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638370575"/>
        <w:docPartObj>
          <w:docPartGallery w:val="Cover Pages"/>
          <w:docPartUnique/>
        </w:docPartObj>
      </w:sdtPr>
      <w:sdtContent>
        <w:p w14:paraId="1080AE6C" w14:textId="77777777" w:rsidR="009D353F" w:rsidRPr="0097236B" w:rsidRDefault="009D353F">
          <w:pPr>
            <w:rPr>
              <w:rFonts w:ascii="Times New Roman" w:hAnsi="Times New Roman" w:cs="Times New Roman"/>
            </w:rPr>
          </w:pPr>
        </w:p>
        <w:p w14:paraId="33B01B1C" w14:textId="77777777" w:rsidR="009D353F" w:rsidRPr="0097236B" w:rsidRDefault="009D353F">
          <w:pPr>
            <w:rPr>
              <w:rFonts w:ascii="Times New Roman" w:hAnsi="Times New Roman" w:cs="Times New Roman"/>
            </w:rPr>
          </w:pPr>
          <w:r w:rsidRPr="0097236B">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26B6446A" wp14:editId="396B50F4">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4840" cy="316230"/>
                    <wp:effectExtent l="0" t="0" r="10160" b="7620"/>
                    <wp:wrapSquare wrapText="bothSides"/>
                    <wp:docPr id="111" name="Текстовое поле 111"/>
                    <wp:cNvGraphicFramePr/>
                    <a:graphic xmlns:a="http://schemas.openxmlformats.org/drawingml/2006/main">
                      <a:graphicData uri="http://schemas.microsoft.com/office/word/2010/wordprocessingShape">
                        <wps:wsp>
                          <wps:cNvSpPr txBox="1"/>
                          <wps:spPr>
                            <a:xfrm>
                              <a:off x="0" y="0"/>
                              <a:ext cx="5704840"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vertAlign w:val="superscript"/>
                                  </w:rPr>
                                  <w:alias w:val="Дата публикации"/>
                                  <w:tag w:val=""/>
                                  <w:id w:val="400952559"/>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14:paraId="3326402E" w14:textId="66880F95" w:rsidR="00352A79" w:rsidRDefault="00A05DF1">
                                    <w:pPr>
                                      <w:pStyle w:val="a3"/>
                                      <w:jc w:val="right"/>
                                      <w:rPr>
                                        <w:caps/>
                                        <w:color w:val="323E4F" w:themeColor="text2" w:themeShade="BF"/>
                                        <w:sz w:val="40"/>
                                        <w:szCs w:val="40"/>
                                      </w:rPr>
                                    </w:pPr>
                                    <w:r>
                                      <w:rPr>
                                        <w:caps/>
                                        <w:color w:val="323E4F" w:themeColor="text2" w:themeShade="BF"/>
                                        <w:sz w:val="40"/>
                                        <w:szCs w:val="40"/>
                                        <w:vertAlign w:val="superscript"/>
                                      </w:rPr>
                                      <w:t>December 16</w:t>
                                    </w:r>
                                    <w:r w:rsidR="00352A79">
                                      <w:rPr>
                                        <w:caps/>
                                        <w:color w:val="323E4F" w:themeColor="text2" w:themeShade="BF"/>
                                        <w:sz w:val="40"/>
                                        <w:szCs w:val="40"/>
                                        <w:vertAlign w:val="superscript"/>
                                      </w:rPr>
                                      <w:t>th, 2016</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26B6446A" id="_x0000_t202" coordsize="21600,21600" o:spt="202" path="m0,0l0,21600,21600,21600,21600,0xe">
                    <v:stroke joinstyle="miter"/>
                    <v:path gradientshapeok="t" o:connecttype="rect"/>
                  </v:shapetype>
                  <v:shape id="Текстовое поле 111" o:spid="_x0000_s1026" type="#_x0000_t202" style="position:absolute;margin-left:0;margin-top:0;width:449.2pt;height:24.9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" filled="f" stroked="f" strokeweight=".5pt">
                    <v:textbox style="mso-fit-shape-to-text:t" inset="0,0,0,0">
                      <w:txbxContent>
                        <w:sdt>
                          <w:sdtPr>
                            <w:rPr>
                              <w:caps/>
                              <w:color w:val="323E4F" w:themeColor="text2" w:themeShade="BF"/>
                              <w:sz w:val="40"/>
                              <w:szCs w:val="40"/>
                              <w:vertAlign w:val="superscript"/>
                            </w:rPr>
                            <w:alias w:val="Дата публикации"/>
                            <w:tag w:val=""/>
                            <w:id w:val="400952559"/>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14:paraId="3326402E" w14:textId="66880F95" w:rsidR="00352A79" w:rsidRDefault="00A05DF1">
                              <w:pPr>
                                <w:pStyle w:val="a3"/>
                                <w:jc w:val="right"/>
                                <w:rPr>
                                  <w:caps/>
                                  <w:color w:val="323E4F" w:themeColor="text2" w:themeShade="BF"/>
                                  <w:sz w:val="40"/>
                                  <w:szCs w:val="40"/>
                                </w:rPr>
                              </w:pPr>
                              <w:r>
                                <w:rPr>
                                  <w:caps/>
                                  <w:color w:val="323E4F" w:themeColor="text2" w:themeShade="BF"/>
                                  <w:sz w:val="40"/>
                                  <w:szCs w:val="40"/>
                                  <w:vertAlign w:val="superscript"/>
                                </w:rPr>
                                <w:t>December 16</w:t>
                              </w:r>
                              <w:r w:rsidR="00352A79">
                                <w:rPr>
                                  <w:caps/>
                                  <w:color w:val="323E4F" w:themeColor="text2" w:themeShade="BF"/>
                                  <w:sz w:val="40"/>
                                  <w:szCs w:val="40"/>
                                  <w:vertAlign w:val="superscript"/>
                                </w:rPr>
                                <w:t>th, 2016</w:t>
                              </w:r>
                            </w:p>
                          </w:sdtContent>
                        </w:sdt>
                      </w:txbxContent>
                    </v:textbox>
                    <w10:wrap type="square" anchorx="page" anchory="page"/>
                  </v:shape>
                </w:pict>
              </mc:Fallback>
            </mc:AlternateContent>
          </w:r>
          <w:r w:rsidRPr="0097236B">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50D6E31" wp14:editId="41FA6393">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Текстовое поле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Автор"/>
                                  <w:tag w:val=""/>
                                  <w:id w:val="1901796142"/>
                                  <w:dataBinding w:prefixMappings="xmlns:ns0='http://purl.org/dc/elements/1.1/' xmlns:ns1='http://schemas.openxmlformats.org/package/2006/metadata/core-properties' " w:xpath="/ns1:coreProperties[1]/ns0:creator[1]" w:storeItemID="{6C3C8BC8-F283-45AE-878A-BAB7291924A1}"/>
                                  <w:text/>
                                </w:sdtPr>
                                <w:sdtContent>
                                  <w:p w14:paraId="0593B25C" w14:textId="77777777" w:rsidR="00352A79" w:rsidRPr="00142394" w:rsidRDefault="00352A79">
                                    <w:pPr>
                                      <w:pStyle w:val="a3"/>
                                      <w:jc w:val="right"/>
                                      <w:rPr>
                                        <w:caps/>
                                        <w:color w:val="262626" w:themeColor="text1" w:themeTint="D9"/>
                                        <w:sz w:val="28"/>
                                        <w:szCs w:val="28"/>
                                      </w:rPr>
                                    </w:pPr>
                                    <w:r w:rsidRPr="00142394">
                                      <w:rPr>
                                        <w:caps/>
                                        <w:color w:val="262626" w:themeColor="text1" w:themeTint="D9"/>
                                        <w:sz w:val="28"/>
                                        <w:szCs w:val="28"/>
                                      </w:rPr>
                                      <w:t>Nailya Yafyasova</w:t>
                                    </w:r>
                                  </w:p>
                                </w:sdtContent>
                              </w:sdt>
                              <w:p w14:paraId="0E2E1EF5" w14:textId="30F97039" w:rsidR="00352A79" w:rsidRPr="00142394" w:rsidRDefault="00352A79">
                                <w:pPr>
                                  <w:pStyle w:val="a3"/>
                                  <w:jc w:val="right"/>
                                  <w:rPr>
                                    <w:caps/>
                                    <w:color w:val="262626" w:themeColor="text1" w:themeTint="D9"/>
                                    <w:sz w:val="20"/>
                                    <w:szCs w:val="20"/>
                                  </w:rPr>
                                </w:pPr>
                                <w:sdt>
                                  <w:sdtPr>
                                    <w:rPr>
                                      <w:caps/>
                                      <w:color w:val="262626" w:themeColor="text1" w:themeTint="D9"/>
                                      <w:sz w:val="20"/>
                                      <w:szCs w:val="20"/>
                                    </w:rPr>
                                    <w:alias w:val="Организация"/>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Questrom School of Business’19</w:t>
                                    </w:r>
                                  </w:sdtContent>
                                </w:sdt>
                              </w:p>
                              <w:p w14:paraId="1A6664F0" w14:textId="04EE2012" w:rsidR="00352A79" w:rsidRPr="00EA2904" w:rsidRDefault="00352A79" w:rsidP="00EA2904">
                                <w:pPr>
                                  <w:pStyle w:val="a3"/>
                                  <w:jc w:val="right"/>
                                  <w:rPr>
                                    <w:caps/>
                                    <w:color w:val="262626" w:themeColor="text1" w:themeTint="D9"/>
                                    <w:sz w:val="20"/>
                                    <w:szCs w:val="20"/>
                                  </w:rPr>
                                </w:pPr>
                                <w:r>
                                  <w:rPr>
                                    <w:caps/>
                                    <w:color w:val="262626" w:themeColor="text1" w:themeTint="D9"/>
                                    <w:sz w:val="20"/>
                                    <w:szCs w:val="20"/>
                                  </w:rPr>
                                  <w:t>QM222 Fall 2016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650D6E31" id="Текстовое поле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" filled="f" stroked="f" strokeweight=".5pt">
                    <v:textbox inset="0,0,0,0">
                      <w:txbxContent>
                        <w:sdt>
                          <w:sdtPr>
                            <w:rPr>
                              <w:caps/>
                              <w:color w:val="262626" w:themeColor="text1" w:themeTint="D9"/>
                              <w:sz w:val="28"/>
                              <w:szCs w:val="28"/>
                            </w:rPr>
                            <w:alias w:val="Автор"/>
                            <w:tag w:val=""/>
                            <w:id w:val="1901796142"/>
                            <w:dataBinding w:prefixMappings="xmlns:ns0='http://purl.org/dc/elements/1.1/' xmlns:ns1='http://schemas.openxmlformats.org/package/2006/metadata/core-properties' " w:xpath="/ns1:coreProperties[1]/ns0:creator[1]" w:storeItemID="{6C3C8BC8-F283-45AE-878A-BAB7291924A1}"/>
                            <w:text/>
                          </w:sdtPr>
                          <w:sdtContent>
                            <w:p w14:paraId="0593B25C" w14:textId="77777777" w:rsidR="00352A79" w:rsidRPr="00142394" w:rsidRDefault="00352A79">
                              <w:pPr>
                                <w:pStyle w:val="a3"/>
                                <w:jc w:val="right"/>
                                <w:rPr>
                                  <w:caps/>
                                  <w:color w:val="262626" w:themeColor="text1" w:themeTint="D9"/>
                                  <w:sz w:val="28"/>
                                  <w:szCs w:val="28"/>
                                </w:rPr>
                              </w:pPr>
                              <w:r w:rsidRPr="00142394">
                                <w:rPr>
                                  <w:caps/>
                                  <w:color w:val="262626" w:themeColor="text1" w:themeTint="D9"/>
                                  <w:sz w:val="28"/>
                                  <w:szCs w:val="28"/>
                                </w:rPr>
                                <w:t>Nailya Yafyasova</w:t>
                              </w:r>
                            </w:p>
                          </w:sdtContent>
                        </w:sdt>
                        <w:p w14:paraId="0E2E1EF5" w14:textId="30F97039" w:rsidR="00352A79" w:rsidRPr="00142394" w:rsidRDefault="00352A79">
                          <w:pPr>
                            <w:pStyle w:val="a3"/>
                            <w:jc w:val="right"/>
                            <w:rPr>
                              <w:caps/>
                              <w:color w:val="262626" w:themeColor="text1" w:themeTint="D9"/>
                              <w:sz w:val="20"/>
                              <w:szCs w:val="20"/>
                            </w:rPr>
                          </w:pPr>
                          <w:sdt>
                            <w:sdtPr>
                              <w:rPr>
                                <w:caps/>
                                <w:color w:val="262626" w:themeColor="text1" w:themeTint="D9"/>
                                <w:sz w:val="20"/>
                                <w:szCs w:val="20"/>
                              </w:rPr>
                              <w:alias w:val="Организация"/>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Questrom School of Business’19</w:t>
                              </w:r>
                            </w:sdtContent>
                          </w:sdt>
                        </w:p>
                        <w:p w14:paraId="1A6664F0" w14:textId="04EE2012" w:rsidR="00352A79" w:rsidRPr="00EA2904" w:rsidRDefault="00352A79" w:rsidP="00EA2904">
                          <w:pPr>
                            <w:pStyle w:val="a3"/>
                            <w:jc w:val="right"/>
                            <w:rPr>
                              <w:caps/>
                              <w:color w:val="262626" w:themeColor="text1" w:themeTint="D9"/>
                              <w:sz w:val="20"/>
                              <w:szCs w:val="20"/>
                            </w:rPr>
                          </w:pPr>
                          <w:r>
                            <w:rPr>
                              <w:caps/>
                              <w:color w:val="262626" w:themeColor="text1" w:themeTint="D9"/>
                              <w:sz w:val="20"/>
                              <w:szCs w:val="20"/>
                            </w:rPr>
                            <w:t>QM222 Fall 2016</w:t>
                          </w:r>
                        </w:p>
                      </w:txbxContent>
                    </v:textbox>
                    <w10:wrap type="square" anchorx="page" anchory="page"/>
                  </v:shape>
                </w:pict>
              </mc:Fallback>
            </mc:AlternateContent>
          </w:r>
          <w:r w:rsidRPr="0097236B">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47FB061" wp14:editId="3DCAE7AD">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Текстовое поле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0789A" w14:textId="4590E533" w:rsidR="00352A79" w:rsidRDefault="00352A79">
                                <w:pPr>
                                  <w:pStyle w:val="a3"/>
                                  <w:jc w:val="right"/>
                                  <w:rPr>
                                    <w:caps/>
                                    <w:color w:val="323E4F" w:themeColor="text2" w:themeShade="BF"/>
                                    <w:sz w:val="52"/>
                                    <w:szCs w:val="52"/>
                                  </w:rPr>
                                </w:pPr>
                                <w:sdt>
                                  <w:sdtPr>
                                    <w:rPr>
                                      <w:caps/>
                                      <w:color w:val="323E4F" w:themeColor="text2" w:themeShade="BF"/>
                                      <w:sz w:val="52"/>
                                      <w:szCs w:val="52"/>
                                    </w:rPr>
                                    <w:alias w:val="Название"/>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How does College major affect employee turnover?</w:t>
                                    </w:r>
                                  </w:sdtContent>
                                </w:sdt>
                              </w:p>
                              <w:sdt>
                                <w:sdtPr>
                                  <w:rPr>
                                    <w:smallCaps/>
                                    <w:color w:val="44546A" w:themeColor="text2"/>
                                    <w:sz w:val="36"/>
                                    <w:szCs w:val="36"/>
                                  </w:rPr>
                                  <w:alias w:val="Подзаголовок"/>
                                  <w:tag w:val=""/>
                                  <w:id w:val="1615247542"/>
                                  <w:dataBinding w:prefixMappings="xmlns:ns0='http://purl.org/dc/elements/1.1/' xmlns:ns1='http://schemas.openxmlformats.org/package/2006/metadata/core-properties' " w:xpath="/ns1:coreProperties[1]/ns0:subject[1]" w:storeItemID="{6C3C8BC8-F283-45AE-878A-BAB7291924A1}"/>
                                  <w:text/>
                                </w:sdtPr>
                                <w:sdtContent>
                                  <w:p w14:paraId="66CF6D5B" w14:textId="77777777" w:rsidR="00352A79" w:rsidRDefault="00352A79">
                                    <w:pPr>
                                      <w:pStyle w:val="a3"/>
                                      <w:jc w:val="right"/>
                                      <w:rPr>
                                        <w:smallCaps/>
                                        <w:color w:val="44546A" w:themeColor="text2"/>
                                        <w:sz w:val="36"/>
                                        <w:szCs w:val="36"/>
                                      </w:rPr>
                                    </w:pPr>
                                    <w:r>
                                      <w:rPr>
                                        <w:smallCaps/>
                                        <w:color w:val="44546A" w:themeColor="text2"/>
                                        <w:sz w:val="36"/>
                                        <w:szCs w:val="36"/>
                                      </w:rPr>
                                      <w:t>A Statistical Analysis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447FB061" id="Текстовое поле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" filled="f" stroked="f" strokeweight=".5pt">
                    <v:textbox inset="0,0,0,0">
                      <w:txbxContent>
                        <w:p w14:paraId="2570789A" w14:textId="4590E533" w:rsidR="00352A79" w:rsidRDefault="00352A79">
                          <w:pPr>
                            <w:pStyle w:val="a3"/>
                            <w:jc w:val="right"/>
                            <w:rPr>
                              <w:caps/>
                              <w:color w:val="323E4F" w:themeColor="text2" w:themeShade="BF"/>
                              <w:sz w:val="52"/>
                              <w:szCs w:val="52"/>
                            </w:rPr>
                          </w:pPr>
                          <w:sdt>
                            <w:sdtPr>
                              <w:rPr>
                                <w:caps/>
                                <w:color w:val="323E4F" w:themeColor="text2" w:themeShade="BF"/>
                                <w:sz w:val="52"/>
                                <w:szCs w:val="52"/>
                              </w:rPr>
                              <w:alias w:val="Название"/>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How does College major affect employee turnover?</w:t>
                              </w:r>
                            </w:sdtContent>
                          </w:sdt>
                        </w:p>
                        <w:sdt>
                          <w:sdtPr>
                            <w:rPr>
                              <w:smallCaps/>
                              <w:color w:val="44546A" w:themeColor="text2"/>
                              <w:sz w:val="36"/>
                              <w:szCs w:val="36"/>
                            </w:rPr>
                            <w:alias w:val="Подзаголовок"/>
                            <w:tag w:val=""/>
                            <w:id w:val="1615247542"/>
                            <w:dataBinding w:prefixMappings="xmlns:ns0='http://purl.org/dc/elements/1.1/' xmlns:ns1='http://schemas.openxmlformats.org/package/2006/metadata/core-properties' " w:xpath="/ns1:coreProperties[1]/ns0:subject[1]" w:storeItemID="{6C3C8BC8-F283-45AE-878A-BAB7291924A1}"/>
                            <w:text/>
                          </w:sdtPr>
                          <w:sdtContent>
                            <w:p w14:paraId="66CF6D5B" w14:textId="77777777" w:rsidR="00352A79" w:rsidRDefault="00352A79">
                              <w:pPr>
                                <w:pStyle w:val="a3"/>
                                <w:jc w:val="right"/>
                                <w:rPr>
                                  <w:smallCaps/>
                                  <w:color w:val="44546A" w:themeColor="text2"/>
                                  <w:sz w:val="36"/>
                                  <w:szCs w:val="36"/>
                                </w:rPr>
                              </w:pPr>
                              <w:r>
                                <w:rPr>
                                  <w:smallCaps/>
                                  <w:color w:val="44546A" w:themeColor="text2"/>
                                  <w:sz w:val="36"/>
                                  <w:szCs w:val="36"/>
                                </w:rPr>
                                <w:t>A Statistical Analysis</w:t>
                              </w:r>
                            </w:p>
                          </w:sdtContent>
                        </w:sdt>
                      </w:txbxContent>
                    </v:textbox>
                    <w10:wrap type="square" anchorx="page" anchory="page"/>
                  </v:shape>
                </w:pict>
              </mc:Fallback>
            </mc:AlternateContent>
          </w:r>
          <w:r w:rsidRPr="0097236B">
            <w:rPr>
              <w:rFonts w:ascii="Times New Roman" w:hAnsi="Times New Roman" w:cs="Times New Roman"/>
              <w:noProof/>
              <w:lang w:eastAsia="ru-RU"/>
            </w:rPr>
            <mc:AlternateContent>
              <mc:Choice Requires="wpg">
                <w:drawing>
                  <wp:anchor distT="0" distB="0" distL="114300" distR="114300" simplePos="0" relativeHeight="251659264" behindDoc="0" locked="0" layoutInCell="1" allowOverlap="1" wp14:anchorId="6272D199" wp14:editId="2C26B98E">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28575" b="26035"/>
                    <wp:wrapNone/>
                    <wp:docPr id="114" name="Группа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548DD4"/>
                            </a:solidFill>
                          </wpg:grpSpPr>
                          <wps:wsp>
                            <wps:cNvPr id="115" name="Прямоугольник 115"/>
                            <wps:cNvSpPr/>
                            <wps:spPr>
                              <a:xfrm>
                                <a:off x="0" y="0"/>
                                <a:ext cx="228600" cy="8782050"/>
                              </a:xfrm>
                              <a:prstGeom prst="rect">
                                <a:avLst/>
                              </a:prstGeom>
                              <a:grpFill/>
                              <a:ln>
                                <a:solidFill>
                                  <a:srgbClr val="548D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угольник 116"/>
                            <wps:cNvSpPr>
                              <a:spLocks noChangeAspect="1"/>
                            </wps:cNvSpPr>
                            <wps:spPr>
                              <a:xfrm>
                                <a:off x="0" y="8915400"/>
                                <a:ext cx="228600" cy="228600"/>
                              </a:xfrm>
                              <a:prstGeom prst="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F7C4EFD" id="Группа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00,9144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">
                    <v:rect id="Прямоугольник 115" o:spid="_x0000_s1027" style="position:absolute;width:228600;height:8782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GDIBxAAA&#10;ANwAAAAPAAAAZHJzL2Rvd25yZXYueG1sRE9Na8JAEL0X+h+WKXirmwhWiW5CEIQWWqHaIt6G7JgE&#10;s7Mxu9Xor+8Kgrd5vM+ZZ71pxIk6V1tWEA8jEMSF1TWXCn42y9cpCOeRNTaWScGFHGTp89McE23P&#10;/E2ntS9FCGGXoILK+zaR0hUVGXRD2xIHbm87gz7ArpS6w3MIN40cRdGbNFhzaKiwpUVFxWH9ZxSs&#10;vnbxpN1Noutvvv2g3Bw/NzkqNXjp8xkIT71/iO/udx3mx2O4PRMukO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RgyAcQAAADcAAAADwAAAAAAAAAAAAAAAACXAgAAZHJzL2Rv&#10;d25yZXYueG1sUEsFBgAAAAAEAAQA9QAAAIgDAAAAAA==&#10;" filled="f" strokecolor="#548dd4" strokeweight="1pt"/>
                    <v:rect id="Прямоугольник 116" o:spid="_x0000_s1028" style="position:absolute;top:89154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wZLGwwAA&#10;ANwAAAAPAAAAZHJzL2Rvd25yZXYueG1sRE9Na8JAEL0X/A/LCL3VjT2EkLpKKSrioaVJvA/ZaTaa&#10;nQ3ZrUn767sFwds83uesNpPtxJUG3zpWsFwkIIhrp1tuFFTl7ikD4QOyxs4xKfghD5v17GGFuXYj&#10;f9K1CI2IIexzVGBC6HMpfW3Iol+4njhyX26wGCIcGqkHHGO47eRzkqTSYsuxwWBPb4bqS/FtFZze&#10;L/vTNvs9Y3r+2OqjbKrSjEo9zqfXFxCBpnAX39wHHecvU/h/Jl4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wZLGwwAAANwAAAAPAAAAAAAAAAAAAAAAAJcCAABkcnMvZG93&#10;bnJldi54bWxQSwUGAAAAAAQABAD1AAAAhwMAAAAA&#10;" fillcolor="#bdd6ee [1304]" strokecolor="#bdd6ee [1304]" strokeweight="1pt">
                      <v:path arrowok="t"/>
                      <o:lock v:ext="edit" aspectratio="t"/>
                    </v:rect>
                    <w10:wrap anchorx="page" anchory="page"/>
                  </v:group>
                </w:pict>
              </mc:Fallback>
            </mc:AlternateContent>
          </w:r>
          <w:r w:rsidRPr="0097236B">
            <w:rPr>
              <w:rFonts w:ascii="Times New Roman" w:hAnsi="Times New Roman" w:cs="Times New Roman"/>
            </w:rPr>
            <w:br w:type="page"/>
          </w:r>
        </w:p>
      </w:sdtContent>
    </w:sdt>
    <w:sdt>
      <w:sdtPr>
        <w:rPr>
          <w:rFonts w:ascii="Times New Roman" w:eastAsiaTheme="minorHAnsi" w:hAnsi="Times New Roman" w:cs="Times New Roman"/>
          <w:b w:val="0"/>
          <w:bCs w:val="0"/>
          <w:color w:val="auto"/>
          <w:kern w:val="2"/>
          <w:sz w:val="24"/>
          <w:szCs w:val="24"/>
          <w:lang w:eastAsia="en-US"/>
        </w:rPr>
        <w:id w:val="-1493093990"/>
        <w:docPartObj>
          <w:docPartGallery w:val="Table of Contents"/>
          <w:docPartUnique/>
        </w:docPartObj>
      </w:sdtPr>
      <w:sdtEndPr>
        <w:rPr>
          <w:b/>
          <w:bCs/>
          <w:color w:val="548DD4"/>
          <w:kern w:val="0"/>
        </w:rPr>
      </w:sdtEndPr>
      <w:sdtContent>
        <w:sdt>
          <w:sdtPr>
            <w:rPr>
              <w:rFonts w:ascii="Times New Roman" w:eastAsiaTheme="minorHAnsi" w:hAnsi="Times New Roman" w:cs="Times New Roman"/>
              <w:b w:val="0"/>
              <w:bCs w:val="0"/>
              <w:color w:val="auto"/>
              <w:kern w:val="2"/>
              <w:sz w:val="24"/>
              <w:szCs w:val="24"/>
              <w:lang w:eastAsia="en-US"/>
            </w:rPr>
            <w:id w:val="284177257"/>
          </w:sdtPr>
          <w:sdtEndPr>
            <w:rPr>
              <w:b/>
              <w:bCs/>
              <w:color w:val="548DD4"/>
              <w:kern w:val="0"/>
            </w:rPr>
          </w:sdtEndPr>
          <w:sdtContent>
            <w:p w14:paraId="060CCBA8" w14:textId="77777777" w:rsidR="00C86177" w:rsidRPr="0097236B" w:rsidRDefault="00C86177">
              <w:pPr>
                <w:pStyle w:val="a9"/>
                <w:spacing w:after="240"/>
                <w:rPr>
                  <w:rFonts w:ascii="Times New Roman" w:hAnsi="Times New Roman" w:cs="Times New Roman"/>
                  <w:sz w:val="24"/>
                  <w:szCs w:val="24"/>
                  <w:lang w:val="en-US"/>
                </w:rPr>
              </w:pPr>
              <w:r w:rsidRPr="0097236B">
                <w:rPr>
                  <w:rFonts w:ascii="Times New Roman" w:hAnsi="Times New Roman" w:cs="Times New Roman"/>
                  <w:sz w:val="24"/>
                  <w:szCs w:val="24"/>
                  <w:lang w:val="en-US"/>
                </w:rPr>
                <w:t>Table of Contents</w:t>
              </w:r>
            </w:p>
            <w:p w14:paraId="33ED8E46" w14:textId="77777777" w:rsidR="00C86177" w:rsidRPr="0097236B" w:rsidRDefault="00C86177">
              <w:pPr>
                <w:pStyle w:val="11"/>
                <w:rPr>
                  <w:rFonts w:ascii="Times New Roman" w:hAnsi="Times New Roman" w:cs="Times New Roman"/>
                  <w:lang w:val="en-US"/>
                </w:rPr>
              </w:pPr>
              <w:r w:rsidRPr="0097236B">
                <w:rPr>
                  <w:rFonts w:ascii="Times New Roman" w:hAnsi="Times New Roman" w:cs="Times New Roman"/>
                  <w:lang w:val="en-US"/>
                </w:rPr>
                <w:t>Executive Summary</w:t>
              </w:r>
              <w:r w:rsidRPr="0097236B">
                <w:rPr>
                  <w:rFonts w:ascii="Times New Roman" w:hAnsi="Times New Roman" w:cs="Times New Roman"/>
                  <w:lang w:val="en-US"/>
                </w:rPr>
                <w:ptab w:relativeTo="margin" w:alignment="right" w:leader="dot"/>
              </w:r>
              <w:r w:rsidR="002D086D" w:rsidRPr="0097236B">
                <w:rPr>
                  <w:rFonts w:ascii="Times New Roman" w:hAnsi="Times New Roman" w:cs="Times New Roman"/>
                  <w:lang w:val="en-US"/>
                </w:rPr>
                <w:t>3</w:t>
              </w:r>
            </w:p>
            <w:p w14:paraId="3B77EDA5" w14:textId="77777777" w:rsidR="00C86177" w:rsidRPr="0097236B" w:rsidRDefault="00F46433" w:rsidP="00C86177">
              <w:pPr>
                <w:pStyle w:val="11"/>
                <w:rPr>
                  <w:rFonts w:ascii="Times New Roman" w:hAnsi="Times New Roman" w:cs="Times New Roman"/>
                  <w:lang w:val="en-US"/>
                </w:rPr>
              </w:pPr>
              <w:r w:rsidRPr="0097236B">
                <w:rPr>
                  <w:rFonts w:ascii="Times New Roman" w:hAnsi="Times New Roman" w:cs="Times New Roman"/>
                  <w:lang w:val="en-US"/>
                </w:rPr>
                <w:t>Introduction</w:t>
              </w:r>
              <w:r w:rsidR="00C86177" w:rsidRPr="0097236B">
                <w:rPr>
                  <w:rFonts w:ascii="Times New Roman" w:hAnsi="Times New Roman" w:cs="Times New Roman"/>
                  <w:lang w:val="en-US"/>
                </w:rPr>
                <w:ptab w:relativeTo="margin" w:alignment="right" w:leader="dot"/>
              </w:r>
              <w:r w:rsidR="002D086D" w:rsidRPr="0097236B">
                <w:rPr>
                  <w:rFonts w:ascii="Times New Roman" w:hAnsi="Times New Roman" w:cs="Times New Roman"/>
                  <w:lang w:val="en-US"/>
                </w:rPr>
                <w:t>4</w:t>
              </w:r>
            </w:p>
            <w:p w14:paraId="333624C0" w14:textId="5EED3434" w:rsidR="00383FC1" w:rsidRPr="0097236B" w:rsidRDefault="00383FC1" w:rsidP="00383FC1">
              <w:pPr>
                <w:rPr>
                  <w:rFonts w:ascii="Times New Roman" w:hAnsi="Times New Roman" w:cs="Times New Roman"/>
                  <w:lang w:val="en-US"/>
                </w:rPr>
              </w:pPr>
              <w:r w:rsidRPr="0097236B">
                <w:rPr>
                  <w:rFonts w:ascii="Times New Roman" w:hAnsi="Times New Roman" w:cs="Times New Roman"/>
                  <w:lang w:val="en-US"/>
                </w:rPr>
                <w:tab/>
              </w:r>
              <w:r w:rsidRPr="0097236B">
                <w:rPr>
                  <w:rFonts w:ascii="Times New Roman" w:hAnsi="Times New Roman" w:cs="Times New Roman"/>
                  <w:i/>
                  <w:lang w:val="en-US"/>
                </w:rPr>
                <w:t>Exhibit 1</w:t>
              </w:r>
              <w:r w:rsidRPr="0097236B">
                <w:rPr>
                  <w:rFonts w:ascii="Times New Roman" w:hAnsi="Times New Roman" w:cs="Times New Roman"/>
                  <w:lang w:val="en-US"/>
                </w:rPr>
                <w:ptab w:relativeTo="margin" w:alignment="right" w:leader="dot"/>
              </w:r>
              <w:r w:rsidRPr="0097236B">
                <w:rPr>
                  <w:rFonts w:ascii="Times New Roman" w:hAnsi="Times New Roman" w:cs="Times New Roman"/>
                  <w:lang w:val="en-US"/>
                </w:rPr>
                <w:t>4</w:t>
              </w:r>
            </w:p>
            <w:p w14:paraId="02E4A118" w14:textId="44B188CD" w:rsidR="00F46433" w:rsidRPr="0097236B" w:rsidRDefault="00F46433" w:rsidP="00F46433">
              <w:pPr>
                <w:pStyle w:val="11"/>
                <w:rPr>
                  <w:rFonts w:ascii="Times New Roman" w:hAnsi="Times New Roman" w:cs="Times New Roman"/>
                  <w:lang w:val="en-US"/>
                </w:rPr>
              </w:pPr>
              <w:r w:rsidRPr="0097236B">
                <w:rPr>
                  <w:rFonts w:ascii="Times New Roman" w:hAnsi="Times New Roman" w:cs="Times New Roman"/>
                  <w:lang w:val="en-US"/>
                </w:rPr>
                <w:t>What Drives Job Change?</w:t>
              </w:r>
              <w:r w:rsidRPr="0097236B">
                <w:rPr>
                  <w:rFonts w:ascii="Times New Roman" w:hAnsi="Times New Roman" w:cs="Times New Roman"/>
                  <w:lang w:val="en-US"/>
                </w:rPr>
                <w:ptab w:relativeTo="margin" w:alignment="right" w:leader="dot"/>
              </w:r>
              <w:r w:rsidR="00BA77A0" w:rsidRPr="0097236B">
                <w:rPr>
                  <w:rFonts w:ascii="Times New Roman" w:hAnsi="Times New Roman" w:cs="Times New Roman"/>
                  <w:lang w:val="en-US"/>
                </w:rPr>
                <w:t>5</w:t>
              </w:r>
            </w:p>
            <w:p w14:paraId="0D3F56F8" w14:textId="2B6BA0F1" w:rsidR="00C86177" w:rsidRPr="0097236B" w:rsidRDefault="00F46433" w:rsidP="00992B79">
              <w:pPr>
                <w:pStyle w:val="3"/>
                <w:rPr>
                  <w:rFonts w:ascii="Times New Roman" w:hAnsi="Times New Roman" w:cs="Times New Roman"/>
                  <w:sz w:val="24"/>
                  <w:szCs w:val="24"/>
                  <w:lang w:val="en-US"/>
                </w:rPr>
              </w:pPr>
              <w:r w:rsidRPr="0097236B">
                <w:rPr>
                  <w:rFonts w:ascii="Times New Roman" w:hAnsi="Times New Roman" w:cs="Times New Roman"/>
                  <w:sz w:val="24"/>
                  <w:szCs w:val="24"/>
                  <w:lang w:val="en-US"/>
                </w:rPr>
                <w:t>Data Description</w:t>
              </w:r>
              <w:r w:rsidR="00C86177" w:rsidRPr="0097236B">
                <w:rPr>
                  <w:rFonts w:ascii="Times New Roman" w:hAnsi="Times New Roman" w:cs="Times New Roman"/>
                  <w:sz w:val="24"/>
                  <w:szCs w:val="24"/>
                  <w:lang w:val="en-US"/>
                </w:rPr>
                <w:ptab w:relativeTo="margin" w:alignment="right" w:leader="dot"/>
              </w:r>
              <w:r w:rsidR="00EC5941" w:rsidRPr="0097236B">
                <w:rPr>
                  <w:rFonts w:ascii="Times New Roman" w:hAnsi="Times New Roman" w:cs="Times New Roman"/>
                  <w:sz w:val="24"/>
                  <w:szCs w:val="24"/>
                  <w:lang w:val="en-US"/>
                </w:rPr>
                <w:t>5</w:t>
              </w:r>
            </w:p>
            <w:p w14:paraId="51F812E1" w14:textId="0A6EA9BA" w:rsidR="00F46433" w:rsidRPr="0097236B" w:rsidRDefault="00F46433" w:rsidP="00992B79">
              <w:pPr>
                <w:pStyle w:val="3"/>
                <w:rPr>
                  <w:rFonts w:ascii="Times New Roman" w:hAnsi="Times New Roman" w:cs="Times New Roman"/>
                  <w:sz w:val="24"/>
                  <w:szCs w:val="24"/>
                  <w:lang w:val="en-US"/>
                </w:rPr>
              </w:pPr>
              <w:r w:rsidRPr="0097236B">
                <w:rPr>
                  <w:rFonts w:ascii="Times New Roman" w:hAnsi="Times New Roman" w:cs="Times New Roman"/>
                  <w:sz w:val="24"/>
                  <w:szCs w:val="24"/>
                  <w:lang w:val="en-US"/>
                </w:rPr>
                <w:t>Var</w:t>
              </w:r>
              <w:r w:rsidR="00A6488E" w:rsidRPr="0097236B">
                <w:rPr>
                  <w:rFonts w:ascii="Times New Roman" w:hAnsi="Times New Roman" w:cs="Times New Roman"/>
                  <w:sz w:val="24"/>
                  <w:szCs w:val="24"/>
                  <w:lang w:val="en-US"/>
                </w:rPr>
                <w:t>iables Definitions</w:t>
              </w:r>
              <w:r w:rsidRPr="0097236B">
                <w:rPr>
                  <w:rFonts w:ascii="Times New Roman" w:hAnsi="Times New Roman" w:cs="Times New Roman"/>
                  <w:sz w:val="24"/>
                  <w:szCs w:val="24"/>
                  <w:lang w:val="en-US"/>
                </w:rPr>
                <w:ptab w:relativeTo="margin" w:alignment="right" w:leader="dot"/>
              </w:r>
              <w:r w:rsidR="00EC5941" w:rsidRPr="0097236B">
                <w:rPr>
                  <w:rFonts w:ascii="Times New Roman" w:hAnsi="Times New Roman" w:cs="Times New Roman"/>
                  <w:sz w:val="24"/>
                  <w:szCs w:val="24"/>
                  <w:lang w:val="en-US"/>
                </w:rPr>
                <w:t>5</w:t>
              </w:r>
            </w:p>
            <w:p w14:paraId="68C957EE" w14:textId="31F633EF" w:rsidR="00383FC1" w:rsidRPr="0097236B" w:rsidRDefault="00383FC1" w:rsidP="00383FC1">
              <w:pPr>
                <w:pStyle w:val="3"/>
                <w:numPr>
                  <w:ilvl w:val="0"/>
                  <w:numId w:val="0"/>
                </w:numPr>
                <w:ind w:left="540" w:firstLine="168"/>
                <w:jc w:val="center"/>
                <w:rPr>
                  <w:rFonts w:ascii="Times New Roman" w:hAnsi="Times New Roman" w:cs="Times New Roman"/>
                  <w:sz w:val="24"/>
                  <w:szCs w:val="24"/>
                  <w:lang w:val="en-US"/>
                </w:rPr>
              </w:pPr>
              <w:r w:rsidRPr="0097236B">
                <w:rPr>
                  <w:rFonts w:ascii="Times New Roman" w:hAnsi="Times New Roman" w:cs="Times New Roman"/>
                  <w:sz w:val="24"/>
                  <w:szCs w:val="24"/>
                  <w:lang w:val="en-US"/>
                </w:rPr>
                <w:t>Table 1</w:t>
              </w:r>
              <w:r w:rsidRPr="0097236B">
                <w:rPr>
                  <w:rFonts w:ascii="Times New Roman" w:hAnsi="Times New Roman" w:cs="Times New Roman"/>
                  <w:sz w:val="24"/>
                  <w:szCs w:val="24"/>
                  <w:lang w:val="en-US"/>
                </w:rPr>
                <w:ptab w:relativeTo="margin" w:alignment="right" w:leader="dot"/>
              </w:r>
              <w:r w:rsidRPr="0097236B">
                <w:rPr>
                  <w:rFonts w:ascii="Times New Roman" w:hAnsi="Times New Roman" w:cs="Times New Roman"/>
                  <w:sz w:val="24"/>
                  <w:szCs w:val="24"/>
                  <w:lang w:val="en-US"/>
                </w:rPr>
                <w:t>5</w:t>
              </w:r>
            </w:p>
            <w:p w14:paraId="357328A6" w14:textId="24A2C26F" w:rsidR="002B2CF5" w:rsidRPr="0097236B" w:rsidRDefault="00CF16BB" w:rsidP="00992B79">
              <w:pPr>
                <w:pStyle w:val="3"/>
                <w:rPr>
                  <w:rFonts w:ascii="Times New Roman" w:hAnsi="Times New Roman" w:cs="Times New Roman"/>
                  <w:sz w:val="24"/>
                  <w:szCs w:val="24"/>
                  <w:lang w:val="en-US"/>
                </w:rPr>
              </w:pPr>
              <w:r w:rsidRPr="0097236B">
                <w:rPr>
                  <w:rFonts w:ascii="Times New Roman" w:hAnsi="Times New Roman" w:cs="Times New Roman"/>
                  <w:sz w:val="24"/>
                  <w:szCs w:val="24"/>
                  <w:lang w:val="en-US"/>
                </w:rPr>
                <w:t xml:space="preserve"> </w:t>
              </w:r>
              <w:r w:rsidR="007D52C0" w:rsidRPr="0097236B">
                <w:rPr>
                  <w:rFonts w:ascii="Times New Roman" w:hAnsi="Times New Roman" w:cs="Times New Roman"/>
                  <w:sz w:val="24"/>
                  <w:szCs w:val="24"/>
                  <w:lang w:val="en-US"/>
                </w:rPr>
                <w:t>Descriptive</w:t>
              </w:r>
              <w:r w:rsidR="002B2CF5" w:rsidRPr="0097236B">
                <w:rPr>
                  <w:rFonts w:ascii="Times New Roman" w:hAnsi="Times New Roman" w:cs="Times New Roman"/>
                  <w:sz w:val="24"/>
                  <w:szCs w:val="24"/>
                  <w:lang w:val="en-US"/>
                </w:rPr>
                <w:t xml:space="preserve"> Data Analysis</w:t>
              </w:r>
              <w:r w:rsidR="002B2CF5" w:rsidRPr="0097236B">
                <w:rPr>
                  <w:rFonts w:ascii="Times New Roman" w:hAnsi="Times New Roman" w:cs="Times New Roman"/>
                  <w:sz w:val="24"/>
                  <w:szCs w:val="24"/>
                  <w:lang w:val="en-US"/>
                </w:rPr>
                <w:ptab w:relativeTo="margin" w:alignment="right" w:leader="dot"/>
              </w:r>
              <w:r w:rsidR="00992B79" w:rsidRPr="0097236B">
                <w:rPr>
                  <w:rFonts w:ascii="Times New Roman" w:hAnsi="Times New Roman" w:cs="Times New Roman"/>
                  <w:sz w:val="24"/>
                  <w:szCs w:val="24"/>
                  <w:lang w:val="en-US"/>
                </w:rPr>
                <w:t>6</w:t>
              </w:r>
            </w:p>
            <w:p w14:paraId="34F910B7" w14:textId="7ACEA740" w:rsidR="00F46433" w:rsidRPr="0097236B" w:rsidRDefault="002D086D" w:rsidP="00CF16BB">
              <w:pPr>
                <w:pStyle w:val="3"/>
                <w:ind w:left="630" w:hanging="390"/>
                <w:jc w:val="center"/>
                <w:rPr>
                  <w:rFonts w:ascii="Times New Roman" w:hAnsi="Times New Roman" w:cs="Times New Roman"/>
                  <w:sz w:val="24"/>
                  <w:szCs w:val="24"/>
                  <w:lang w:val="en-US"/>
                </w:rPr>
              </w:pPr>
              <w:r w:rsidRPr="0097236B">
                <w:rPr>
                  <w:rFonts w:ascii="Times New Roman" w:hAnsi="Times New Roman" w:cs="Times New Roman"/>
                  <w:sz w:val="24"/>
                  <w:szCs w:val="24"/>
                  <w:lang w:val="en-US"/>
                </w:rPr>
                <w:t>Regression</w:t>
              </w:r>
              <w:r w:rsidR="00043EA7" w:rsidRPr="0097236B">
                <w:rPr>
                  <w:rFonts w:ascii="Times New Roman" w:hAnsi="Times New Roman" w:cs="Times New Roman"/>
                  <w:sz w:val="24"/>
                  <w:szCs w:val="24"/>
                  <w:lang w:val="en-US"/>
                </w:rPr>
                <w:t>s</w:t>
              </w:r>
              <w:r w:rsidRPr="0097236B">
                <w:rPr>
                  <w:rFonts w:ascii="Times New Roman" w:hAnsi="Times New Roman" w:cs="Times New Roman"/>
                  <w:sz w:val="24"/>
                  <w:szCs w:val="24"/>
                  <w:lang w:val="en-US"/>
                </w:rPr>
                <w:t xml:space="preserve"> and Results</w:t>
              </w:r>
              <w:r w:rsidRPr="0097236B">
                <w:rPr>
                  <w:rFonts w:ascii="Times New Roman" w:hAnsi="Times New Roman" w:cs="Times New Roman"/>
                  <w:sz w:val="24"/>
                  <w:szCs w:val="24"/>
                  <w:lang w:val="en-US"/>
                </w:rPr>
                <w:ptab w:relativeTo="margin" w:alignment="right" w:leader="dot"/>
              </w:r>
              <w:r w:rsidR="001159FF" w:rsidRPr="0097236B">
                <w:rPr>
                  <w:rFonts w:ascii="Times New Roman" w:hAnsi="Times New Roman" w:cs="Times New Roman"/>
                  <w:sz w:val="24"/>
                  <w:szCs w:val="24"/>
                  <w:lang w:val="en-US"/>
                </w:rPr>
                <w:t>6</w:t>
              </w:r>
            </w:p>
            <w:p w14:paraId="5D3D420D" w14:textId="6882C738" w:rsidR="007D52C0" w:rsidRPr="0097236B" w:rsidRDefault="007D52C0" w:rsidP="007D52C0">
              <w:pPr>
                <w:pStyle w:val="3"/>
                <w:numPr>
                  <w:ilvl w:val="0"/>
                  <w:numId w:val="0"/>
                </w:numPr>
                <w:ind w:left="540" w:firstLine="90"/>
                <w:jc w:val="center"/>
                <w:rPr>
                  <w:rFonts w:ascii="Times New Roman" w:hAnsi="Times New Roman" w:cs="Times New Roman"/>
                  <w:sz w:val="24"/>
                  <w:szCs w:val="24"/>
                  <w:lang w:val="en-US"/>
                </w:rPr>
              </w:pPr>
              <w:r w:rsidRPr="0097236B">
                <w:rPr>
                  <w:rFonts w:ascii="Times New Roman" w:hAnsi="Times New Roman" w:cs="Times New Roman"/>
                  <w:sz w:val="24"/>
                  <w:szCs w:val="24"/>
                  <w:lang w:val="en-US"/>
                </w:rPr>
                <w:t>Exhibit 2</w:t>
              </w:r>
              <w:r w:rsidRPr="0097236B">
                <w:rPr>
                  <w:rFonts w:ascii="Times New Roman" w:hAnsi="Times New Roman" w:cs="Times New Roman"/>
                  <w:sz w:val="24"/>
                  <w:szCs w:val="24"/>
                  <w:lang w:val="en-US"/>
                </w:rPr>
                <w:ptab w:relativeTo="margin" w:alignment="right" w:leader="dot"/>
              </w:r>
              <w:r w:rsidRPr="0097236B">
                <w:rPr>
                  <w:rFonts w:ascii="Times New Roman" w:hAnsi="Times New Roman" w:cs="Times New Roman"/>
                  <w:sz w:val="24"/>
                  <w:szCs w:val="24"/>
                  <w:lang w:val="en-US"/>
                </w:rPr>
                <w:t>9</w:t>
              </w:r>
            </w:p>
            <w:p w14:paraId="79DA58F5" w14:textId="62A7258C" w:rsidR="007D52C0" w:rsidRPr="0097236B" w:rsidRDefault="007D52C0" w:rsidP="007D52C0">
              <w:pPr>
                <w:pStyle w:val="3"/>
                <w:numPr>
                  <w:ilvl w:val="0"/>
                  <w:numId w:val="0"/>
                </w:numPr>
                <w:ind w:left="540" w:firstLine="90"/>
                <w:jc w:val="center"/>
                <w:rPr>
                  <w:rFonts w:ascii="Times New Roman" w:hAnsi="Times New Roman" w:cs="Times New Roman"/>
                  <w:sz w:val="24"/>
                  <w:szCs w:val="24"/>
                  <w:lang w:val="en-US"/>
                </w:rPr>
              </w:pPr>
              <w:r w:rsidRPr="0097236B">
                <w:rPr>
                  <w:rFonts w:ascii="Times New Roman" w:hAnsi="Times New Roman" w:cs="Times New Roman"/>
                  <w:sz w:val="24"/>
                  <w:szCs w:val="24"/>
                  <w:lang w:val="en-US"/>
                </w:rPr>
                <w:t>Exhibit 3</w:t>
              </w:r>
              <w:r w:rsidRPr="0097236B">
                <w:rPr>
                  <w:rFonts w:ascii="Times New Roman" w:hAnsi="Times New Roman" w:cs="Times New Roman"/>
                  <w:sz w:val="24"/>
                  <w:szCs w:val="24"/>
                  <w:lang w:val="en-US"/>
                </w:rPr>
                <w:ptab w:relativeTo="margin" w:alignment="right" w:leader="dot"/>
              </w:r>
              <w:r w:rsidRPr="0097236B">
                <w:rPr>
                  <w:rFonts w:ascii="Times New Roman" w:hAnsi="Times New Roman" w:cs="Times New Roman"/>
                  <w:sz w:val="24"/>
                  <w:szCs w:val="24"/>
                  <w:lang w:val="en-US"/>
                </w:rPr>
                <w:t>11</w:t>
              </w:r>
            </w:p>
            <w:p w14:paraId="52030130" w14:textId="14035D72" w:rsidR="002D086D" w:rsidRPr="0097236B" w:rsidRDefault="002D086D" w:rsidP="002D086D">
              <w:pPr>
                <w:pStyle w:val="11"/>
                <w:rPr>
                  <w:rFonts w:ascii="Times New Roman" w:hAnsi="Times New Roman" w:cs="Times New Roman"/>
                  <w:lang w:val="en-US"/>
                </w:rPr>
              </w:pPr>
              <w:r w:rsidRPr="0097236B">
                <w:rPr>
                  <w:rFonts w:ascii="Times New Roman" w:hAnsi="Times New Roman" w:cs="Times New Roman"/>
                  <w:lang w:val="en-US"/>
                </w:rPr>
                <w:t>Conclusion</w:t>
              </w:r>
              <w:r w:rsidR="00C86177" w:rsidRPr="0097236B">
                <w:rPr>
                  <w:rFonts w:ascii="Times New Roman" w:hAnsi="Times New Roman" w:cs="Times New Roman"/>
                  <w:lang w:val="en-US"/>
                </w:rPr>
                <w:ptab w:relativeTo="margin" w:alignment="right" w:leader="dot"/>
              </w:r>
              <w:r w:rsidR="001159FF" w:rsidRPr="0097236B">
                <w:rPr>
                  <w:rFonts w:ascii="Times New Roman" w:hAnsi="Times New Roman" w:cs="Times New Roman"/>
                  <w:lang w:val="en-US"/>
                </w:rPr>
                <w:t>12</w:t>
              </w:r>
            </w:p>
            <w:p w14:paraId="2BF93C7C" w14:textId="6BEA662B" w:rsidR="00700DDA" w:rsidRPr="0097236B" w:rsidRDefault="002D086D" w:rsidP="002D086D">
              <w:pPr>
                <w:pStyle w:val="11"/>
                <w:rPr>
                  <w:rFonts w:ascii="Times New Roman" w:hAnsi="Times New Roman" w:cs="Times New Roman"/>
                  <w:lang w:val="en-US"/>
                </w:rPr>
              </w:pPr>
              <w:r w:rsidRPr="0097236B">
                <w:rPr>
                  <w:rFonts w:ascii="Times New Roman" w:hAnsi="Times New Roman" w:cs="Times New Roman"/>
                  <w:lang w:val="en-US"/>
                </w:rPr>
                <w:t>Appendix</w:t>
              </w:r>
              <w:r w:rsidRPr="0097236B">
                <w:rPr>
                  <w:rFonts w:ascii="Times New Roman" w:hAnsi="Times New Roman" w:cs="Times New Roman"/>
                  <w:lang w:val="en-US"/>
                </w:rPr>
                <w:ptab w:relativeTo="margin" w:alignment="right" w:leader="dot"/>
              </w:r>
              <w:r w:rsidR="001159FF" w:rsidRPr="0097236B">
                <w:rPr>
                  <w:rFonts w:ascii="Times New Roman" w:hAnsi="Times New Roman" w:cs="Times New Roman"/>
                  <w:lang w:val="en-US"/>
                </w:rPr>
                <w:t>14</w:t>
              </w:r>
            </w:p>
            <w:p w14:paraId="58517DEE" w14:textId="5682D0B5" w:rsidR="00C86177" w:rsidRPr="0097236B" w:rsidRDefault="003D5DD0" w:rsidP="00700DDA">
              <w:pPr>
                <w:pStyle w:val="11"/>
                <w:rPr>
                  <w:rFonts w:ascii="Times New Roman" w:hAnsi="Times New Roman" w:cs="Times New Roman"/>
                  <w:lang w:val="en-US"/>
                </w:rPr>
              </w:pPr>
              <w:r w:rsidRPr="0097236B">
                <w:rPr>
                  <w:rFonts w:ascii="Times New Roman" w:hAnsi="Times New Roman" w:cs="Times New Roman"/>
                  <w:lang w:val="en-US"/>
                </w:rPr>
                <w:t>References</w:t>
              </w:r>
              <w:r w:rsidR="00700DDA" w:rsidRPr="0097236B">
                <w:rPr>
                  <w:rFonts w:ascii="Times New Roman" w:hAnsi="Times New Roman" w:cs="Times New Roman"/>
                  <w:lang w:val="en-US"/>
                </w:rPr>
                <w:ptab w:relativeTo="margin" w:alignment="right" w:leader="dot"/>
              </w:r>
              <w:r w:rsidR="00630704" w:rsidRPr="0097236B">
                <w:rPr>
                  <w:rFonts w:ascii="Times New Roman" w:hAnsi="Times New Roman" w:cs="Times New Roman"/>
                  <w:lang w:val="en-US"/>
                </w:rPr>
                <w:t>1</w:t>
              </w:r>
              <w:r w:rsidR="001159FF" w:rsidRPr="0097236B">
                <w:rPr>
                  <w:rFonts w:ascii="Times New Roman" w:hAnsi="Times New Roman" w:cs="Times New Roman"/>
                  <w:lang w:val="en-US"/>
                </w:rPr>
                <w:t>6</w:t>
              </w:r>
            </w:p>
          </w:sdtContent>
        </w:sdt>
      </w:sdtContent>
    </w:sdt>
    <w:p w14:paraId="4958F817" w14:textId="77777777" w:rsidR="00E95492" w:rsidRPr="0097236B" w:rsidRDefault="00E95492">
      <w:pPr>
        <w:rPr>
          <w:rFonts w:ascii="Times New Roman" w:hAnsi="Times New Roman" w:cs="Times New Roman"/>
          <w:lang w:val="en-US"/>
        </w:rPr>
      </w:pPr>
    </w:p>
    <w:p w14:paraId="75326205" w14:textId="77777777" w:rsidR="008B2389" w:rsidRPr="0097236B" w:rsidRDefault="002D086D" w:rsidP="008B2389">
      <w:pPr>
        <w:rPr>
          <w:rFonts w:ascii="Times New Roman" w:hAnsi="Times New Roman" w:cs="Times New Roman"/>
          <w:b/>
          <w:color w:val="548DD4"/>
          <w:u w:val="single"/>
          <w:lang w:val="en-US"/>
        </w:rPr>
      </w:pPr>
      <w:bookmarkStart w:id="0" w:name="_GoBack"/>
      <w:bookmarkEnd w:id="0"/>
      <w:r w:rsidRPr="0097236B">
        <w:rPr>
          <w:rFonts w:ascii="Times New Roman" w:hAnsi="Times New Roman" w:cs="Times New Roman"/>
          <w:lang w:val="en-US"/>
        </w:rPr>
        <w:br w:type="page"/>
      </w:r>
      <w:r w:rsidR="008B2389" w:rsidRPr="0097236B">
        <w:rPr>
          <w:rFonts w:ascii="Times New Roman" w:hAnsi="Times New Roman" w:cs="Times New Roman"/>
          <w:b/>
          <w:color w:val="548DD4"/>
          <w:u w:val="single"/>
          <w:lang w:val="en-US"/>
        </w:rPr>
        <w:lastRenderedPageBreak/>
        <w:t>Executive Summary</w:t>
      </w:r>
    </w:p>
    <w:p w14:paraId="130E4C23" w14:textId="77777777" w:rsidR="004E5A5A" w:rsidRPr="0097236B" w:rsidRDefault="004E5A5A" w:rsidP="004E5A5A">
      <w:pPr>
        <w:rPr>
          <w:rFonts w:ascii="Times New Roman" w:hAnsi="Times New Roman" w:cs="Times New Roman"/>
          <w:color w:val="BFBFBF" w:themeColor="background1" w:themeShade="BF"/>
          <w:lang w:val="en-US"/>
        </w:rPr>
      </w:pPr>
    </w:p>
    <w:p w14:paraId="4BB22360" w14:textId="2D563E79" w:rsidR="008B2389" w:rsidRPr="0097236B" w:rsidRDefault="00EA2904" w:rsidP="004E5A5A">
      <w:pPr>
        <w:rPr>
          <w:rFonts w:ascii="Times New Roman" w:hAnsi="Times New Roman" w:cs="Times New Roman"/>
          <w:lang w:val="en-US"/>
        </w:rPr>
      </w:pPr>
      <w:r w:rsidRPr="0097236B">
        <w:rPr>
          <w:rFonts w:ascii="Times New Roman" w:hAnsi="Times New Roman" w:cs="Times New Roman"/>
          <w:color w:val="000000" w:themeColor="text1"/>
          <w:lang w:val="en-US"/>
        </w:rPr>
        <w:t>To</w:t>
      </w:r>
      <w:r w:rsidR="00F36971" w:rsidRPr="0097236B">
        <w:rPr>
          <w:rFonts w:ascii="Times New Roman" w:hAnsi="Times New Roman" w:cs="Times New Roman"/>
          <w:color w:val="000000" w:themeColor="text1"/>
          <w:lang w:val="en-US"/>
        </w:rPr>
        <w:t xml:space="preserve"> the Board of Di</w:t>
      </w:r>
      <w:r w:rsidR="00B46BD4" w:rsidRPr="0097236B">
        <w:rPr>
          <w:rFonts w:ascii="Times New Roman" w:hAnsi="Times New Roman" w:cs="Times New Roman"/>
          <w:color w:val="000000" w:themeColor="text1"/>
          <w:lang w:val="en-US"/>
        </w:rPr>
        <w:t xml:space="preserve">rectors of </w:t>
      </w:r>
      <w:r w:rsidR="00B46BD4" w:rsidRPr="0097236B">
        <w:rPr>
          <w:rFonts w:ascii="Times New Roman" w:hAnsi="Times New Roman" w:cs="Times New Roman"/>
          <w:lang w:val="en-US"/>
        </w:rPr>
        <w:t>Massachusetts Mutual Life Insurance Company,</w:t>
      </w:r>
    </w:p>
    <w:p w14:paraId="73AF7631" w14:textId="77777777" w:rsidR="00B46BD4" w:rsidRPr="0097236B" w:rsidRDefault="00B46BD4" w:rsidP="004E5A5A">
      <w:pPr>
        <w:rPr>
          <w:rFonts w:ascii="Times New Roman" w:hAnsi="Times New Roman" w:cs="Times New Roman"/>
          <w:lang w:val="en-US"/>
        </w:rPr>
      </w:pPr>
    </w:p>
    <w:p w14:paraId="5F72577C" w14:textId="00C1109F" w:rsidR="009E0697" w:rsidRPr="0097236B" w:rsidRDefault="00DE7DFA" w:rsidP="009E0697">
      <w:pPr>
        <w:ind w:firstLine="270"/>
        <w:rPr>
          <w:rFonts w:ascii="Times New Roman" w:hAnsi="Times New Roman" w:cs="Times New Roman"/>
          <w:lang w:val="en-US"/>
        </w:rPr>
      </w:pPr>
      <w:r>
        <w:rPr>
          <w:rFonts w:ascii="Times New Roman" w:hAnsi="Times New Roman" w:cs="Times New Roman"/>
          <w:lang w:val="en-US"/>
        </w:rPr>
        <w:t>Currently</w:t>
      </w:r>
      <w:r w:rsidR="0013693C">
        <w:rPr>
          <w:rFonts w:ascii="Times New Roman" w:hAnsi="Times New Roman" w:cs="Times New Roman"/>
          <w:lang w:val="en-US"/>
        </w:rPr>
        <w:t>,</w:t>
      </w:r>
      <w:r w:rsidR="00BA2A84" w:rsidRPr="0097236B">
        <w:rPr>
          <w:rFonts w:ascii="Times New Roman" w:hAnsi="Times New Roman" w:cs="Times New Roman"/>
          <w:lang w:val="en-US"/>
        </w:rPr>
        <w:t xml:space="preserve"> employee turnover</w:t>
      </w:r>
      <w:r w:rsidR="0013693C">
        <w:rPr>
          <w:rFonts w:ascii="Times New Roman" w:hAnsi="Times New Roman" w:cs="Times New Roman"/>
          <w:lang w:val="en-US"/>
        </w:rPr>
        <w:t xml:space="preserve"> is a reoccurring and pertinent predicament </w:t>
      </w:r>
      <w:r w:rsidR="00DC13C1">
        <w:rPr>
          <w:rFonts w:ascii="Times New Roman" w:hAnsi="Times New Roman" w:cs="Times New Roman"/>
          <w:lang w:val="en-US"/>
        </w:rPr>
        <w:t>in many offices</w:t>
      </w:r>
      <w:r w:rsidR="00BA2A84" w:rsidRPr="0097236B">
        <w:rPr>
          <w:rFonts w:ascii="Times New Roman" w:hAnsi="Times New Roman" w:cs="Times New Roman"/>
          <w:lang w:val="en-US"/>
        </w:rPr>
        <w:t xml:space="preserve">. </w:t>
      </w:r>
      <w:r>
        <w:rPr>
          <w:rFonts w:ascii="Times New Roman" w:hAnsi="Times New Roman" w:cs="Times New Roman"/>
          <w:lang w:val="en-US"/>
        </w:rPr>
        <w:t>Many</w:t>
      </w:r>
      <w:r w:rsidR="00BA2A84" w:rsidRPr="0097236B">
        <w:rPr>
          <w:rFonts w:ascii="Times New Roman" w:hAnsi="Times New Roman" w:cs="Times New Roman"/>
          <w:lang w:val="en-US"/>
        </w:rPr>
        <w:t xml:space="preserve"> Human Resources </w:t>
      </w:r>
      <w:r>
        <w:rPr>
          <w:rFonts w:ascii="Times New Roman" w:hAnsi="Times New Roman" w:cs="Times New Roman"/>
          <w:lang w:val="en-US"/>
        </w:rPr>
        <w:t xml:space="preserve">departments </w:t>
      </w:r>
      <w:r w:rsidR="00BA2A84" w:rsidRPr="0097236B">
        <w:rPr>
          <w:rFonts w:ascii="Times New Roman" w:hAnsi="Times New Roman" w:cs="Times New Roman"/>
          <w:lang w:val="en-US"/>
        </w:rPr>
        <w:t xml:space="preserve">are concerned that they will not have enough </w:t>
      </w:r>
      <w:r w:rsidR="00E13201">
        <w:rPr>
          <w:rFonts w:ascii="Times New Roman" w:hAnsi="Times New Roman" w:cs="Times New Roman"/>
          <w:lang w:val="en-US"/>
        </w:rPr>
        <w:t>internal resource</w:t>
      </w:r>
      <w:r w:rsidR="00BA2A84" w:rsidRPr="0097236B">
        <w:rPr>
          <w:rFonts w:ascii="Times New Roman" w:hAnsi="Times New Roman" w:cs="Times New Roman"/>
          <w:lang w:val="en-US"/>
        </w:rPr>
        <w:t>s needed for their organization’s needs.</w:t>
      </w:r>
      <w:r w:rsidR="00BA2A84" w:rsidRPr="005D1D86">
        <w:rPr>
          <w:rFonts w:ascii="Times New Roman" w:hAnsi="Times New Roman" w:cs="Times New Roman"/>
          <w:lang w:val="en-US"/>
        </w:rPr>
        <w:t xml:space="preserve"> </w:t>
      </w:r>
      <w:r w:rsidR="005D1D86" w:rsidRPr="005D1D86">
        <w:rPr>
          <w:rFonts w:ascii="Times New Roman" w:hAnsi="Times New Roman" w:cs="Times New Roman"/>
          <w:lang w:val="en-US"/>
        </w:rPr>
        <w:t>Many employees feel unsatisfied with their jobs, leading them to find better workplaces</w:t>
      </w:r>
      <w:r w:rsidR="00BA2A84" w:rsidRPr="005D1D86">
        <w:rPr>
          <w:rFonts w:ascii="Times New Roman" w:hAnsi="Times New Roman" w:cs="Times New Roman"/>
          <w:lang w:val="en-US"/>
        </w:rPr>
        <w:t>.</w:t>
      </w:r>
      <w:r w:rsidR="00BA2A84" w:rsidRPr="00251A22">
        <w:rPr>
          <w:rFonts w:ascii="Times New Roman" w:hAnsi="Times New Roman" w:cs="Times New Roman"/>
          <w:b/>
          <w:lang w:val="en-US"/>
        </w:rPr>
        <w:t xml:space="preserve"> </w:t>
      </w:r>
    </w:p>
    <w:p w14:paraId="6BB06058" w14:textId="77777777" w:rsidR="00F9170C" w:rsidRPr="0097236B" w:rsidRDefault="00F9170C" w:rsidP="009E0697">
      <w:pPr>
        <w:ind w:firstLine="270"/>
        <w:rPr>
          <w:rFonts w:ascii="Times New Roman" w:hAnsi="Times New Roman" w:cs="Times New Roman"/>
          <w:b/>
          <w:lang w:val="en-US"/>
        </w:rPr>
      </w:pPr>
    </w:p>
    <w:p w14:paraId="2DC14FA8" w14:textId="162AF830" w:rsidR="00C86E06" w:rsidRPr="0097236B" w:rsidRDefault="00C86E06" w:rsidP="00C86E06">
      <w:pPr>
        <w:pStyle w:val="p1"/>
        <w:ind w:firstLine="270"/>
        <w:rPr>
          <w:rFonts w:ascii="Times New Roman" w:hAnsi="Times New Roman"/>
          <w:color w:val="auto"/>
          <w:sz w:val="24"/>
          <w:szCs w:val="24"/>
          <w:lang w:val="en-US" w:eastAsia="en-US"/>
        </w:rPr>
      </w:pPr>
      <w:r w:rsidRPr="0097236B">
        <w:rPr>
          <w:rFonts w:ascii="Times New Roman" w:hAnsi="Times New Roman"/>
          <w:color w:val="auto"/>
          <w:sz w:val="24"/>
          <w:szCs w:val="24"/>
          <w:lang w:val="en-US" w:eastAsia="en-US"/>
        </w:rPr>
        <w:t>Massachusetts Mutual Life Insurance Company has been experiencing some of t</w:t>
      </w:r>
      <w:r w:rsidR="00251A22">
        <w:rPr>
          <w:rFonts w:ascii="Times New Roman" w:hAnsi="Times New Roman"/>
          <w:color w:val="auto"/>
          <w:sz w:val="24"/>
          <w:szCs w:val="24"/>
          <w:lang w:val="en-US" w:eastAsia="en-US"/>
        </w:rPr>
        <w:t>he highest turnover rates in the</w:t>
      </w:r>
      <w:r w:rsidRPr="0097236B">
        <w:rPr>
          <w:rFonts w:ascii="Times New Roman" w:hAnsi="Times New Roman"/>
          <w:color w:val="auto"/>
          <w:sz w:val="24"/>
          <w:szCs w:val="24"/>
          <w:lang w:val="en-US" w:eastAsia="en-US"/>
        </w:rPr>
        <w:t xml:space="preserve"> industry</w:t>
      </w:r>
      <w:r w:rsidR="00251A22">
        <w:rPr>
          <w:rFonts w:ascii="Times New Roman" w:hAnsi="Times New Roman"/>
          <w:color w:val="auto"/>
          <w:sz w:val="24"/>
          <w:szCs w:val="24"/>
          <w:lang w:val="en-US" w:eastAsia="en-US"/>
        </w:rPr>
        <w:t>,</w:t>
      </w:r>
      <w:r w:rsidR="00A37F9A">
        <w:rPr>
          <w:rFonts w:ascii="Times New Roman" w:hAnsi="Times New Roman"/>
          <w:color w:val="auto"/>
          <w:sz w:val="24"/>
          <w:szCs w:val="24"/>
          <w:lang w:val="en-US" w:eastAsia="en-US"/>
        </w:rPr>
        <w:t xml:space="preserve"> and thus, i</w:t>
      </w:r>
      <w:r w:rsidRPr="0097236B">
        <w:rPr>
          <w:rFonts w:ascii="Times New Roman" w:hAnsi="Times New Roman"/>
          <w:color w:val="auto"/>
          <w:sz w:val="24"/>
          <w:szCs w:val="24"/>
          <w:lang w:val="en-US" w:eastAsia="en-US"/>
        </w:rPr>
        <w:t xml:space="preserve">t is crucial to understand what makes people leave the company. </w:t>
      </w:r>
      <w:r w:rsidR="000C6A0A">
        <w:rPr>
          <w:rFonts w:ascii="Times New Roman" w:hAnsi="Times New Roman"/>
          <w:color w:val="auto"/>
          <w:sz w:val="24"/>
          <w:szCs w:val="24"/>
          <w:lang w:val="en-US" w:eastAsia="en-US"/>
        </w:rPr>
        <w:t xml:space="preserve">In the report, the question </w:t>
      </w:r>
      <w:r w:rsidR="00A37F9A">
        <w:rPr>
          <w:rFonts w:ascii="Times New Roman" w:hAnsi="Times New Roman"/>
          <w:color w:val="auto"/>
          <w:sz w:val="24"/>
          <w:szCs w:val="24"/>
          <w:lang w:val="en-US" w:eastAsia="en-US"/>
        </w:rPr>
        <w:t xml:space="preserve">of how different </w:t>
      </w:r>
      <w:r w:rsidR="00837F40">
        <w:rPr>
          <w:rFonts w:ascii="Times New Roman" w:hAnsi="Times New Roman"/>
          <w:color w:val="auto"/>
          <w:sz w:val="24"/>
          <w:szCs w:val="24"/>
          <w:lang w:val="en-US" w:eastAsia="en-US"/>
        </w:rPr>
        <w:t xml:space="preserve">college </w:t>
      </w:r>
      <w:r w:rsidR="00A37F9A">
        <w:rPr>
          <w:rFonts w:ascii="Times New Roman" w:hAnsi="Times New Roman"/>
          <w:color w:val="auto"/>
          <w:sz w:val="24"/>
          <w:szCs w:val="24"/>
          <w:lang w:val="en-US" w:eastAsia="en-US"/>
        </w:rPr>
        <w:t>majors affect</w:t>
      </w:r>
      <w:r w:rsidR="00E13201" w:rsidRPr="00E13201">
        <w:rPr>
          <w:rFonts w:ascii="Times New Roman" w:hAnsi="Times New Roman"/>
          <w:color w:val="auto"/>
          <w:sz w:val="24"/>
          <w:szCs w:val="24"/>
          <w:lang w:val="en-US" w:eastAsia="en-US"/>
        </w:rPr>
        <w:t xml:space="preserve"> employee turnover</w:t>
      </w:r>
      <w:r w:rsidR="000C6A0A">
        <w:rPr>
          <w:rFonts w:ascii="Times New Roman" w:hAnsi="Times New Roman"/>
          <w:color w:val="auto"/>
          <w:sz w:val="24"/>
          <w:szCs w:val="24"/>
          <w:lang w:val="en-US" w:eastAsia="en-US"/>
        </w:rPr>
        <w:t xml:space="preserve"> is answered</w:t>
      </w:r>
      <w:r w:rsidR="00E13201" w:rsidRPr="00E13201">
        <w:rPr>
          <w:rFonts w:ascii="Times New Roman" w:hAnsi="Times New Roman"/>
          <w:color w:val="auto"/>
          <w:sz w:val="24"/>
          <w:szCs w:val="24"/>
          <w:lang w:val="en-US" w:eastAsia="en-US"/>
        </w:rPr>
        <w:t xml:space="preserve">. We identified </w:t>
      </w:r>
      <w:r w:rsidR="000C6A0A">
        <w:rPr>
          <w:rFonts w:ascii="Times New Roman" w:hAnsi="Times New Roman"/>
          <w:color w:val="auto"/>
          <w:sz w:val="24"/>
          <w:szCs w:val="24"/>
          <w:lang w:val="en-US" w:eastAsia="en-US"/>
        </w:rPr>
        <w:t>college degree</w:t>
      </w:r>
      <w:r w:rsidR="00E13201" w:rsidRPr="00E13201">
        <w:rPr>
          <w:rFonts w:ascii="Times New Roman" w:hAnsi="Times New Roman"/>
          <w:color w:val="auto"/>
          <w:sz w:val="24"/>
          <w:szCs w:val="24"/>
          <w:lang w:val="en-US" w:eastAsia="en-US"/>
        </w:rPr>
        <w:t xml:space="preserve">, </w:t>
      </w:r>
      <w:ins w:id="1" w:author="Nailya Yafyasova" w:date="2016-12-15T19:33:00Z">
        <w:r w:rsidR="00E13201" w:rsidRPr="00E13201">
          <w:rPr>
            <w:rFonts w:ascii="Times New Roman" w:hAnsi="Times New Roman"/>
            <w:color w:val="auto"/>
            <w:sz w:val="24"/>
            <w:szCs w:val="24"/>
            <w:lang w:val="en-US" w:eastAsia="en-US"/>
          </w:rPr>
          <w:t xml:space="preserve">degree of work </w:t>
        </w:r>
      </w:ins>
      <w:ins w:id="2" w:author="Nailya Yafyasova" w:date="2016-12-15T19:34:00Z">
        <w:r w:rsidR="00E13201" w:rsidRPr="00E13201">
          <w:rPr>
            <w:rFonts w:ascii="Times New Roman" w:hAnsi="Times New Roman"/>
            <w:color w:val="auto"/>
            <w:sz w:val="24"/>
            <w:szCs w:val="24"/>
            <w:lang w:val="en-US" w:eastAsia="en-US"/>
          </w:rPr>
          <w:t>related</w:t>
        </w:r>
      </w:ins>
      <w:ins w:id="3" w:author="Nailya Yafyasova" w:date="2016-12-15T19:33:00Z">
        <w:r w:rsidR="00E13201" w:rsidRPr="00E13201">
          <w:rPr>
            <w:rFonts w:ascii="Times New Roman" w:hAnsi="Times New Roman"/>
            <w:color w:val="auto"/>
            <w:sz w:val="24"/>
            <w:szCs w:val="24"/>
            <w:lang w:val="en-US" w:eastAsia="en-US"/>
          </w:rPr>
          <w:t xml:space="preserve">ness, </w:t>
        </w:r>
      </w:ins>
      <w:r w:rsidR="00E13201" w:rsidRPr="00E13201">
        <w:rPr>
          <w:rFonts w:ascii="Times New Roman" w:hAnsi="Times New Roman"/>
          <w:color w:val="auto"/>
          <w:sz w:val="24"/>
          <w:szCs w:val="24"/>
          <w:lang w:val="en-US" w:eastAsia="en-US"/>
        </w:rPr>
        <w:t xml:space="preserve">age, marital status, gender, and </w:t>
      </w:r>
      <w:ins w:id="4" w:author="Nailya Yafyasova" w:date="2016-12-15T19:32:00Z">
        <w:r w:rsidR="00E13201" w:rsidRPr="00E13201">
          <w:rPr>
            <w:rFonts w:ascii="Times New Roman" w:hAnsi="Times New Roman"/>
            <w:color w:val="auto"/>
            <w:sz w:val="24"/>
            <w:szCs w:val="24"/>
            <w:lang w:val="en-US" w:eastAsia="en-US"/>
          </w:rPr>
          <w:t>parental status</w:t>
        </w:r>
      </w:ins>
      <w:r w:rsidR="00E13201" w:rsidRPr="00E13201">
        <w:rPr>
          <w:rFonts w:ascii="Times New Roman" w:hAnsi="Times New Roman"/>
          <w:color w:val="auto"/>
          <w:sz w:val="24"/>
          <w:szCs w:val="24"/>
          <w:lang w:val="en-US" w:eastAsia="en-US"/>
        </w:rPr>
        <w:t xml:space="preserve"> as the main factors that affect the probability of a person’s </w:t>
      </w:r>
      <w:r w:rsidR="002D1A9C">
        <w:rPr>
          <w:rFonts w:ascii="Times New Roman" w:hAnsi="Times New Roman"/>
          <w:color w:val="auto"/>
          <w:sz w:val="24"/>
          <w:szCs w:val="24"/>
          <w:lang w:val="en-US" w:eastAsia="en-US"/>
        </w:rPr>
        <w:t xml:space="preserve">potential </w:t>
      </w:r>
      <w:r w:rsidR="00E13201" w:rsidRPr="00E13201">
        <w:rPr>
          <w:rFonts w:ascii="Times New Roman" w:hAnsi="Times New Roman"/>
          <w:color w:val="auto"/>
          <w:sz w:val="24"/>
          <w:szCs w:val="24"/>
          <w:lang w:val="en-US" w:eastAsia="en-US"/>
        </w:rPr>
        <w:t xml:space="preserve">change </w:t>
      </w:r>
      <w:ins w:id="5" w:author="Nailya Yafyasova" w:date="2016-12-15T16:13:00Z">
        <w:r w:rsidR="00E13201" w:rsidRPr="00E13201">
          <w:rPr>
            <w:rFonts w:ascii="Times New Roman" w:hAnsi="Times New Roman"/>
            <w:color w:val="auto"/>
            <w:sz w:val="24"/>
            <w:szCs w:val="24"/>
            <w:lang w:val="en-US" w:eastAsia="en-US"/>
          </w:rPr>
          <w:t>in career</w:t>
        </w:r>
      </w:ins>
      <w:r w:rsidR="00E13201" w:rsidRPr="00E13201">
        <w:rPr>
          <w:rFonts w:ascii="Times New Roman" w:hAnsi="Times New Roman"/>
          <w:color w:val="auto"/>
          <w:sz w:val="24"/>
          <w:szCs w:val="24"/>
          <w:lang w:val="en-US" w:eastAsia="en-US"/>
        </w:rPr>
        <w:t xml:space="preserve">. </w:t>
      </w:r>
      <w:r w:rsidR="00F9170C" w:rsidRPr="0097236B">
        <w:rPr>
          <w:rFonts w:ascii="Times New Roman" w:hAnsi="Times New Roman"/>
          <w:color w:val="auto"/>
          <w:sz w:val="24"/>
          <w:szCs w:val="24"/>
          <w:lang w:val="en-US" w:eastAsia="en-US"/>
        </w:rPr>
        <w:t xml:space="preserve">While human behavior is highly unpredictable, the results of this </w:t>
      </w:r>
      <w:r w:rsidR="00F50FFB" w:rsidRPr="0097236B">
        <w:rPr>
          <w:rFonts w:ascii="Times New Roman" w:hAnsi="Times New Roman"/>
          <w:color w:val="auto"/>
          <w:sz w:val="24"/>
          <w:szCs w:val="24"/>
          <w:lang w:val="en-US" w:eastAsia="en-US"/>
        </w:rPr>
        <w:t xml:space="preserve">study </w:t>
      </w:r>
      <w:r w:rsidRPr="0097236B">
        <w:rPr>
          <w:rFonts w:ascii="Times New Roman" w:hAnsi="Times New Roman"/>
          <w:color w:val="auto"/>
          <w:sz w:val="24"/>
          <w:szCs w:val="24"/>
          <w:lang w:val="en-US" w:eastAsia="en-US"/>
        </w:rPr>
        <w:t xml:space="preserve">will be insightful to identify what type of candidates a company may prefer </w:t>
      </w:r>
      <w:r w:rsidR="00F50FFB" w:rsidRPr="0097236B">
        <w:rPr>
          <w:rFonts w:ascii="Times New Roman" w:hAnsi="Times New Roman"/>
          <w:color w:val="auto"/>
          <w:sz w:val="24"/>
          <w:szCs w:val="24"/>
          <w:lang w:val="en-US" w:eastAsia="en-US"/>
        </w:rPr>
        <w:t>to hire</w:t>
      </w:r>
      <w:r w:rsidRPr="0097236B">
        <w:rPr>
          <w:rFonts w:ascii="Times New Roman" w:hAnsi="Times New Roman"/>
          <w:color w:val="auto"/>
          <w:sz w:val="24"/>
          <w:szCs w:val="24"/>
          <w:lang w:val="en-US" w:eastAsia="en-US"/>
        </w:rPr>
        <w:t xml:space="preserve">. </w:t>
      </w:r>
    </w:p>
    <w:p w14:paraId="7B504FFD" w14:textId="77777777" w:rsidR="00F84864" w:rsidRPr="0097236B" w:rsidRDefault="00F84864" w:rsidP="00C86E06">
      <w:pPr>
        <w:rPr>
          <w:rFonts w:ascii="Times New Roman" w:hAnsi="Times New Roman" w:cs="Times New Roman"/>
          <w:lang w:val="en-US"/>
        </w:rPr>
      </w:pPr>
    </w:p>
    <w:p w14:paraId="7F6FCD49" w14:textId="5038F30F" w:rsidR="00EC2A79" w:rsidRDefault="00E13201" w:rsidP="00F84864">
      <w:pPr>
        <w:ind w:firstLine="270"/>
        <w:rPr>
          <w:rFonts w:ascii="Times New Roman" w:hAnsi="Times New Roman" w:cs="Times New Roman"/>
          <w:lang w:val="en-US"/>
        </w:rPr>
      </w:pPr>
      <w:r>
        <w:rPr>
          <w:rFonts w:ascii="Times New Roman" w:hAnsi="Times New Roman" w:cs="Times New Roman"/>
          <w:lang w:val="en-US"/>
        </w:rPr>
        <w:t>The</w:t>
      </w:r>
      <w:r w:rsidR="005047C2" w:rsidRPr="0097236B">
        <w:rPr>
          <w:rFonts w:ascii="Times New Roman" w:hAnsi="Times New Roman" w:cs="Times New Roman"/>
          <w:lang w:val="en-US"/>
        </w:rPr>
        <w:t xml:space="preserve"> results from the National Survey of College Graduates conducted in 2013</w:t>
      </w:r>
      <w:r w:rsidR="00EC2A79">
        <w:rPr>
          <w:rFonts w:ascii="Times New Roman" w:hAnsi="Times New Roman" w:cs="Times New Roman"/>
          <w:lang w:val="en-US"/>
        </w:rPr>
        <w:t xml:space="preserve"> was used in this study.</w:t>
      </w:r>
      <w:r w:rsidR="003A1733">
        <w:rPr>
          <w:rFonts w:ascii="Times New Roman" w:hAnsi="Times New Roman" w:cs="Times New Roman"/>
          <w:lang w:val="en-US"/>
        </w:rPr>
        <w:t xml:space="preserve"> </w:t>
      </w:r>
      <w:r w:rsidR="00EC2A79">
        <w:rPr>
          <w:rFonts w:ascii="Times New Roman" w:hAnsi="Times New Roman" w:cs="Times New Roman"/>
          <w:lang w:val="en-US"/>
        </w:rPr>
        <w:t>We had 84,045 observations that represented individuals working in the United States. T</w:t>
      </w:r>
      <w:r w:rsidR="005047C2" w:rsidRPr="0097236B">
        <w:rPr>
          <w:rFonts w:ascii="Times New Roman" w:hAnsi="Times New Roman" w:cs="Times New Roman"/>
          <w:lang w:val="en-US"/>
        </w:rPr>
        <w:t xml:space="preserve">he average probability of job change is reported to be 27.8%. </w:t>
      </w:r>
      <w:r w:rsidR="001932D2" w:rsidRPr="0097236B">
        <w:rPr>
          <w:rFonts w:ascii="Times New Roman" w:hAnsi="Times New Roman" w:cs="Times New Roman"/>
          <w:lang w:val="en-US"/>
        </w:rPr>
        <w:t>More than 60% of respondents have</w:t>
      </w:r>
      <w:r w:rsidR="00252A7A" w:rsidRPr="0097236B">
        <w:rPr>
          <w:rFonts w:ascii="Times New Roman" w:hAnsi="Times New Roman" w:cs="Times New Roman"/>
          <w:lang w:val="en-US"/>
        </w:rPr>
        <w:t xml:space="preserve"> a degree in either engineering, social sciences, or non-STEM fields.</w:t>
      </w:r>
      <w:r>
        <w:rPr>
          <w:rFonts w:ascii="Times New Roman" w:hAnsi="Times New Roman" w:cs="Times New Roman"/>
          <w:lang w:val="en-US"/>
        </w:rPr>
        <w:t xml:space="preserve"> </w:t>
      </w:r>
    </w:p>
    <w:p w14:paraId="0BFD96FF" w14:textId="77777777" w:rsidR="00EC2A79" w:rsidRDefault="00EC2A79" w:rsidP="00F84864">
      <w:pPr>
        <w:ind w:firstLine="270"/>
        <w:rPr>
          <w:rFonts w:ascii="Times New Roman" w:hAnsi="Times New Roman" w:cs="Times New Roman"/>
          <w:lang w:val="en-US"/>
        </w:rPr>
      </w:pPr>
    </w:p>
    <w:p w14:paraId="5B000CB7" w14:textId="3A92F98F" w:rsidR="00EC2A79" w:rsidRDefault="00EC2A79" w:rsidP="00F84864">
      <w:pPr>
        <w:ind w:firstLine="270"/>
        <w:rPr>
          <w:rFonts w:ascii="Times New Roman" w:hAnsi="Times New Roman" w:cs="Times New Roman"/>
          <w:lang w:val="en-US"/>
        </w:rPr>
      </w:pPr>
      <w:r>
        <w:rPr>
          <w:rFonts w:ascii="Times New Roman" w:hAnsi="Times New Roman" w:cs="Times New Roman"/>
          <w:lang w:val="en-US"/>
        </w:rPr>
        <w:t>There were six regression models used in the study. The first one looked at the direct effect of college majors on the probability of job change.</w:t>
      </w:r>
      <w:r w:rsidR="001A429D">
        <w:rPr>
          <w:rFonts w:ascii="Times New Roman" w:hAnsi="Times New Roman" w:cs="Times New Roman"/>
          <w:lang w:val="en-US"/>
        </w:rPr>
        <w:t xml:space="preserve"> The second model explores how relatedness of one’s job affect the dependent variable.</w:t>
      </w:r>
      <w:r>
        <w:rPr>
          <w:rFonts w:ascii="Times New Roman" w:hAnsi="Times New Roman" w:cs="Times New Roman"/>
          <w:lang w:val="en-US"/>
        </w:rPr>
        <w:t xml:space="preserve"> </w:t>
      </w:r>
      <w:r w:rsidR="003E3B3C">
        <w:rPr>
          <w:rFonts w:ascii="Times New Roman" w:hAnsi="Times New Roman" w:cs="Times New Roman"/>
          <w:lang w:val="en-US"/>
        </w:rPr>
        <w:t xml:space="preserve">The </w:t>
      </w:r>
      <w:r w:rsidR="001A429D">
        <w:rPr>
          <w:rFonts w:ascii="Times New Roman" w:hAnsi="Times New Roman" w:cs="Times New Roman"/>
          <w:lang w:val="en-US"/>
        </w:rPr>
        <w:t>third</w:t>
      </w:r>
      <w:r w:rsidR="003E3B3C">
        <w:rPr>
          <w:rFonts w:ascii="Times New Roman" w:hAnsi="Times New Roman" w:cs="Times New Roman"/>
          <w:lang w:val="en-US"/>
        </w:rPr>
        <w:t xml:space="preserve"> and </w:t>
      </w:r>
      <w:r w:rsidR="001A429D">
        <w:rPr>
          <w:rFonts w:ascii="Times New Roman" w:hAnsi="Times New Roman" w:cs="Times New Roman"/>
          <w:lang w:val="en-US"/>
        </w:rPr>
        <w:t>fourth</w:t>
      </w:r>
      <w:r w:rsidR="003E3B3C">
        <w:rPr>
          <w:rFonts w:ascii="Times New Roman" w:hAnsi="Times New Roman" w:cs="Times New Roman"/>
          <w:lang w:val="en-US"/>
        </w:rPr>
        <w:t xml:space="preserve"> regressions examined how age affects employee turnover. T</w:t>
      </w:r>
      <w:r w:rsidR="005038E7">
        <w:rPr>
          <w:rFonts w:ascii="Times New Roman" w:hAnsi="Times New Roman" w:cs="Times New Roman"/>
          <w:lang w:val="en-US"/>
        </w:rPr>
        <w:t xml:space="preserve">he fifth model analyzed the effects of gender, marriage, and children separately. </w:t>
      </w:r>
      <w:r w:rsidR="004205D6">
        <w:rPr>
          <w:rFonts w:ascii="Times New Roman" w:hAnsi="Times New Roman" w:cs="Times New Roman"/>
          <w:lang w:val="en-US"/>
        </w:rPr>
        <w:t xml:space="preserve">Regression 6 </w:t>
      </w:r>
      <w:r w:rsidR="000B1038">
        <w:rPr>
          <w:rFonts w:ascii="Times New Roman" w:hAnsi="Times New Roman" w:cs="Times New Roman"/>
          <w:lang w:val="en-US"/>
        </w:rPr>
        <w:t xml:space="preserve">studied the effect on children and marriage and how gender plays a role on the probability of switching jobs. </w:t>
      </w:r>
    </w:p>
    <w:p w14:paraId="5E2932FB" w14:textId="77777777" w:rsidR="000B1038" w:rsidRDefault="000B1038" w:rsidP="00F84864">
      <w:pPr>
        <w:ind w:firstLine="270"/>
        <w:rPr>
          <w:rFonts w:ascii="Times New Roman" w:hAnsi="Times New Roman" w:cs="Times New Roman"/>
          <w:lang w:val="en-US"/>
        </w:rPr>
      </w:pPr>
    </w:p>
    <w:p w14:paraId="5319A0A2" w14:textId="44887672" w:rsidR="00F84864" w:rsidRDefault="00823838" w:rsidP="000B1038">
      <w:pPr>
        <w:ind w:firstLine="270"/>
        <w:rPr>
          <w:rFonts w:ascii="Times New Roman" w:hAnsi="Times New Roman" w:cs="Times New Roman"/>
          <w:color w:val="000000" w:themeColor="text1"/>
          <w:lang w:val="en-US"/>
        </w:rPr>
      </w:pPr>
      <w:r>
        <w:rPr>
          <w:rFonts w:ascii="Times New Roman" w:hAnsi="Times New Roman" w:cs="Times New Roman"/>
          <w:lang w:val="en-US"/>
        </w:rPr>
        <w:t>Regression 1 and 2 showed that college majors and degree of relatedness</w:t>
      </w:r>
      <w:r w:rsidR="002D1A9C">
        <w:rPr>
          <w:rFonts w:ascii="Times New Roman" w:hAnsi="Times New Roman" w:cs="Times New Roman"/>
          <w:b/>
          <w:lang w:val="en-US"/>
        </w:rPr>
        <w:t xml:space="preserve"> </w:t>
      </w:r>
      <w:r w:rsidR="002D1A9C" w:rsidRPr="005D1D86">
        <w:rPr>
          <w:rFonts w:ascii="Times New Roman" w:hAnsi="Times New Roman" w:cs="Times New Roman"/>
          <w:lang w:val="en-US"/>
        </w:rPr>
        <w:t>do not highly impact the</w:t>
      </w:r>
      <w:r w:rsidR="002D1A9C">
        <w:rPr>
          <w:rFonts w:ascii="Times New Roman" w:hAnsi="Times New Roman" w:cs="Times New Roman"/>
          <w:b/>
          <w:lang w:val="en-US"/>
        </w:rPr>
        <w:t xml:space="preserve"> </w:t>
      </w:r>
      <w:r>
        <w:rPr>
          <w:rFonts w:ascii="Times New Roman" w:hAnsi="Times New Roman" w:cs="Times New Roman"/>
          <w:lang w:val="en-US"/>
        </w:rPr>
        <w:t>probability of changing career</w:t>
      </w:r>
      <w:r w:rsidR="002D1A9C">
        <w:rPr>
          <w:rFonts w:ascii="Times New Roman" w:hAnsi="Times New Roman" w:cs="Times New Roman"/>
          <w:lang w:val="en-US"/>
        </w:rPr>
        <w:t>s</w:t>
      </w:r>
      <w:r>
        <w:rPr>
          <w:rFonts w:ascii="Times New Roman" w:hAnsi="Times New Roman" w:cs="Times New Roman"/>
          <w:lang w:val="en-US"/>
        </w:rPr>
        <w:t>.</w:t>
      </w:r>
      <w:r>
        <w:rPr>
          <w:rFonts w:ascii="Times New Roman" w:hAnsi="Times New Roman" w:cs="Times New Roman"/>
          <w:lang w:val="en-US"/>
        </w:rPr>
        <w:t xml:space="preserve"> However, t</w:t>
      </w:r>
      <w:r w:rsidR="000B1038">
        <w:rPr>
          <w:rFonts w:ascii="Times New Roman" w:hAnsi="Times New Roman" w:cs="Times New Roman"/>
          <w:lang w:val="en-US"/>
        </w:rPr>
        <w:t>he results indicated that p</w:t>
      </w:r>
      <w:r w:rsidR="00B52982" w:rsidRPr="0097236B">
        <w:rPr>
          <w:rFonts w:ascii="Times New Roman" w:hAnsi="Times New Roman" w:cs="Times New Roman"/>
          <w:lang w:val="en-US"/>
        </w:rPr>
        <w:t xml:space="preserve">eople who hold </w:t>
      </w:r>
      <w:r w:rsidR="005205F3" w:rsidRPr="0097236B">
        <w:rPr>
          <w:rFonts w:ascii="Times New Roman" w:hAnsi="Times New Roman" w:cs="Times New Roman"/>
          <w:lang w:val="en-US"/>
        </w:rPr>
        <w:t>their degree in social sciences are most likely to change their jobs</w:t>
      </w:r>
      <w:r w:rsidR="002D1A9C">
        <w:rPr>
          <w:rFonts w:ascii="Times New Roman" w:hAnsi="Times New Roman" w:cs="Times New Roman"/>
          <w:lang w:val="en-US"/>
        </w:rPr>
        <w:t>,</w:t>
      </w:r>
      <w:r w:rsidR="005205F3" w:rsidRPr="0097236B">
        <w:rPr>
          <w:rFonts w:ascii="Times New Roman" w:hAnsi="Times New Roman" w:cs="Times New Roman"/>
          <w:lang w:val="en-US"/>
        </w:rPr>
        <w:t xml:space="preserve"> and those who studied biological, agricultural, and environmental sciences have the lowest probability of switching their employers.</w:t>
      </w:r>
      <w:r w:rsidR="000B1038">
        <w:rPr>
          <w:rFonts w:ascii="Times New Roman" w:hAnsi="Times New Roman" w:cs="Times New Roman"/>
          <w:color w:val="000000" w:themeColor="text1"/>
          <w:lang w:val="en-US"/>
        </w:rPr>
        <w:t xml:space="preserve"> </w:t>
      </w:r>
      <w:r w:rsidR="00CC1A87" w:rsidRPr="0097236B">
        <w:rPr>
          <w:rFonts w:ascii="Times New Roman" w:hAnsi="Times New Roman" w:cs="Times New Roman"/>
          <w:lang w:val="en-US"/>
        </w:rPr>
        <w:t>The degree of relatedness of thei</w:t>
      </w:r>
      <w:r w:rsidR="000B1038">
        <w:rPr>
          <w:rFonts w:ascii="Times New Roman" w:hAnsi="Times New Roman" w:cs="Times New Roman"/>
          <w:lang w:val="en-US"/>
        </w:rPr>
        <w:t>r job and college degree is not significant for</w:t>
      </w:r>
      <w:r>
        <w:rPr>
          <w:rFonts w:ascii="Times New Roman" w:hAnsi="Times New Roman" w:cs="Times New Roman"/>
          <w:lang w:val="en-US"/>
        </w:rPr>
        <w:t xml:space="preserve"> the probability of job change. Regressi</w:t>
      </w:r>
      <w:r w:rsidR="00703A35">
        <w:rPr>
          <w:rFonts w:ascii="Times New Roman" w:hAnsi="Times New Roman" w:cs="Times New Roman"/>
          <w:lang w:val="en-US"/>
        </w:rPr>
        <w:t xml:space="preserve">on 3 and 4 showed that age is an important </w:t>
      </w:r>
      <w:r>
        <w:rPr>
          <w:rFonts w:ascii="Times New Roman" w:hAnsi="Times New Roman" w:cs="Times New Roman"/>
          <w:lang w:val="en-US"/>
        </w:rPr>
        <w:t xml:space="preserve">factor that affects employee turnover. The </w:t>
      </w:r>
      <w:r w:rsidR="002D1A9C">
        <w:rPr>
          <w:rFonts w:ascii="Times New Roman" w:hAnsi="Times New Roman" w:cs="Times New Roman"/>
          <w:lang w:val="en-US"/>
        </w:rPr>
        <w:t>older candidate is</w:t>
      </w:r>
      <w:r w:rsidR="003613AB">
        <w:rPr>
          <w:rFonts w:ascii="Times New Roman" w:hAnsi="Times New Roman" w:cs="Times New Roman"/>
          <w:lang w:val="en-US"/>
        </w:rPr>
        <w:t xml:space="preserve"> less likely </w:t>
      </w:r>
      <w:r w:rsidR="002D1A9C">
        <w:rPr>
          <w:rFonts w:ascii="Times New Roman" w:hAnsi="Times New Roman" w:cs="Times New Roman"/>
          <w:lang w:val="en-US"/>
        </w:rPr>
        <w:t>to change his/her</w:t>
      </w:r>
      <w:r w:rsidR="00B31879">
        <w:rPr>
          <w:rFonts w:ascii="Times New Roman" w:hAnsi="Times New Roman" w:cs="Times New Roman"/>
          <w:lang w:val="en-US"/>
        </w:rPr>
        <w:t xml:space="preserve"> career due to job security and high degree of specialization in their field. It was also established that age has a non-linear relationship with the dependent variable job change. Regression 5 highlighted the fact that</w:t>
      </w:r>
      <w:r w:rsidR="003A7106">
        <w:rPr>
          <w:rFonts w:ascii="Times New Roman" w:hAnsi="Times New Roman" w:cs="Times New Roman"/>
          <w:lang w:val="en-US"/>
        </w:rPr>
        <w:t xml:space="preserve"> </w:t>
      </w:r>
      <w:r w:rsidR="003613AB">
        <w:rPr>
          <w:rFonts w:ascii="Times New Roman" w:hAnsi="Times New Roman" w:cs="Times New Roman"/>
          <w:lang w:val="en-US"/>
        </w:rPr>
        <w:t xml:space="preserve">a </w:t>
      </w:r>
      <w:r w:rsidR="003A7106">
        <w:rPr>
          <w:rFonts w:ascii="Times New Roman" w:hAnsi="Times New Roman" w:cs="Times New Roman"/>
          <w:lang w:val="en-US"/>
        </w:rPr>
        <w:t>combination of</w:t>
      </w:r>
      <w:r w:rsidR="00B31879">
        <w:rPr>
          <w:rFonts w:ascii="Times New Roman" w:hAnsi="Times New Roman" w:cs="Times New Roman"/>
          <w:lang w:val="en-US"/>
        </w:rPr>
        <w:t xml:space="preserve"> gender</w:t>
      </w:r>
      <w:r w:rsidR="003A7106">
        <w:rPr>
          <w:rFonts w:ascii="Times New Roman" w:hAnsi="Times New Roman" w:cs="Times New Roman"/>
          <w:lang w:val="en-US"/>
        </w:rPr>
        <w:t>, marital</w:t>
      </w:r>
      <w:r w:rsidR="003613AB">
        <w:rPr>
          <w:rFonts w:ascii="Times New Roman" w:hAnsi="Times New Roman" w:cs="Times New Roman"/>
          <w:lang w:val="en-US"/>
        </w:rPr>
        <w:t xml:space="preserve"> status, and parental status </w:t>
      </w:r>
      <w:r w:rsidR="003A7106">
        <w:rPr>
          <w:rFonts w:ascii="Times New Roman" w:hAnsi="Times New Roman" w:cs="Times New Roman"/>
          <w:lang w:val="en-US"/>
        </w:rPr>
        <w:t>influence</w:t>
      </w:r>
      <w:r w:rsidR="003613AB">
        <w:rPr>
          <w:rFonts w:ascii="Times New Roman" w:hAnsi="Times New Roman" w:cs="Times New Roman"/>
          <w:lang w:val="en-US"/>
        </w:rPr>
        <w:t>s</w:t>
      </w:r>
      <w:r w:rsidR="003A7106">
        <w:rPr>
          <w:rFonts w:ascii="Times New Roman" w:hAnsi="Times New Roman" w:cs="Times New Roman"/>
          <w:lang w:val="en-US"/>
        </w:rPr>
        <w:t xml:space="preserve"> a person</w:t>
      </w:r>
      <w:r w:rsidR="00D5237D">
        <w:rPr>
          <w:rFonts w:ascii="Times New Roman" w:hAnsi="Times New Roman" w:cs="Times New Roman"/>
          <w:lang w:val="en-US"/>
        </w:rPr>
        <w:t>’</w:t>
      </w:r>
      <w:r w:rsidR="003A7106">
        <w:rPr>
          <w:rFonts w:ascii="Times New Roman" w:hAnsi="Times New Roman" w:cs="Times New Roman"/>
          <w:lang w:val="en-US"/>
        </w:rPr>
        <w:t xml:space="preserve">s likelihood to change jobs, </w:t>
      </w:r>
      <w:r w:rsidR="003613AB">
        <w:rPr>
          <w:rFonts w:ascii="Times New Roman" w:hAnsi="Times New Roman" w:cs="Times New Roman"/>
          <w:lang w:val="en-US"/>
        </w:rPr>
        <w:t>more so than each</w:t>
      </w:r>
      <w:r w:rsidR="00D5237D">
        <w:rPr>
          <w:rFonts w:ascii="Times New Roman" w:hAnsi="Times New Roman" w:cs="Times New Roman"/>
          <w:lang w:val="en-US"/>
        </w:rPr>
        <w:t xml:space="preserve"> category individually</w:t>
      </w:r>
      <w:r w:rsidR="00B31879">
        <w:rPr>
          <w:rFonts w:ascii="Times New Roman" w:hAnsi="Times New Roman" w:cs="Times New Roman"/>
          <w:lang w:val="en-US"/>
        </w:rPr>
        <w:t>. T</w:t>
      </w:r>
      <w:r w:rsidR="003613AB">
        <w:rPr>
          <w:rFonts w:ascii="Times New Roman" w:hAnsi="Times New Roman" w:cs="Times New Roman"/>
          <w:lang w:val="en-US"/>
        </w:rPr>
        <w:t>he sixth model showed</w:t>
      </w:r>
      <w:r w:rsidR="00B31879">
        <w:rPr>
          <w:rFonts w:ascii="Times New Roman" w:hAnsi="Times New Roman" w:cs="Times New Roman"/>
          <w:lang w:val="en-US"/>
        </w:rPr>
        <w:t xml:space="preserve"> that </w:t>
      </w:r>
      <w:r w:rsidR="00AF6EE3">
        <w:rPr>
          <w:rFonts w:ascii="Times New Roman" w:hAnsi="Times New Roman" w:cs="Times New Roman"/>
          <w:color w:val="000000" w:themeColor="text1"/>
          <w:lang w:val="en-US"/>
        </w:rPr>
        <w:t>w</w:t>
      </w:r>
      <w:r w:rsidR="00AF6EE3" w:rsidRPr="0097236B">
        <w:rPr>
          <w:rFonts w:ascii="Times New Roman" w:hAnsi="Times New Roman" w:cs="Times New Roman"/>
          <w:color w:val="000000" w:themeColor="text1"/>
          <w:lang w:val="en-US"/>
        </w:rPr>
        <w:t xml:space="preserve">omen on average </w:t>
      </w:r>
      <w:r w:rsidR="003613AB">
        <w:rPr>
          <w:rFonts w:ascii="Times New Roman" w:hAnsi="Times New Roman" w:cs="Times New Roman"/>
          <w:color w:val="000000" w:themeColor="text1"/>
          <w:lang w:val="en-US"/>
        </w:rPr>
        <w:t xml:space="preserve">are more likely to change jobs. </w:t>
      </w:r>
      <w:r w:rsidR="003613AB" w:rsidRPr="005D1D86">
        <w:rPr>
          <w:rFonts w:ascii="Times New Roman" w:hAnsi="Times New Roman" w:cs="Times New Roman"/>
          <w:color w:val="000000" w:themeColor="text1"/>
          <w:lang w:val="en-US"/>
        </w:rPr>
        <w:t>O</w:t>
      </w:r>
      <w:r w:rsidR="00AF6EE3" w:rsidRPr="005D1D86">
        <w:rPr>
          <w:rFonts w:ascii="Times New Roman" w:hAnsi="Times New Roman" w:cs="Times New Roman"/>
          <w:color w:val="000000" w:themeColor="text1"/>
          <w:lang w:val="en-US"/>
        </w:rPr>
        <w:t>n the other hand,</w:t>
      </w:r>
      <w:r w:rsidR="003613AB" w:rsidRPr="005D1D86">
        <w:rPr>
          <w:rFonts w:ascii="Times New Roman" w:hAnsi="Times New Roman" w:cs="Times New Roman"/>
          <w:color w:val="000000" w:themeColor="text1"/>
          <w:lang w:val="en-US"/>
        </w:rPr>
        <w:t xml:space="preserve"> marriage</w:t>
      </w:r>
      <w:r w:rsidR="00AF6EE3" w:rsidRPr="005D1D86">
        <w:rPr>
          <w:rFonts w:ascii="Times New Roman" w:hAnsi="Times New Roman" w:cs="Times New Roman"/>
          <w:color w:val="000000" w:themeColor="text1"/>
          <w:lang w:val="en-US"/>
        </w:rPr>
        <w:t xml:space="preserve"> increases female’s probability of job change</w:t>
      </w:r>
      <w:r w:rsidR="000D56FC" w:rsidRPr="005D1D86">
        <w:rPr>
          <w:rFonts w:ascii="Times New Roman" w:hAnsi="Times New Roman" w:cs="Times New Roman"/>
          <w:color w:val="000000" w:themeColor="text1"/>
          <w:lang w:val="en-US"/>
        </w:rPr>
        <w:t xml:space="preserve"> but</w:t>
      </w:r>
      <w:r w:rsidR="00AF6EE3" w:rsidRPr="005D1D86">
        <w:rPr>
          <w:rFonts w:ascii="Times New Roman" w:hAnsi="Times New Roman" w:cs="Times New Roman"/>
          <w:color w:val="000000" w:themeColor="text1"/>
          <w:lang w:val="en-US"/>
        </w:rPr>
        <w:t xml:space="preserve"> does not have much effect on men</w:t>
      </w:r>
      <w:r w:rsidR="005D1D86" w:rsidRPr="005D1D86">
        <w:rPr>
          <w:rFonts w:ascii="Times New Roman" w:hAnsi="Times New Roman" w:cs="Times New Roman"/>
          <w:color w:val="000000" w:themeColor="text1"/>
          <w:lang w:val="en-US"/>
        </w:rPr>
        <w:t xml:space="preserve">, </w:t>
      </w:r>
      <w:r w:rsidR="00AF6EE3" w:rsidRPr="005D1D86">
        <w:rPr>
          <w:rFonts w:ascii="Times New Roman" w:hAnsi="Times New Roman" w:cs="Times New Roman"/>
          <w:color w:val="000000" w:themeColor="text1"/>
          <w:lang w:val="en-US"/>
        </w:rPr>
        <w:t>highlighting the difference in behavior patterns for both genders in the workplace.</w:t>
      </w:r>
      <w:r w:rsidR="00AF6EE3" w:rsidRPr="0097236B">
        <w:rPr>
          <w:rFonts w:ascii="Times New Roman" w:hAnsi="Times New Roman" w:cs="Times New Roman"/>
          <w:color w:val="000000" w:themeColor="text1"/>
          <w:lang w:val="en-US"/>
        </w:rPr>
        <w:t xml:space="preserve"> </w:t>
      </w:r>
      <w:r w:rsidR="002947C6">
        <w:rPr>
          <w:rFonts w:ascii="Times New Roman" w:hAnsi="Times New Roman" w:cs="Times New Roman"/>
          <w:color w:val="000000" w:themeColor="text1"/>
          <w:lang w:val="en-US"/>
        </w:rPr>
        <w:t xml:space="preserve">Children decrease the probability of job change for both genders. </w:t>
      </w:r>
    </w:p>
    <w:p w14:paraId="1D85A0F5" w14:textId="77777777" w:rsidR="002947C6" w:rsidRDefault="002947C6" w:rsidP="000B1038">
      <w:pPr>
        <w:ind w:firstLine="270"/>
        <w:rPr>
          <w:rFonts w:ascii="Times New Roman" w:hAnsi="Times New Roman" w:cs="Times New Roman"/>
          <w:color w:val="000000" w:themeColor="text1"/>
          <w:lang w:val="en-US"/>
        </w:rPr>
      </w:pPr>
    </w:p>
    <w:p w14:paraId="2A7C9472" w14:textId="504B8FA0" w:rsidR="002947C6" w:rsidRPr="0097236B" w:rsidRDefault="002947C6" w:rsidP="000B1038">
      <w:pPr>
        <w:ind w:firstLine="270"/>
        <w:rPr>
          <w:rFonts w:ascii="Times New Roman" w:hAnsi="Times New Roman" w:cs="Times New Roman"/>
          <w:lang w:val="en-US"/>
        </w:rPr>
      </w:pPr>
      <w:r>
        <w:rPr>
          <w:rFonts w:ascii="Times New Roman" w:hAnsi="Times New Roman" w:cs="Times New Roman"/>
          <w:color w:val="000000" w:themeColor="text1"/>
          <w:lang w:val="en-US"/>
        </w:rPr>
        <w:t>Based on this study, it can be concluded that college major has some effect on the job chan</w:t>
      </w:r>
      <w:r w:rsidR="00FC4604">
        <w:rPr>
          <w:rFonts w:ascii="Times New Roman" w:hAnsi="Times New Roman" w:cs="Times New Roman"/>
          <w:color w:val="000000" w:themeColor="text1"/>
          <w:lang w:val="en-US"/>
        </w:rPr>
        <w:t>ge probability;</w:t>
      </w:r>
      <w:r w:rsidR="00194937">
        <w:rPr>
          <w:rFonts w:ascii="Times New Roman" w:hAnsi="Times New Roman" w:cs="Times New Roman"/>
          <w:color w:val="000000" w:themeColor="text1"/>
          <w:lang w:val="en-US"/>
        </w:rPr>
        <w:t xml:space="preserve"> however</w:t>
      </w:r>
      <w:r w:rsidR="00FC4604">
        <w:rPr>
          <w:rFonts w:ascii="Times New Roman" w:hAnsi="Times New Roman" w:cs="Times New Roman"/>
          <w:color w:val="000000" w:themeColor="text1"/>
          <w:lang w:val="en-US"/>
        </w:rPr>
        <w:t>,</w:t>
      </w:r>
      <w:r w:rsidR="00C455C1">
        <w:rPr>
          <w:rFonts w:ascii="Times New Roman" w:hAnsi="Times New Roman" w:cs="Times New Roman"/>
          <w:color w:val="000000" w:themeColor="text1"/>
          <w:lang w:val="en-US"/>
        </w:rPr>
        <w:t xml:space="preserve"> age, </w:t>
      </w:r>
      <w:r w:rsidR="00FC4604">
        <w:rPr>
          <w:rFonts w:ascii="Times New Roman" w:hAnsi="Times New Roman" w:cs="Times New Roman"/>
          <w:color w:val="000000" w:themeColor="text1"/>
          <w:lang w:val="en-US"/>
        </w:rPr>
        <w:t xml:space="preserve">a </w:t>
      </w:r>
      <w:r w:rsidR="00194937">
        <w:rPr>
          <w:rFonts w:ascii="Times New Roman" w:hAnsi="Times New Roman" w:cs="Times New Roman"/>
          <w:color w:val="000000" w:themeColor="text1"/>
          <w:lang w:val="en-US"/>
        </w:rPr>
        <w:t>combination of gender</w:t>
      </w:r>
      <w:r w:rsidR="00FC4604">
        <w:rPr>
          <w:rFonts w:ascii="Times New Roman" w:hAnsi="Times New Roman" w:cs="Times New Roman"/>
          <w:color w:val="000000" w:themeColor="text1"/>
          <w:lang w:val="en-US"/>
        </w:rPr>
        <w:t xml:space="preserve">, </w:t>
      </w:r>
      <w:r w:rsidR="0013693C">
        <w:rPr>
          <w:rFonts w:ascii="Times New Roman" w:hAnsi="Times New Roman" w:cs="Times New Roman"/>
          <w:color w:val="000000" w:themeColor="text1"/>
          <w:lang w:val="en-US"/>
        </w:rPr>
        <w:t>conjuga</w:t>
      </w:r>
      <w:r w:rsidR="00FC4604">
        <w:rPr>
          <w:rFonts w:ascii="Times New Roman" w:hAnsi="Times New Roman" w:cs="Times New Roman"/>
          <w:color w:val="000000" w:themeColor="text1"/>
          <w:lang w:val="en-US"/>
        </w:rPr>
        <w:t>l</w:t>
      </w:r>
      <w:r w:rsidR="0013693C">
        <w:rPr>
          <w:rFonts w:ascii="Times New Roman" w:hAnsi="Times New Roman" w:cs="Times New Roman"/>
          <w:color w:val="000000" w:themeColor="text1"/>
          <w:lang w:val="en-US"/>
        </w:rPr>
        <w:t xml:space="preserve"> status,</w:t>
      </w:r>
      <w:r w:rsidR="00FC4604">
        <w:rPr>
          <w:rFonts w:ascii="Times New Roman" w:hAnsi="Times New Roman" w:cs="Times New Roman"/>
          <w:color w:val="000000" w:themeColor="text1"/>
          <w:lang w:val="en-US"/>
        </w:rPr>
        <w:t xml:space="preserve"> </w:t>
      </w:r>
      <w:r w:rsidR="00194937">
        <w:rPr>
          <w:rFonts w:ascii="Times New Roman" w:hAnsi="Times New Roman" w:cs="Times New Roman"/>
          <w:color w:val="000000" w:themeColor="text1"/>
          <w:lang w:val="en-US"/>
        </w:rPr>
        <w:t xml:space="preserve">and parental status </w:t>
      </w:r>
      <w:r>
        <w:rPr>
          <w:rFonts w:ascii="Times New Roman" w:hAnsi="Times New Roman" w:cs="Times New Roman"/>
          <w:color w:val="000000" w:themeColor="text1"/>
          <w:lang w:val="en-US"/>
        </w:rPr>
        <w:t xml:space="preserve">play a bigger role on people’s willingness to switch their careers. The results </w:t>
      </w:r>
      <w:r w:rsidR="00703A35">
        <w:rPr>
          <w:rFonts w:ascii="Times New Roman" w:hAnsi="Times New Roman" w:cs="Times New Roman"/>
          <w:color w:val="000000" w:themeColor="text1"/>
          <w:lang w:val="en-US"/>
        </w:rPr>
        <w:t xml:space="preserve">bring some insight into the reason behind employee turnover, but is not sufficient enough to predict human behavior at a workplace. </w:t>
      </w:r>
    </w:p>
    <w:p w14:paraId="0C040A92" w14:textId="05DADCF5" w:rsidR="008B2389" w:rsidRPr="0097236B" w:rsidRDefault="00C86E06" w:rsidP="008B2389">
      <w:pPr>
        <w:rPr>
          <w:rFonts w:ascii="Times New Roman" w:hAnsi="Times New Roman" w:cs="Times New Roman"/>
          <w:color w:val="000000" w:themeColor="text1"/>
          <w:lang w:val="en-US"/>
        </w:rPr>
      </w:pPr>
      <w:r w:rsidRPr="0097236B">
        <w:rPr>
          <w:rFonts w:ascii="Times New Roman" w:hAnsi="Times New Roman" w:cs="Times New Roman"/>
          <w:lang w:val="en-US"/>
        </w:rPr>
        <w:br w:type="page"/>
      </w:r>
      <w:r w:rsidR="008B2389" w:rsidRPr="0097236B">
        <w:rPr>
          <w:rFonts w:ascii="Times New Roman" w:hAnsi="Times New Roman" w:cs="Times New Roman"/>
          <w:b/>
          <w:color w:val="548DD4"/>
          <w:u w:val="single"/>
          <w:lang w:val="en-US"/>
        </w:rPr>
        <w:lastRenderedPageBreak/>
        <w:t>Introduction</w:t>
      </w:r>
    </w:p>
    <w:p w14:paraId="12163DB6" w14:textId="77777777" w:rsidR="008B2389" w:rsidRPr="0097236B" w:rsidRDefault="008B2389" w:rsidP="008B2389">
      <w:pPr>
        <w:rPr>
          <w:rFonts w:ascii="Times New Roman" w:hAnsi="Times New Roman" w:cs="Times New Roman"/>
          <w:lang w:val="en-US"/>
        </w:rPr>
      </w:pPr>
    </w:p>
    <w:p w14:paraId="2658516F" w14:textId="27CE6CE9" w:rsidR="003252CA" w:rsidRPr="0097236B" w:rsidRDefault="007359AF" w:rsidP="0003596A">
      <w:pPr>
        <w:spacing w:line="276" w:lineRule="auto"/>
        <w:ind w:firstLine="270"/>
        <w:rPr>
          <w:rFonts w:ascii="Times New Roman" w:hAnsi="Times New Roman" w:cs="Times New Roman"/>
          <w:lang w:val="en-US"/>
        </w:rPr>
      </w:pPr>
      <w:ins w:id="6" w:author="Nailya Yafyasova" w:date="2016-12-15T19:15:00Z">
        <w:r w:rsidRPr="0097236B">
          <w:rPr>
            <w:rFonts w:ascii="Times New Roman" w:hAnsi="Times New Roman" w:cs="Times New Roman"/>
            <w:lang w:val="en-US"/>
          </w:rPr>
          <w:t>Currently</w:t>
        </w:r>
      </w:ins>
      <w:r w:rsidR="00C455C1">
        <w:rPr>
          <w:rFonts w:ascii="Times New Roman" w:hAnsi="Times New Roman" w:cs="Times New Roman"/>
          <w:lang w:val="en-US"/>
        </w:rPr>
        <w:t>,</w:t>
      </w:r>
      <w:ins w:id="7" w:author="Nailya Yafyasova" w:date="2016-12-15T19:15:00Z">
        <w:r w:rsidRPr="0097236B">
          <w:rPr>
            <w:rFonts w:ascii="Times New Roman" w:hAnsi="Times New Roman" w:cs="Times New Roman"/>
            <w:lang w:val="en-US"/>
          </w:rPr>
          <w:t xml:space="preserve"> </w:t>
        </w:r>
      </w:ins>
      <w:r w:rsidR="00B84F37" w:rsidRPr="0097236B">
        <w:rPr>
          <w:rFonts w:ascii="Times New Roman" w:hAnsi="Times New Roman" w:cs="Times New Roman"/>
          <w:lang w:val="en-US"/>
        </w:rPr>
        <w:t xml:space="preserve">almost every company has faced </w:t>
      </w:r>
      <w:ins w:id="8" w:author="Nailya Yafyasova" w:date="2016-12-15T15:57:00Z">
        <w:r w:rsidR="00982677" w:rsidRPr="0097236B">
          <w:rPr>
            <w:rFonts w:ascii="Times New Roman" w:hAnsi="Times New Roman" w:cs="Times New Roman"/>
            <w:lang w:val="en-US"/>
          </w:rPr>
          <w:t>the</w:t>
        </w:r>
      </w:ins>
      <w:r w:rsidR="00C455C1">
        <w:rPr>
          <w:rFonts w:ascii="Times New Roman" w:hAnsi="Times New Roman" w:cs="Times New Roman"/>
          <w:lang w:val="en-US"/>
        </w:rPr>
        <w:t xml:space="preserve"> issue</w:t>
      </w:r>
      <w:r w:rsidR="00B84F37" w:rsidRPr="0097236B">
        <w:rPr>
          <w:rFonts w:ascii="Times New Roman" w:hAnsi="Times New Roman" w:cs="Times New Roman"/>
          <w:lang w:val="en-US"/>
        </w:rPr>
        <w:t xml:space="preserve"> of employee turnover.</w:t>
      </w:r>
      <w:ins w:id="9" w:author="Nailya Yafyasova" w:date="2016-12-15T19:19:00Z">
        <w:r w:rsidR="008D6B30" w:rsidRPr="0097236B" w:rsidDel="008D6B30">
          <w:rPr>
            <w:rFonts w:ascii="Times New Roman" w:hAnsi="Times New Roman" w:cs="Times New Roman"/>
            <w:lang w:val="en-US"/>
          </w:rPr>
          <w:t xml:space="preserve"> </w:t>
        </w:r>
      </w:ins>
      <w:ins w:id="10" w:author="Nailya Yafyasova" w:date="2016-12-15T15:59:00Z">
        <w:r w:rsidR="000B53FE" w:rsidRPr="0097236B">
          <w:rPr>
            <w:rFonts w:ascii="Times New Roman" w:hAnsi="Times New Roman" w:cs="Times New Roman"/>
            <w:lang w:val="en-US"/>
          </w:rPr>
          <w:t>75%</w:t>
        </w:r>
      </w:ins>
      <w:r w:rsidR="006C58C6" w:rsidRPr="0097236B">
        <w:rPr>
          <w:rFonts w:ascii="Times New Roman" w:hAnsi="Times New Roman" w:cs="Times New Roman"/>
          <w:lang w:val="en-US"/>
        </w:rPr>
        <w:t xml:space="preserve"> </w:t>
      </w:r>
      <w:r w:rsidR="00B84F37" w:rsidRPr="0097236B">
        <w:rPr>
          <w:rFonts w:ascii="Times New Roman" w:hAnsi="Times New Roman" w:cs="Times New Roman"/>
          <w:lang w:val="en-US"/>
        </w:rPr>
        <w:t>of H</w:t>
      </w:r>
      <w:ins w:id="11" w:author="Nailya Yafyasova" w:date="2016-12-15T19:25:00Z">
        <w:r w:rsidR="000B16C1" w:rsidRPr="0097236B">
          <w:rPr>
            <w:rFonts w:ascii="Times New Roman" w:hAnsi="Times New Roman" w:cs="Times New Roman"/>
            <w:lang w:val="en-US"/>
          </w:rPr>
          <w:t xml:space="preserve">uman </w:t>
        </w:r>
      </w:ins>
      <w:r w:rsidR="00B84F37" w:rsidRPr="0097236B">
        <w:rPr>
          <w:rFonts w:ascii="Times New Roman" w:hAnsi="Times New Roman" w:cs="Times New Roman"/>
          <w:lang w:val="en-US"/>
        </w:rPr>
        <w:t>R</w:t>
      </w:r>
      <w:ins w:id="12" w:author="Nailya Yafyasova" w:date="2016-12-15T19:25:00Z">
        <w:r w:rsidR="000B16C1" w:rsidRPr="0097236B">
          <w:rPr>
            <w:rFonts w:ascii="Times New Roman" w:hAnsi="Times New Roman" w:cs="Times New Roman"/>
            <w:lang w:val="en-US"/>
          </w:rPr>
          <w:t>esources</w:t>
        </w:r>
      </w:ins>
      <w:ins w:id="13" w:author="Nailya Yafyasova" w:date="2016-12-15T15:59:00Z">
        <w:r w:rsidR="000B53FE" w:rsidRPr="0097236B">
          <w:rPr>
            <w:rFonts w:ascii="Times New Roman" w:hAnsi="Times New Roman" w:cs="Times New Roman"/>
            <w:lang w:val="en-US"/>
          </w:rPr>
          <w:t xml:space="preserve"> managers</w:t>
        </w:r>
      </w:ins>
      <w:r w:rsidR="00B84F37" w:rsidRPr="0097236B">
        <w:rPr>
          <w:rFonts w:ascii="Times New Roman" w:hAnsi="Times New Roman" w:cs="Times New Roman"/>
          <w:lang w:val="en-US"/>
        </w:rPr>
        <w:t xml:space="preserve"> are concerned that they will not have</w:t>
      </w:r>
      <w:ins w:id="14" w:author="Nailya Yafyasova" w:date="2016-12-15T19:27:00Z">
        <w:r w:rsidR="00584EB3" w:rsidRPr="0097236B">
          <w:rPr>
            <w:rFonts w:ascii="Times New Roman" w:hAnsi="Times New Roman" w:cs="Times New Roman"/>
            <w:lang w:val="en-US"/>
          </w:rPr>
          <w:t xml:space="preserve"> enough</w:t>
        </w:r>
      </w:ins>
      <w:ins w:id="15" w:author="Nailya Yafyasova" w:date="2016-12-15T16:01:00Z">
        <w:r w:rsidR="00557845" w:rsidRPr="0097236B">
          <w:rPr>
            <w:rFonts w:ascii="Times New Roman" w:hAnsi="Times New Roman" w:cs="Times New Roman"/>
            <w:lang w:val="en-US"/>
          </w:rPr>
          <w:t xml:space="preserve"> </w:t>
        </w:r>
      </w:ins>
      <w:ins w:id="16" w:author="Nailya Yafyasova" w:date="2016-12-15T19:26:00Z">
        <w:r w:rsidR="00584EB3" w:rsidRPr="0097236B">
          <w:rPr>
            <w:rFonts w:ascii="Times New Roman" w:hAnsi="Times New Roman" w:cs="Times New Roman"/>
            <w:lang w:val="en-US"/>
          </w:rPr>
          <w:t>the human capital needed</w:t>
        </w:r>
      </w:ins>
      <w:r w:rsidR="00B84F37" w:rsidRPr="0097236B">
        <w:rPr>
          <w:rFonts w:ascii="Times New Roman" w:hAnsi="Times New Roman" w:cs="Times New Roman"/>
          <w:lang w:val="en-US"/>
        </w:rPr>
        <w:t xml:space="preserve"> for their organization’s needs and </w:t>
      </w:r>
      <w:r w:rsidR="006C58C6" w:rsidRPr="0097236B">
        <w:rPr>
          <w:rFonts w:ascii="Times New Roman" w:hAnsi="Times New Roman" w:cs="Times New Roman"/>
          <w:lang w:val="en-US"/>
        </w:rPr>
        <w:t>that it</w:t>
      </w:r>
      <w:r w:rsidR="00B84F37" w:rsidRPr="0097236B">
        <w:rPr>
          <w:rFonts w:ascii="Times New Roman" w:hAnsi="Times New Roman" w:cs="Times New Roman"/>
          <w:lang w:val="en-US"/>
        </w:rPr>
        <w:t xml:space="preserve"> will hinder the company’s ability to </w:t>
      </w:r>
      <w:ins w:id="17" w:author="Nailya Yafyasova" w:date="2016-12-15T16:00:00Z">
        <w:r w:rsidR="00557845" w:rsidRPr="0097236B">
          <w:rPr>
            <w:rFonts w:ascii="Times New Roman" w:hAnsi="Times New Roman" w:cs="Times New Roman"/>
            <w:lang w:val="en-US"/>
          </w:rPr>
          <w:t xml:space="preserve">achieve </w:t>
        </w:r>
      </w:ins>
      <w:r w:rsidR="00B84F37" w:rsidRPr="0097236B">
        <w:rPr>
          <w:rFonts w:ascii="Times New Roman" w:hAnsi="Times New Roman" w:cs="Times New Roman"/>
          <w:lang w:val="en-US"/>
        </w:rPr>
        <w:t>its goals and stick to its strategy.</w:t>
      </w:r>
      <w:r w:rsidR="004A1C6D" w:rsidRPr="0097236B">
        <w:rPr>
          <w:rStyle w:val="af7"/>
          <w:rFonts w:ascii="Times New Roman" w:hAnsi="Times New Roman" w:cs="Times New Roman"/>
          <w:lang w:val="en-US"/>
        </w:rPr>
        <w:footnoteReference w:id="1"/>
      </w:r>
      <w:r w:rsidR="00B84F37" w:rsidRPr="0097236B">
        <w:rPr>
          <w:rFonts w:ascii="Times New Roman" w:hAnsi="Times New Roman" w:cs="Times New Roman"/>
          <w:lang w:val="en-US"/>
        </w:rPr>
        <w:t xml:space="preserve"> At the same time, </w:t>
      </w:r>
      <w:r w:rsidR="006C58C6" w:rsidRPr="0097236B">
        <w:rPr>
          <w:rFonts w:ascii="Times New Roman" w:hAnsi="Times New Roman" w:cs="Times New Roman"/>
          <w:lang w:val="en-US"/>
        </w:rPr>
        <w:t>70% of employees are not satisfied with their jobs</w:t>
      </w:r>
      <w:r w:rsidR="00D32C79" w:rsidRPr="0097236B">
        <w:rPr>
          <w:rFonts w:ascii="Times New Roman" w:hAnsi="Times New Roman" w:cs="Times New Roman"/>
          <w:lang w:val="en-US"/>
        </w:rPr>
        <w:t xml:space="preserve"> and feel that they were not prepared for their careers.</w:t>
      </w:r>
      <w:r w:rsidR="006C58C6" w:rsidRPr="0097236B">
        <w:rPr>
          <w:rFonts w:ascii="Times New Roman" w:hAnsi="Times New Roman" w:cs="Times New Roman"/>
          <w:lang w:val="en-US"/>
        </w:rPr>
        <w:t xml:space="preserve"> </w:t>
      </w:r>
    </w:p>
    <w:p w14:paraId="6DFB9F56" w14:textId="07A57992" w:rsidR="00F80123" w:rsidRPr="0097236B" w:rsidRDefault="00F80123" w:rsidP="00F80123">
      <w:pPr>
        <w:spacing w:line="276" w:lineRule="auto"/>
        <w:rPr>
          <w:rFonts w:ascii="Times New Roman" w:hAnsi="Times New Roman" w:cs="Times New Roman"/>
          <w:lang w:val="en-US"/>
        </w:rPr>
      </w:pPr>
      <w:r w:rsidRPr="0097236B">
        <w:rPr>
          <w:rFonts w:ascii="Times New Roman" w:hAnsi="Times New Roman" w:cs="Times New Roman"/>
          <w:noProof/>
          <w:lang w:eastAsia="ru-RU"/>
        </w:rPr>
        <w:drawing>
          <wp:anchor distT="0" distB="0" distL="114300" distR="114300" simplePos="0" relativeHeight="251663360" behindDoc="0" locked="0" layoutInCell="1" allowOverlap="1" wp14:anchorId="59E2B5C1" wp14:editId="64A95107">
            <wp:simplePos x="0" y="0"/>
            <wp:positionH relativeFrom="margin">
              <wp:posOffset>833755</wp:posOffset>
            </wp:positionH>
            <wp:positionV relativeFrom="margin">
              <wp:posOffset>1564005</wp:posOffset>
            </wp:positionV>
            <wp:extent cx="4477385" cy="1960880"/>
            <wp:effectExtent l="25400" t="25400" r="18415" b="203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 экрана 2016-11-21 в 0.26.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7385" cy="1960880"/>
                    </a:xfrm>
                    <a:prstGeom prst="rect">
                      <a:avLst/>
                    </a:prstGeom>
                    <a:ln>
                      <a:solidFill>
                        <a:srgbClr val="548DD4"/>
                      </a:solidFill>
                    </a:ln>
                  </pic:spPr>
                </pic:pic>
              </a:graphicData>
            </a:graphic>
          </wp:anchor>
        </w:drawing>
      </w:r>
    </w:p>
    <w:p w14:paraId="2538DC47" w14:textId="5B24506E" w:rsidR="003252CA" w:rsidRPr="0097236B" w:rsidRDefault="003252CA" w:rsidP="00F80123">
      <w:pPr>
        <w:jc w:val="center"/>
        <w:rPr>
          <w:rFonts w:ascii="Times New Roman" w:hAnsi="Times New Roman" w:cs="Times New Roman"/>
          <w:lang w:val="en-US"/>
        </w:rPr>
      </w:pPr>
      <w:r w:rsidRPr="0097236B">
        <w:rPr>
          <w:rFonts w:ascii="Times New Roman" w:hAnsi="Times New Roman" w:cs="Times New Roman"/>
          <w:lang w:val="en-US"/>
        </w:rPr>
        <w:t>Exhibit 1</w:t>
      </w:r>
    </w:p>
    <w:p w14:paraId="34B06411" w14:textId="77777777" w:rsidR="00F80123" w:rsidRPr="0097236B" w:rsidRDefault="00F80123" w:rsidP="00F80123">
      <w:pPr>
        <w:jc w:val="center"/>
        <w:rPr>
          <w:rFonts w:ascii="Times New Roman" w:hAnsi="Times New Roman" w:cs="Times New Roman"/>
          <w:lang w:val="en-US"/>
        </w:rPr>
      </w:pPr>
    </w:p>
    <w:p w14:paraId="51E93A33" w14:textId="3E19122E" w:rsidR="00CF0C41" w:rsidRPr="0097236B" w:rsidRDefault="008063CA" w:rsidP="0003596A">
      <w:pPr>
        <w:ind w:firstLine="270"/>
        <w:rPr>
          <w:rFonts w:ascii="Times New Roman" w:hAnsi="Times New Roman" w:cs="Times New Roman"/>
          <w:lang w:val="en-US"/>
        </w:rPr>
      </w:pPr>
      <w:r w:rsidRPr="0097236B">
        <w:rPr>
          <w:rFonts w:ascii="Times New Roman" w:hAnsi="Times New Roman" w:cs="Times New Roman"/>
          <w:lang w:val="en-US"/>
        </w:rPr>
        <w:t>It is</w:t>
      </w:r>
      <w:ins w:id="18" w:author="Nailya Yafyasova" w:date="2016-12-15T16:04:00Z">
        <w:r w:rsidR="00054E01" w:rsidRPr="0097236B">
          <w:rPr>
            <w:rFonts w:ascii="Times New Roman" w:hAnsi="Times New Roman" w:cs="Times New Roman"/>
            <w:lang w:val="en-US"/>
          </w:rPr>
          <w:t xml:space="preserve"> </w:t>
        </w:r>
      </w:ins>
      <w:ins w:id="19" w:author="Nailya Yafyasova" w:date="2016-12-15T16:02:00Z">
        <w:r w:rsidR="00557845" w:rsidRPr="0097236B">
          <w:rPr>
            <w:rFonts w:ascii="Times New Roman" w:hAnsi="Times New Roman" w:cs="Times New Roman"/>
            <w:lang w:val="en-US"/>
          </w:rPr>
          <w:t xml:space="preserve">imperative </w:t>
        </w:r>
      </w:ins>
      <w:r w:rsidRPr="0097236B">
        <w:rPr>
          <w:rFonts w:ascii="Times New Roman" w:hAnsi="Times New Roman" w:cs="Times New Roman"/>
          <w:lang w:val="en-US"/>
        </w:rPr>
        <w:t xml:space="preserve">to understand what drives people away from their jobs. </w:t>
      </w:r>
      <w:r w:rsidR="0045532C" w:rsidRPr="0097236B">
        <w:rPr>
          <w:rFonts w:ascii="Times New Roman" w:hAnsi="Times New Roman" w:cs="Times New Roman"/>
          <w:lang w:val="en-US"/>
        </w:rPr>
        <w:t>Employee turnover directly affects a business</w:t>
      </w:r>
      <w:ins w:id="20" w:author="Nailya Yafyasova" w:date="2016-12-15T16:04:00Z">
        <w:r w:rsidR="00E558B1" w:rsidRPr="0097236B">
          <w:rPr>
            <w:rFonts w:ascii="Times New Roman" w:hAnsi="Times New Roman" w:cs="Times New Roman"/>
            <w:lang w:val="en-US"/>
          </w:rPr>
          <w:t>’s</w:t>
        </w:r>
      </w:ins>
      <w:r w:rsidR="0045532C" w:rsidRPr="0097236B">
        <w:rPr>
          <w:rFonts w:ascii="Times New Roman" w:hAnsi="Times New Roman" w:cs="Times New Roman"/>
          <w:lang w:val="en-US"/>
        </w:rPr>
        <w:t xml:space="preserve"> bottom line, and high turnover is one of costliest expenses that a company </w:t>
      </w:r>
      <w:r w:rsidR="000E33F6" w:rsidRPr="0097236B">
        <w:rPr>
          <w:rFonts w:ascii="Times New Roman" w:hAnsi="Times New Roman" w:cs="Times New Roman"/>
          <w:lang w:val="en-US"/>
        </w:rPr>
        <w:t>incurs</w:t>
      </w:r>
      <w:r w:rsidR="0045532C" w:rsidRPr="0097236B">
        <w:rPr>
          <w:rFonts w:ascii="Times New Roman" w:hAnsi="Times New Roman" w:cs="Times New Roman"/>
          <w:lang w:val="en-US"/>
        </w:rPr>
        <w:t xml:space="preserve">. </w:t>
      </w:r>
      <w:r w:rsidR="000E33F6" w:rsidRPr="0097236B">
        <w:rPr>
          <w:rFonts w:ascii="Times New Roman" w:hAnsi="Times New Roman" w:cs="Times New Roman"/>
          <w:lang w:val="en-US"/>
        </w:rPr>
        <w:t>When ask</w:t>
      </w:r>
      <w:r w:rsidR="00073A3C" w:rsidRPr="0097236B">
        <w:rPr>
          <w:rFonts w:ascii="Times New Roman" w:hAnsi="Times New Roman" w:cs="Times New Roman"/>
          <w:lang w:val="en-US"/>
        </w:rPr>
        <w:t>ed</w:t>
      </w:r>
      <w:r w:rsidR="00C168F8" w:rsidRPr="0097236B">
        <w:rPr>
          <w:rFonts w:ascii="Times New Roman" w:hAnsi="Times New Roman" w:cs="Times New Roman"/>
          <w:lang w:val="en-US"/>
        </w:rPr>
        <w:t xml:space="preserve"> </w:t>
      </w:r>
      <w:ins w:id="21" w:author="Nailya Yafyasova" w:date="2016-12-15T16:05:00Z">
        <w:r w:rsidR="00E558B1" w:rsidRPr="0097236B">
          <w:rPr>
            <w:rFonts w:ascii="Times New Roman" w:hAnsi="Times New Roman" w:cs="Times New Roman"/>
            <w:lang w:val="en-US"/>
          </w:rPr>
          <w:t>the</w:t>
        </w:r>
      </w:ins>
      <w:r w:rsidR="00C168F8" w:rsidRPr="0097236B">
        <w:rPr>
          <w:rFonts w:ascii="Times New Roman" w:hAnsi="Times New Roman" w:cs="Times New Roman"/>
          <w:lang w:val="en-US"/>
        </w:rPr>
        <w:t xml:space="preserve"> question of why </w:t>
      </w:r>
      <w:r w:rsidR="00BB6EC0">
        <w:rPr>
          <w:rFonts w:ascii="Times New Roman" w:hAnsi="Times New Roman" w:cs="Times New Roman"/>
          <w:lang w:val="en-US"/>
        </w:rPr>
        <w:t>individuals left</w:t>
      </w:r>
      <w:r w:rsidR="000E33F6" w:rsidRPr="0097236B">
        <w:rPr>
          <w:rFonts w:ascii="Times New Roman" w:hAnsi="Times New Roman" w:cs="Times New Roman"/>
          <w:lang w:val="en-US"/>
        </w:rPr>
        <w:t xml:space="preserve"> their jobs, more than 40% </w:t>
      </w:r>
      <w:r w:rsidR="00254FCC" w:rsidRPr="0097236B">
        <w:rPr>
          <w:rFonts w:ascii="Times New Roman" w:hAnsi="Times New Roman" w:cs="Times New Roman"/>
          <w:lang w:val="en-US"/>
        </w:rPr>
        <w:t>of employe</w:t>
      </w:r>
      <w:r w:rsidR="00073A3C" w:rsidRPr="0097236B">
        <w:rPr>
          <w:rFonts w:ascii="Times New Roman" w:hAnsi="Times New Roman" w:cs="Times New Roman"/>
          <w:lang w:val="en-US"/>
        </w:rPr>
        <w:t xml:space="preserve">es </w:t>
      </w:r>
      <w:r w:rsidR="000E33F6" w:rsidRPr="0097236B">
        <w:rPr>
          <w:rFonts w:ascii="Times New Roman" w:hAnsi="Times New Roman" w:cs="Times New Roman"/>
          <w:lang w:val="en-US"/>
        </w:rPr>
        <w:t xml:space="preserve">attributed it to the </w:t>
      </w:r>
      <w:r w:rsidR="004B66DA" w:rsidRPr="0097236B">
        <w:rPr>
          <w:rFonts w:ascii="Times New Roman" w:hAnsi="Times New Roman" w:cs="Times New Roman"/>
          <w:lang w:val="en-US"/>
        </w:rPr>
        <w:t xml:space="preserve">lack of </w:t>
      </w:r>
      <w:r w:rsidR="00073A3C" w:rsidRPr="0097236B">
        <w:rPr>
          <w:rFonts w:ascii="Times New Roman" w:hAnsi="Times New Roman" w:cs="Times New Roman"/>
          <w:lang w:val="en-US"/>
        </w:rPr>
        <w:t>future career opportunities</w:t>
      </w:r>
      <w:r w:rsidR="000E33F6" w:rsidRPr="0097236B">
        <w:rPr>
          <w:rFonts w:ascii="Times New Roman" w:hAnsi="Times New Roman" w:cs="Times New Roman"/>
          <w:lang w:val="en-US"/>
        </w:rPr>
        <w:t xml:space="preserve">. </w:t>
      </w:r>
      <w:r w:rsidR="004D0CD5" w:rsidRPr="0097236B">
        <w:rPr>
          <w:rFonts w:ascii="Times New Roman" w:hAnsi="Times New Roman" w:cs="Times New Roman"/>
          <w:lang w:val="en-US"/>
        </w:rPr>
        <w:t>Many</w:t>
      </w:r>
      <w:r w:rsidR="00F70B32" w:rsidRPr="0097236B">
        <w:rPr>
          <w:rFonts w:ascii="Times New Roman" w:hAnsi="Times New Roman" w:cs="Times New Roman"/>
          <w:lang w:val="en-US"/>
        </w:rPr>
        <w:t xml:space="preserve"> people choose their field of study at a university</w:t>
      </w:r>
      <w:r w:rsidR="004D0CD5" w:rsidRPr="0097236B">
        <w:rPr>
          <w:rFonts w:ascii="Times New Roman" w:hAnsi="Times New Roman" w:cs="Times New Roman"/>
          <w:lang w:val="en-US"/>
        </w:rPr>
        <w:t xml:space="preserve"> based on what they want to do after graduation, especially if it is a STEM </w:t>
      </w:r>
      <w:r w:rsidR="00BB6EC0">
        <w:rPr>
          <w:rFonts w:ascii="Times New Roman" w:hAnsi="Times New Roman" w:cs="Times New Roman"/>
          <w:lang w:val="en-US"/>
        </w:rPr>
        <w:t>field, medical or law track, or</w:t>
      </w:r>
      <w:r w:rsidR="004D0CD5" w:rsidRPr="0097236B">
        <w:rPr>
          <w:rFonts w:ascii="Times New Roman" w:hAnsi="Times New Roman" w:cs="Times New Roman"/>
          <w:lang w:val="en-US"/>
        </w:rPr>
        <w:t xml:space="preserve"> business</w:t>
      </w:r>
      <w:r w:rsidR="00BB6EC0">
        <w:rPr>
          <w:rFonts w:ascii="Times New Roman" w:hAnsi="Times New Roman" w:cs="Times New Roman"/>
          <w:lang w:val="en-US"/>
        </w:rPr>
        <w:t xml:space="preserve"> degree</w:t>
      </w:r>
      <w:r w:rsidR="004D0CD5" w:rsidRPr="0097236B">
        <w:rPr>
          <w:rFonts w:ascii="Times New Roman" w:hAnsi="Times New Roman" w:cs="Times New Roman"/>
          <w:lang w:val="en-US"/>
        </w:rPr>
        <w:t xml:space="preserve">. However, </w:t>
      </w:r>
      <w:r w:rsidR="00073A3C" w:rsidRPr="0097236B">
        <w:rPr>
          <w:rFonts w:ascii="Times New Roman" w:hAnsi="Times New Roman" w:cs="Times New Roman"/>
          <w:lang w:val="en-US"/>
        </w:rPr>
        <w:t xml:space="preserve">there are many instances when people either </w:t>
      </w:r>
      <w:r w:rsidR="00254FCC" w:rsidRPr="0097236B">
        <w:rPr>
          <w:rFonts w:ascii="Times New Roman" w:hAnsi="Times New Roman" w:cs="Times New Roman"/>
          <w:lang w:val="en-US"/>
        </w:rPr>
        <w:t xml:space="preserve">find </w:t>
      </w:r>
      <w:r w:rsidR="00073A3C" w:rsidRPr="0097236B">
        <w:rPr>
          <w:rFonts w:ascii="Times New Roman" w:hAnsi="Times New Roman" w:cs="Times New Roman"/>
          <w:lang w:val="en-US"/>
        </w:rPr>
        <w:t>work in a somewhat related field</w:t>
      </w:r>
      <w:r w:rsidR="00254FCC" w:rsidRPr="0097236B">
        <w:rPr>
          <w:rFonts w:ascii="Times New Roman" w:hAnsi="Times New Roman" w:cs="Times New Roman"/>
          <w:lang w:val="en-US"/>
        </w:rPr>
        <w:t xml:space="preserve"> </w:t>
      </w:r>
      <w:r w:rsidR="00F8320F" w:rsidRPr="0097236B">
        <w:rPr>
          <w:rFonts w:ascii="Times New Roman" w:hAnsi="Times New Roman" w:cs="Times New Roman"/>
          <w:lang w:val="en-US"/>
        </w:rPr>
        <w:t xml:space="preserve">or </w:t>
      </w:r>
      <w:r w:rsidR="004D0CD5" w:rsidRPr="0097236B">
        <w:rPr>
          <w:rFonts w:ascii="Times New Roman" w:hAnsi="Times New Roman" w:cs="Times New Roman"/>
          <w:lang w:val="en-US"/>
        </w:rPr>
        <w:t xml:space="preserve">choose a completely new path for their career. </w:t>
      </w:r>
      <w:ins w:id="22" w:author="Nailya Yafyasova" w:date="2016-12-15T16:06:00Z">
        <w:r w:rsidR="00510EEB" w:rsidRPr="0097236B">
          <w:rPr>
            <w:rFonts w:ascii="Times New Roman" w:hAnsi="Times New Roman" w:cs="Times New Roman"/>
            <w:lang w:val="en-US"/>
          </w:rPr>
          <w:t>With the second option</w:t>
        </w:r>
      </w:ins>
      <w:r w:rsidR="00254FCC" w:rsidRPr="0097236B">
        <w:rPr>
          <w:rFonts w:ascii="Times New Roman" w:hAnsi="Times New Roman" w:cs="Times New Roman"/>
          <w:lang w:val="en-US"/>
        </w:rPr>
        <w:t>, more often than not people</w:t>
      </w:r>
      <w:ins w:id="23" w:author="Nailya Yafyasova" w:date="2016-12-15T16:06:00Z">
        <w:r w:rsidR="00510EEB" w:rsidRPr="0097236B">
          <w:rPr>
            <w:rFonts w:ascii="Times New Roman" w:hAnsi="Times New Roman" w:cs="Times New Roman"/>
            <w:lang w:val="en-US"/>
          </w:rPr>
          <w:t xml:space="preserve"> </w:t>
        </w:r>
      </w:ins>
      <w:r w:rsidR="004D0CD5" w:rsidRPr="0097236B">
        <w:rPr>
          <w:rFonts w:ascii="Times New Roman" w:hAnsi="Times New Roman" w:cs="Times New Roman"/>
          <w:lang w:val="en-US"/>
        </w:rPr>
        <w:t>have to acquire a completely new set of skills</w:t>
      </w:r>
      <w:r w:rsidR="001855BC" w:rsidRPr="0097236B">
        <w:rPr>
          <w:rFonts w:ascii="Times New Roman" w:hAnsi="Times New Roman" w:cs="Times New Roman"/>
          <w:lang w:val="en-US"/>
        </w:rPr>
        <w:t xml:space="preserve">. </w:t>
      </w:r>
      <w:r w:rsidR="0060454E" w:rsidRPr="008D1B09">
        <w:rPr>
          <w:rFonts w:ascii="Times New Roman" w:hAnsi="Times New Roman" w:cs="Times New Roman"/>
          <w:lang w:val="en-US"/>
        </w:rPr>
        <w:t xml:space="preserve">Some </w:t>
      </w:r>
      <w:ins w:id="24" w:author="Nailya Yafyasova" w:date="2016-12-15T16:07:00Z">
        <w:r w:rsidR="00510EEB" w:rsidRPr="008D1B09">
          <w:rPr>
            <w:rFonts w:ascii="Times New Roman" w:hAnsi="Times New Roman" w:cs="Times New Roman"/>
            <w:lang w:val="en-US"/>
          </w:rPr>
          <w:t>choose</w:t>
        </w:r>
      </w:ins>
      <w:r w:rsidR="0060454E" w:rsidRPr="008D1B09">
        <w:rPr>
          <w:rFonts w:ascii="Times New Roman" w:hAnsi="Times New Roman" w:cs="Times New Roman"/>
          <w:lang w:val="en-US"/>
        </w:rPr>
        <w:t xml:space="preserve"> to</w:t>
      </w:r>
      <w:ins w:id="25" w:author="Nailya Yafyasova" w:date="2016-12-15T16:07:00Z">
        <w:r w:rsidR="00510EEB" w:rsidRPr="008D1B09">
          <w:rPr>
            <w:rFonts w:ascii="Times New Roman" w:hAnsi="Times New Roman" w:cs="Times New Roman"/>
            <w:lang w:val="en-US"/>
          </w:rPr>
          <w:t xml:space="preserve"> attend</w:t>
        </w:r>
      </w:ins>
      <w:r w:rsidR="0060454E" w:rsidRPr="008D1B09">
        <w:rPr>
          <w:rFonts w:ascii="Times New Roman" w:hAnsi="Times New Roman" w:cs="Times New Roman"/>
          <w:lang w:val="en-US"/>
        </w:rPr>
        <w:t xml:space="preserve"> graduate schools before </w:t>
      </w:r>
      <w:ins w:id="26" w:author="Nailya Yafyasova" w:date="2016-12-15T16:07:00Z">
        <w:r w:rsidR="00510EEB" w:rsidRPr="008D1B09">
          <w:rPr>
            <w:rFonts w:ascii="Times New Roman" w:hAnsi="Times New Roman" w:cs="Times New Roman"/>
            <w:lang w:val="en-US"/>
          </w:rPr>
          <w:t>acquiring the job</w:t>
        </w:r>
      </w:ins>
      <w:r w:rsidR="00791E26" w:rsidRPr="008D1B09">
        <w:rPr>
          <w:rFonts w:ascii="Times New Roman" w:hAnsi="Times New Roman" w:cs="Times New Roman"/>
          <w:lang w:val="en-US"/>
        </w:rPr>
        <w:t>. However,</w:t>
      </w:r>
      <w:r w:rsidR="0060454E" w:rsidRPr="008D1B09">
        <w:rPr>
          <w:rFonts w:ascii="Times New Roman" w:hAnsi="Times New Roman" w:cs="Times New Roman"/>
          <w:lang w:val="en-US"/>
        </w:rPr>
        <w:t xml:space="preserve"> those who do not </w:t>
      </w:r>
      <w:ins w:id="27" w:author="Nailya Yafyasova" w:date="2016-12-15T16:08:00Z">
        <w:r w:rsidR="00510EEB" w:rsidRPr="008D1B09">
          <w:rPr>
            <w:rFonts w:ascii="Times New Roman" w:hAnsi="Times New Roman" w:cs="Times New Roman"/>
            <w:lang w:val="en-US"/>
          </w:rPr>
          <w:t>attain a higher degree,</w:t>
        </w:r>
      </w:ins>
      <w:r w:rsidR="0060454E" w:rsidRPr="008D1B09">
        <w:rPr>
          <w:rFonts w:ascii="Times New Roman" w:hAnsi="Times New Roman" w:cs="Times New Roman"/>
          <w:lang w:val="en-US"/>
        </w:rPr>
        <w:t xml:space="preserve"> may </w:t>
      </w:r>
      <w:r w:rsidR="008438AF" w:rsidRPr="008D1B09">
        <w:rPr>
          <w:rFonts w:ascii="Times New Roman" w:hAnsi="Times New Roman" w:cs="Times New Roman"/>
          <w:lang w:val="en-US"/>
        </w:rPr>
        <w:t xml:space="preserve">hinder </w:t>
      </w:r>
      <w:r w:rsidR="00254FCC" w:rsidRPr="008D1B09">
        <w:rPr>
          <w:rFonts w:ascii="Times New Roman" w:hAnsi="Times New Roman" w:cs="Times New Roman"/>
          <w:lang w:val="en-US"/>
        </w:rPr>
        <w:t>their</w:t>
      </w:r>
      <w:r w:rsidR="000A4FCD" w:rsidRPr="008D1B09">
        <w:rPr>
          <w:rFonts w:ascii="Times New Roman" w:hAnsi="Times New Roman" w:cs="Times New Roman"/>
          <w:lang w:val="en-US"/>
        </w:rPr>
        <w:t xml:space="preserve"> ability to succeed in the field</w:t>
      </w:r>
      <w:r w:rsidR="0060454E" w:rsidRPr="008D1B09">
        <w:rPr>
          <w:rFonts w:ascii="Times New Roman" w:hAnsi="Times New Roman" w:cs="Times New Roman"/>
          <w:lang w:val="en-US"/>
        </w:rPr>
        <w:t xml:space="preserve"> due to </w:t>
      </w:r>
      <w:ins w:id="28" w:author="Nailya Yafyasova" w:date="2016-12-15T19:23:00Z">
        <w:r w:rsidR="00E53F68" w:rsidRPr="008D1B09">
          <w:rPr>
            <w:rFonts w:ascii="Times New Roman" w:hAnsi="Times New Roman" w:cs="Times New Roman"/>
            <w:lang w:val="en-US"/>
          </w:rPr>
          <w:t>not having the adequate knowledge to pursue the new profession</w:t>
        </w:r>
      </w:ins>
      <w:r w:rsidR="00791E26" w:rsidRPr="008D1B09">
        <w:rPr>
          <w:rFonts w:ascii="Times New Roman" w:hAnsi="Times New Roman" w:cs="Times New Roman"/>
          <w:lang w:val="en-US"/>
        </w:rPr>
        <w:t>.</w:t>
      </w:r>
      <w:r w:rsidR="008D1B09" w:rsidRPr="008D1B09">
        <w:rPr>
          <w:rFonts w:ascii="Times New Roman" w:hAnsi="Times New Roman" w:cs="Times New Roman"/>
          <w:lang w:val="en-US"/>
        </w:rPr>
        <w:t xml:space="preserve"> Subsequently that</w:t>
      </w:r>
      <w:ins w:id="29" w:author="Nailya Yafyasova" w:date="2016-12-15T19:23:00Z">
        <w:r w:rsidR="00E53F68" w:rsidRPr="008D1B09">
          <w:rPr>
            <w:rFonts w:ascii="Times New Roman" w:hAnsi="Times New Roman" w:cs="Times New Roman"/>
            <w:lang w:val="en-US"/>
          </w:rPr>
          <w:t xml:space="preserve"> </w:t>
        </w:r>
      </w:ins>
      <w:r w:rsidR="008D1B09" w:rsidRPr="008D1B09">
        <w:rPr>
          <w:rFonts w:ascii="Times New Roman" w:hAnsi="Times New Roman" w:cs="Times New Roman"/>
          <w:lang w:val="en-US"/>
        </w:rPr>
        <w:t xml:space="preserve">results </w:t>
      </w:r>
      <w:ins w:id="30" w:author="Nailya Yafyasova" w:date="2016-12-15T19:23:00Z">
        <w:r w:rsidR="00E53F68" w:rsidRPr="008D1B09">
          <w:rPr>
            <w:rFonts w:ascii="Times New Roman" w:hAnsi="Times New Roman" w:cs="Times New Roman"/>
            <w:lang w:val="en-US"/>
          </w:rPr>
          <w:t>in a decrease in job satisfaction</w:t>
        </w:r>
      </w:ins>
      <w:r w:rsidR="008D1B09" w:rsidRPr="008D1B09">
        <w:rPr>
          <w:rFonts w:ascii="Times New Roman" w:hAnsi="Times New Roman" w:cs="Times New Roman"/>
          <w:lang w:val="en-US"/>
        </w:rPr>
        <w:t>,</w:t>
      </w:r>
      <w:ins w:id="31" w:author="Nailya Yafyasova" w:date="2016-12-15T19:23:00Z">
        <w:r w:rsidR="00E53F68" w:rsidRPr="008D1B09">
          <w:rPr>
            <w:rFonts w:ascii="Times New Roman" w:hAnsi="Times New Roman" w:cs="Times New Roman"/>
            <w:lang w:val="en-US"/>
          </w:rPr>
          <w:t xml:space="preserve"> which can lead to a change of career.</w:t>
        </w:r>
      </w:ins>
    </w:p>
    <w:p w14:paraId="444975F3" w14:textId="77777777" w:rsidR="00F80123" w:rsidRPr="0097236B" w:rsidRDefault="00F80123" w:rsidP="00F80123">
      <w:pPr>
        <w:rPr>
          <w:rFonts w:ascii="Times New Roman" w:hAnsi="Times New Roman" w:cs="Times New Roman"/>
          <w:lang w:val="en-US"/>
        </w:rPr>
      </w:pPr>
    </w:p>
    <w:p w14:paraId="688A5054" w14:textId="135A981D" w:rsidR="00F92F8B" w:rsidRPr="0097236B" w:rsidRDefault="00DC7536" w:rsidP="000D7502">
      <w:pPr>
        <w:ind w:firstLine="270"/>
        <w:rPr>
          <w:rFonts w:ascii="Times New Roman" w:hAnsi="Times New Roman" w:cs="Times New Roman"/>
          <w:lang w:val="en-US"/>
        </w:rPr>
      </w:pPr>
      <w:ins w:id="32" w:author="Nailya Yafyasova" w:date="2016-12-15T16:10:00Z">
        <w:r w:rsidRPr="0097236B">
          <w:rPr>
            <w:rFonts w:ascii="Times New Roman" w:hAnsi="Times New Roman" w:cs="Times New Roman"/>
            <w:lang w:val="en-US"/>
          </w:rPr>
          <w:t xml:space="preserve">A </w:t>
        </w:r>
      </w:ins>
      <w:r w:rsidR="00493D73" w:rsidRPr="0097236B">
        <w:rPr>
          <w:rFonts w:ascii="Times New Roman" w:hAnsi="Times New Roman" w:cs="Times New Roman"/>
          <w:lang w:val="en-US"/>
        </w:rPr>
        <w:t xml:space="preserve">recent study administered by New York Fed staff revealed that more and more college graduates are underemployed, meaning that they work </w:t>
      </w:r>
      <w:ins w:id="33" w:author="Nailya Yafyasova" w:date="2016-12-15T16:10:00Z">
        <w:r w:rsidRPr="0097236B">
          <w:rPr>
            <w:rFonts w:ascii="Times New Roman" w:hAnsi="Times New Roman" w:cs="Times New Roman"/>
            <w:lang w:val="en-US"/>
          </w:rPr>
          <w:t xml:space="preserve">in </w:t>
        </w:r>
      </w:ins>
      <w:r w:rsidR="00493D73" w:rsidRPr="0097236B">
        <w:rPr>
          <w:rFonts w:ascii="Times New Roman" w:hAnsi="Times New Roman" w:cs="Times New Roman"/>
          <w:lang w:val="en-US"/>
        </w:rPr>
        <w:t>a job that is not connected to their field of study</w:t>
      </w:r>
      <w:ins w:id="34" w:author="Nailya Yafyasova" w:date="2016-12-15T16:10:00Z">
        <w:r w:rsidRPr="0097236B">
          <w:rPr>
            <w:rFonts w:ascii="Times New Roman" w:hAnsi="Times New Roman" w:cs="Times New Roman"/>
            <w:lang w:val="en-US"/>
          </w:rPr>
          <w:t>,</w:t>
        </w:r>
      </w:ins>
      <w:r w:rsidR="00493D73" w:rsidRPr="0097236B">
        <w:rPr>
          <w:rFonts w:ascii="Times New Roman" w:hAnsi="Times New Roman" w:cs="Times New Roman"/>
          <w:lang w:val="en-US"/>
        </w:rPr>
        <w:t xml:space="preserve"> or </w:t>
      </w:r>
      <w:ins w:id="35" w:author="Nailya Yafyasova" w:date="2016-12-15T16:10:00Z">
        <w:r w:rsidRPr="0097236B">
          <w:rPr>
            <w:rFonts w:ascii="Times New Roman" w:hAnsi="Times New Roman" w:cs="Times New Roman"/>
            <w:lang w:val="en-US"/>
          </w:rPr>
          <w:t xml:space="preserve">one that </w:t>
        </w:r>
      </w:ins>
      <w:r w:rsidR="00493D73" w:rsidRPr="0097236B">
        <w:rPr>
          <w:rFonts w:ascii="Times New Roman" w:hAnsi="Times New Roman" w:cs="Times New Roman"/>
          <w:lang w:val="en-US"/>
        </w:rPr>
        <w:t xml:space="preserve">does not </w:t>
      </w:r>
      <w:ins w:id="36" w:author="Nailya Yafyasova" w:date="2016-12-15T16:10:00Z">
        <w:r w:rsidRPr="0097236B">
          <w:rPr>
            <w:rFonts w:ascii="Times New Roman" w:hAnsi="Times New Roman" w:cs="Times New Roman"/>
            <w:lang w:val="en-US"/>
          </w:rPr>
          <w:t>requir</w:t>
        </w:r>
      </w:ins>
      <w:ins w:id="37" w:author="Nailya Yafyasova" w:date="2016-12-15T16:11:00Z">
        <w:r w:rsidRPr="0097236B">
          <w:rPr>
            <w:rFonts w:ascii="Times New Roman" w:hAnsi="Times New Roman" w:cs="Times New Roman"/>
            <w:lang w:val="en-US"/>
          </w:rPr>
          <w:t xml:space="preserve">e </w:t>
        </w:r>
      </w:ins>
      <w:r w:rsidR="00D369A8" w:rsidRPr="0097236B">
        <w:rPr>
          <w:rFonts w:ascii="Times New Roman" w:hAnsi="Times New Roman" w:cs="Times New Roman"/>
          <w:lang w:val="en-US"/>
        </w:rPr>
        <w:t>a college degree at all.</w:t>
      </w:r>
      <w:r w:rsidR="003350B7" w:rsidRPr="0097236B">
        <w:rPr>
          <w:rStyle w:val="af7"/>
          <w:rFonts w:ascii="Times New Roman" w:hAnsi="Times New Roman" w:cs="Times New Roman"/>
          <w:lang w:val="en-US"/>
        </w:rPr>
        <w:footnoteReference w:id="2"/>
      </w:r>
      <w:r w:rsidR="00D369A8" w:rsidRPr="0097236B">
        <w:rPr>
          <w:rFonts w:ascii="Times New Roman" w:hAnsi="Times New Roman" w:cs="Times New Roman"/>
          <w:lang w:val="en-US"/>
        </w:rPr>
        <w:t xml:space="preserve"> </w:t>
      </w:r>
      <w:ins w:id="38" w:author="Nailya Yafyasova" w:date="2016-12-15T19:24:00Z">
        <w:r w:rsidR="000B16C1" w:rsidRPr="0097236B">
          <w:rPr>
            <w:rFonts w:ascii="Times New Roman" w:hAnsi="Times New Roman" w:cs="Times New Roman"/>
            <w:lang w:val="en-US"/>
          </w:rPr>
          <w:t xml:space="preserve">The study shows that </w:t>
        </w:r>
      </w:ins>
      <w:r w:rsidR="00BD67DB" w:rsidRPr="0097236B">
        <w:rPr>
          <w:rFonts w:ascii="Times New Roman" w:hAnsi="Times New Roman" w:cs="Times New Roman"/>
          <w:lang w:val="en-US"/>
        </w:rPr>
        <w:t>one’s</w:t>
      </w:r>
      <w:ins w:id="39" w:author="Nailya Yafyasova" w:date="2016-12-15T19:24:00Z">
        <w:r w:rsidR="000B16C1" w:rsidRPr="0097236B">
          <w:rPr>
            <w:rFonts w:ascii="Times New Roman" w:hAnsi="Times New Roman" w:cs="Times New Roman"/>
            <w:lang w:val="en-US"/>
          </w:rPr>
          <w:t xml:space="preserve"> </w:t>
        </w:r>
        <w:r w:rsidR="000B16C1" w:rsidRPr="0097236B">
          <w:rPr>
            <w:rFonts w:ascii="Times New Roman" w:hAnsi="Times New Roman" w:cs="Times New Roman"/>
            <w:lang w:val="en-US"/>
          </w:rPr>
          <w:t>degre</w:t>
        </w:r>
        <w:r w:rsidR="000B16C1" w:rsidRPr="0097236B">
          <w:rPr>
            <w:rFonts w:ascii="Times New Roman" w:hAnsi="Times New Roman" w:cs="Times New Roman"/>
            <w:lang w:val="en-US"/>
          </w:rPr>
          <w:t>e does not determine the job one</w:t>
        </w:r>
        <w:r w:rsidR="000B16C1" w:rsidRPr="0097236B">
          <w:rPr>
            <w:rFonts w:ascii="Times New Roman" w:hAnsi="Times New Roman" w:cs="Times New Roman"/>
            <w:lang w:val="en-US"/>
          </w:rPr>
          <w:t xml:space="preserve"> will have</w:t>
        </w:r>
        <w:r w:rsidR="000B16C1" w:rsidRPr="0097236B">
          <w:rPr>
            <w:rFonts w:ascii="Times New Roman" w:hAnsi="Times New Roman" w:cs="Times New Roman"/>
            <w:lang w:val="en-US"/>
          </w:rPr>
          <w:t xml:space="preserve">. </w:t>
        </w:r>
        <w:r w:rsidR="000B16C1" w:rsidRPr="0097236B">
          <w:rPr>
            <w:rFonts w:ascii="Times New Roman" w:hAnsi="Times New Roman" w:cs="Times New Roman"/>
            <w:lang w:val="en-US"/>
          </w:rPr>
          <w:t>Thus, we want to look at how</w:t>
        </w:r>
      </w:ins>
      <w:ins w:id="40" w:author="Nailya Yafyasova" w:date="2016-12-15T19:31:00Z">
        <w:r w:rsidR="002C7B53" w:rsidRPr="0097236B">
          <w:rPr>
            <w:rFonts w:ascii="Times New Roman" w:hAnsi="Times New Roman" w:cs="Times New Roman"/>
            <w:lang w:val="en-US"/>
          </w:rPr>
          <w:t xml:space="preserve"> one’s college major and </w:t>
        </w:r>
      </w:ins>
      <w:ins w:id="41" w:author="Nailya Yafyasova" w:date="2016-12-15T19:24:00Z">
        <w:r w:rsidR="000B16C1" w:rsidRPr="0097236B">
          <w:rPr>
            <w:rFonts w:ascii="Times New Roman" w:hAnsi="Times New Roman" w:cs="Times New Roman"/>
            <w:lang w:val="en-US"/>
          </w:rPr>
          <w:t xml:space="preserve">the relatedness of </w:t>
        </w:r>
        <w:r w:rsidR="000B16C1" w:rsidRPr="0097236B">
          <w:rPr>
            <w:rFonts w:ascii="Times New Roman" w:hAnsi="Times New Roman" w:cs="Times New Roman"/>
            <w:lang w:val="en-US"/>
          </w:rPr>
          <w:t>the job to the acquired degree a</w:t>
        </w:r>
        <w:r w:rsidR="002C7B53" w:rsidRPr="0097236B">
          <w:rPr>
            <w:rFonts w:ascii="Times New Roman" w:hAnsi="Times New Roman" w:cs="Times New Roman"/>
            <w:lang w:val="en-US"/>
          </w:rPr>
          <w:t>ffect</w:t>
        </w:r>
        <w:r w:rsidR="000B16C1" w:rsidRPr="0097236B">
          <w:rPr>
            <w:rFonts w:ascii="Times New Roman" w:hAnsi="Times New Roman" w:cs="Times New Roman"/>
            <w:lang w:val="en-US"/>
          </w:rPr>
          <w:t xml:space="preserve"> </w:t>
        </w:r>
        <w:r w:rsidR="000B16C1" w:rsidRPr="0097236B">
          <w:rPr>
            <w:rFonts w:ascii="Times New Roman" w:hAnsi="Times New Roman" w:cs="Times New Roman"/>
            <w:lang w:val="en-US"/>
          </w:rPr>
          <w:t xml:space="preserve">employee </w:t>
        </w:r>
        <w:r w:rsidR="000B16C1" w:rsidRPr="0097236B">
          <w:rPr>
            <w:rFonts w:ascii="Times New Roman" w:hAnsi="Times New Roman" w:cs="Times New Roman"/>
            <w:lang w:val="en-US"/>
          </w:rPr>
          <w:t>turnover as well as other possibly confounding factors.</w:t>
        </w:r>
      </w:ins>
      <w:ins w:id="42" w:author="Nailya Yafyasova" w:date="2016-12-15T19:31:00Z">
        <w:r w:rsidR="002C7B53" w:rsidRPr="0097236B">
          <w:rPr>
            <w:rFonts w:ascii="Times New Roman" w:hAnsi="Times New Roman" w:cs="Times New Roman"/>
            <w:lang w:val="en-US"/>
          </w:rPr>
          <w:t xml:space="preserve"> </w:t>
        </w:r>
      </w:ins>
      <w:r w:rsidR="00555104" w:rsidRPr="0097236B">
        <w:rPr>
          <w:rFonts w:ascii="Times New Roman" w:hAnsi="Times New Roman" w:cs="Times New Roman"/>
          <w:lang w:val="en-US"/>
        </w:rPr>
        <w:t xml:space="preserve">This report answers the question of how a </w:t>
      </w:r>
      <w:ins w:id="43" w:author="Nailya Yafyasova" w:date="2016-12-15T19:32:00Z">
        <w:r w:rsidR="002C7B53" w:rsidRPr="0097236B">
          <w:rPr>
            <w:rFonts w:ascii="Times New Roman" w:hAnsi="Times New Roman" w:cs="Times New Roman"/>
            <w:lang w:val="en-US"/>
          </w:rPr>
          <w:t>b</w:t>
        </w:r>
      </w:ins>
      <w:r w:rsidR="00555104" w:rsidRPr="0097236B">
        <w:rPr>
          <w:rFonts w:ascii="Times New Roman" w:hAnsi="Times New Roman" w:cs="Times New Roman"/>
          <w:lang w:val="en-US"/>
        </w:rPr>
        <w:t xml:space="preserve">achelor’s </w:t>
      </w:r>
      <w:ins w:id="44" w:author="Nailya Yafyasova" w:date="2016-12-15T19:32:00Z">
        <w:r w:rsidR="002C7B53" w:rsidRPr="0097236B">
          <w:rPr>
            <w:rFonts w:ascii="Times New Roman" w:hAnsi="Times New Roman" w:cs="Times New Roman"/>
            <w:lang w:val="en-US"/>
          </w:rPr>
          <w:t>d</w:t>
        </w:r>
      </w:ins>
      <w:r w:rsidR="00555104" w:rsidRPr="0097236B">
        <w:rPr>
          <w:rFonts w:ascii="Times New Roman" w:hAnsi="Times New Roman" w:cs="Times New Roman"/>
          <w:lang w:val="en-US"/>
        </w:rPr>
        <w:t xml:space="preserve">egree affects employee turnover. We identified college degree, </w:t>
      </w:r>
      <w:ins w:id="45" w:author="Nailya Yafyasova" w:date="2016-12-15T19:33:00Z">
        <w:r w:rsidR="002C7B53" w:rsidRPr="0097236B">
          <w:rPr>
            <w:rFonts w:ascii="Times New Roman" w:hAnsi="Times New Roman" w:cs="Times New Roman"/>
            <w:lang w:val="en-US"/>
          </w:rPr>
          <w:t xml:space="preserve">degree of work </w:t>
        </w:r>
      </w:ins>
      <w:ins w:id="46" w:author="Nailya Yafyasova" w:date="2016-12-15T19:34:00Z">
        <w:r w:rsidR="002C7B53" w:rsidRPr="0097236B">
          <w:rPr>
            <w:rFonts w:ascii="Times New Roman" w:hAnsi="Times New Roman" w:cs="Times New Roman"/>
            <w:lang w:val="en-US"/>
          </w:rPr>
          <w:t>related</w:t>
        </w:r>
      </w:ins>
      <w:ins w:id="47" w:author="Nailya Yafyasova" w:date="2016-12-15T19:33:00Z">
        <w:r w:rsidR="002C7B53" w:rsidRPr="0097236B">
          <w:rPr>
            <w:rFonts w:ascii="Times New Roman" w:hAnsi="Times New Roman" w:cs="Times New Roman"/>
            <w:lang w:val="en-US"/>
          </w:rPr>
          <w:t xml:space="preserve">ness, </w:t>
        </w:r>
      </w:ins>
      <w:r w:rsidR="00555104" w:rsidRPr="0097236B">
        <w:rPr>
          <w:rFonts w:ascii="Times New Roman" w:hAnsi="Times New Roman" w:cs="Times New Roman"/>
          <w:lang w:val="en-US"/>
        </w:rPr>
        <w:t xml:space="preserve">age, marital status, gender, and </w:t>
      </w:r>
      <w:ins w:id="48" w:author="Nailya Yafyasova" w:date="2016-12-15T19:32:00Z">
        <w:r w:rsidR="002C7B53" w:rsidRPr="0097236B">
          <w:rPr>
            <w:rFonts w:ascii="Times New Roman" w:hAnsi="Times New Roman" w:cs="Times New Roman"/>
            <w:lang w:val="en-US"/>
          </w:rPr>
          <w:t>parental status</w:t>
        </w:r>
      </w:ins>
      <w:r w:rsidR="00555104" w:rsidRPr="0097236B">
        <w:rPr>
          <w:rFonts w:ascii="Times New Roman" w:hAnsi="Times New Roman" w:cs="Times New Roman"/>
          <w:lang w:val="en-US"/>
        </w:rPr>
        <w:t xml:space="preserve"> </w:t>
      </w:r>
      <w:r w:rsidR="00F92F8B" w:rsidRPr="0097236B">
        <w:rPr>
          <w:rFonts w:ascii="Times New Roman" w:hAnsi="Times New Roman" w:cs="Times New Roman"/>
          <w:lang w:val="en-US"/>
        </w:rPr>
        <w:t xml:space="preserve">as the main factors that affect the probability of a person’s change </w:t>
      </w:r>
      <w:ins w:id="49" w:author="Nailya Yafyasova" w:date="2016-12-15T16:13:00Z">
        <w:r w:rsidR="006E0C5F" w:rsidRPr="0097236B">
          <w:rPr>
            <w:rFonts w:ascii="Times New Roman" w:hAnsi="Times New Roman" w:cs="Times New Roman"/>
            <w:lang w:val="en-US"/>
          </w:rPr>
          <w:t>in career</w:t>
        </w:r>
      </w:ins>
      <w:r w:rsidR="00F92F8B" w:rsidRPr="0097236B">
        <w:rPr>
          <w:rFonts w:ascii="Times New Roman" w:hAnsi="Times New Roman" w:cs="Times New Roman"/>
          <w:lang w:val="en-US"/>
        </w:rPr>
        <w:t xml:space="preserve">. </w:t>
      </w:r>
    </w:p>
    <w:p w14:paraId="0346E660" w14:textId="77777777" w:rsidR="000D7502" w:rsidRPr="0097236B" w:rsidRDefault="000D7502" w:rsidP="000D7502">
      <w:pPr>
        <w:ind w:firstLine="270"/>
        <w:rPr>
          <w:rFonts w:ascii="Times New Roman" w:hAnsi="Times New Roman" w:cs="Times New Roman"/>
          <w:lang w:val="en-US"/>
        </w:rPr>
      </w:pPr>
    </w:p>
    <w:p w14:paraId="44AE7BA8" w14:textId="103673F7" w:rsidR="003252CA" w:rsidRPr="0097236B" w:rsidRDefault="00F92F8B" w:rsidP="0003596A">
      <w:pPr>
        <w:ind w:firstLine="270"/>
        <w:rPr>
          <w:rFonts w:ascii="Times New Roman" w:hAnsi="Times New Roman" w:cs="Times New Roman"/>
          <w:lang w:val="en-US"/>
        </w:rPr>
      </w:pPr>
      <w:r w:rsidRPr="0097236B">
        <w:rPr>
          <w:rFonts w:ascii="Times New Roman" w:hAnsi="Times New Roman" w:cs="Times New Roman"/>
          <w:lang w:val="en-US"/>
        </w:rPr>
        <w:lastRenderedPageBreak/>
        <w:t xml:space="preserve">Since Massachusetts Mutual Life Insurance Company has been experiencing some of the highest turnover rates in its industry </w:t>
      </w:r>
      <w:r w:rsidR="004D52CD" w:rsidRPr="0097236B">
        <w:rPr>
          <w:rFonts w:ascii="Times New Roman" w:hAnsi="Times New Roman" w:cs="Times New Roman"/>
          <w:lang w:val="en-US"/>
        </w:rPr>
        <w:t xml:space="preserve">and the average time </w:t>
      </w:r>
      <w:r w:rsidRPr="0097236B">
        <w:rPr>
          <w:rFonts w:ascii="Times New Roman" w:hAnsi="Times New Roman" w:cs="Times New Roman"/>
          <w:lang w:val="en-US"/>
        </w:rPr>
        <w:t xml:space="preserve">spent with the company is less than a year, it is crucial to understand </w:t>
      </w:r>
      <w:ins w:id="50" w:author="Nailya Yafyasova" w:date="2016-12-15T19:34:00Z">
        <w:r w:rsidR="00FB0A65" w:rsidRPr="0097236B">
          <w:rPr>
            <w:rFonts w:ascii="Times New Roman" w:hAnsi="Times New Roman" w:cs="Times New Roman"/>
            <w:lang w:val="en-US"/>
          </w:rPr>
          <w:t>why people</w:t>
        </w:r>
      </w:ins>
      <w:r w:rsidRPr="0097236B">
        <w:rPr>
          <w:rFonts w:ascii="Times New Roman" w:hAnsi="Times New Roman" w:cs="Times New Roman"/>
          <w:lang w:val="en-US"/>
        </w:rPr>
        <w:t xml:space="preserve"> leave the company</w:t>
      </w:r>
      <w:r w:rsidR="004D52CD" w:rsidRPr="0097236B">
        <w:rPr>
          <w:rFonts w:ascii="Times New Roman" w:hAnsi="Times New Roman" w:cs="Times New Roman"/>
          <w:lang w:val="en-US"/>
        </w:rPr>
        <w:t>.</w:t>
      </w:r>
      <w:r w:rsidR="00F80123" w:rsidRPr="0097236B">
        <w:rPr>
          <w:rStyle w:val="af7"/>
          <w:rFonts w:ascii="Times New Roman" w:hAnsi="Times New Roman" w:cs="Times New Roman"/>
          <w:lang w:val="en-US"/>
        </w:rPr>
        <w:footnoteReference w:id="3"/>
      </w:r>
      <w:r w:rsidRPr="0097236B">
        <w:rPr>
          <w:rFonts w:ascii="Times New Roman" w:hAnsi="Times New Roman" w:cs="Times New Roman"/>
          <w:lang w:val="en-US"/>
        </w:rPr>
        <w:t xml:space="preserve"> </w:t>
      </w:r>
      <w:r w:rsidR="004D52CD" w:rsidRPr="0097236B">
        <w:rPr>
          <w:rFonts w:ascii="Times New Roman" w:hAnsi="Times New Roman" w:cs="Times New Roman"/>
          <w:lang w:val="en-US"/>
        </w:rPr>
        <w:t>Additionally, it may be insightful to identify</w:t>
      </w:r>
      <w:r w:rsidRPr="0097236B">
        <w:rPr>
          <w:rFonts w:ascii="Times New Roman" w:hAnsi="Times New Roman" w:cs="Times New Roman"/>
          <w:lang w:val="en-US"/>
        </w:rPr>
        <w:t xml:space="preserve"> what type of </w:t>
      </w:r>
      <w:ins w:id="51" w:author="Nailya Yafyasova" w:date="2016-12-15T16:14:00Z">
        <w:r w:rsidR="00F0541E" w:rsidRPr="0097236B">
          <w:rPr>
            <w:rFonts w:ascii="Times New Roman" w:hAnsi="Times New Roman" w:cs="Times New Roman"/>
            <w:lang w:val="en-US"/>
          </w:rPr>
          <w:t xml:space="preserve">attributes </w:t>
        </w:r>
        <w:r w:rsidR="006E0C5F" w:rsidRPr="0097236B">
          <w:rPr>
            <w:rFonts w:ascii="Times New Roman" w:hAnsi="Times New Roman" w:cs="Times New Roman"/>
            <w:lang w:val="en-US"/>
          </w:rPr>
          <w:t xml:space="preserve">the </w:t>
        </w:r>
      </w:ins>
      <w:r w:rsidRPr="0097236B">
        <w:rPr>
          <w:rFonts w:ascii="Times New Roman" w:hAnsi="Times New Roman" w:cs="Times New Roman"/>
          <w:lang w:val="en-US"/>
        </w:rPr>
        <w:t xml:space="preserve">company </w:t>
      </w:r>
      <w:ins w:id="52" w:author="Nailya Yafyasova" w:date="2016-12-15T16:14:00Z">
        <w:r w:rsidR="00F0541E" w:rsidRPr="0097236B">
          <w:rPr>
            <w:rFonts w:ascii="Times New Roman" w:hAnsi="Times New Roman" w:cs="Times New Roman"/>
            <w:lang w:val="en-US"/>
          </w:rPr>
          <w:t>should look for when hiring</w:t>
        </w:r>
      </w:ins>
      <w:r w:rsidR="004D52CD" w:rsidRPr="0097236B">
        <w:rPr>
          <w:rFonts w:ascii="Times New Roman" w:hAnsi="Times New Roman" w:cs="Times New Roman"/>
          <w:lang w:val="en-US"/>
        </w:rPr>
        <w:t xml:space="preserve"> a new employee in order to get </w:t>
      </w:r>
      <w:ins w:id="53" w:author="Nailya Yafyasova" w:date="2016-12-15T19:34:00Z">
        <w:r w:rsidR="00FB0A65" w:rsidRPr="0097236B">
          <w:rPr>
            <w:rFonts w:ascii="Times New Roman" w:hAnsi="Times New Roman" w:cs="Times New Roman"/>
            <w:lang w:val="en-US"/>
          </w:rPr>
          <w:t>people who will bring value to the firm</w:t>
        </w:r>
      </w:ins>
      <w:r w:rsidR="004D52CD" w:rsidRPr="0097236B">
        <w:rPr>
          <w:rFonts w:ascii="Times New Roman" w:hAnsi="Times New Roman" w:cs="Times New Roman"/>
          <w:lang w:val="en-US"/>
        </w:rPr>
        <w:t xml:space="preserve">. </w:t>
      </w:r>
    </w:p>
    <w:p w14:paraId="4796F553" w14:textId="11045AB9" w:rsidR="00467D72" w:rsidRPr="0097236B" w:rsidRDefault="00467D72">
      <w:pPr>
        <w:rPr>
          <w:rFonts w:ascii="Times New Roman" w:hAnsi="Times New Roman" w:cs="Times New Roman"/>
          <w:b/>
          <w:color w:val="548DD4"/>
          <w:u w:val="single"/>
          <w:lang w:val="en-US"/>
        </w:rPr>
      </w:pPr>
    </w:p>
    <w:p w14:paraId="7D4BB80C" w14:textId="670F0DF2" w:rsidR="00C22FDE" w:rsidRPr="0097236B" w:rsidRDefault="009A24ED" w:rsidP="00C22FDE">
      <w:pPr>
        <w:rPr>
          <w:rFonts w:ascii="Times New Roman" w:hAnsi="Times New Roman" w:cs="Times New Roman"/>
          <w:lang w:val="en-US"/>
        </w:rPr>
      </w:pPr>
      <w:r w:rsidRPr="0097236B">
        <w:rPr>
          <w:rFonts w:ascii="Times New Roman" w:hAnsi="Times New Roman" w:cs="Times New Roman"/>
          <w:b/>
          <w:color w:val="548DD4"/>
          <w:u w:val="single"/>
          <w:lang w:val="en-US"/>
        </w:rPr>
        <w:t>What Drives Job Change?</w:t>
      </w:r>
    </w:p>
    <w:p w14:paraId="4E5DE00E" w14:textId="77777777" w:rsidR="00BA77A0" w:rsidRPr="0097236B" w:rsidRDefault="00BA77A0" w:rsidP="008B2389">
      <w:pPr>
        <w:rPr>
          <w:rFonts w:ascii="Times New Roman" w:hAnsi="Times New Roman" w:cs="Times New Roman"/>
          <w:color w:val="000000" w:themeColor="text1"/>
          <w:lang w:val="en-US"/>
        </w:rPr>
      </w:pPr>
    </w:p>
    <w:p w14:paraId="1555999B" w14:textId="30C49E75" w:rsidR="00C22FDE" w:rsidRPr="0097236B" w:rsidRDefault="00C22FDE" w:rsidP="00B6138C">
      <w:pPr>
        <w:pStyle w:val="aa"/>
        <w:numPr>
          <w:ilvl w:val="0"/>
          <w:numId w:val="5"/>
        </w:numPr>
        <w:ind w:left="180" w:hanging="90"/>
        <w:rPr>
          <w:rFonts w:ascii="Times New Roman" w:hAnsi="Times New Roman" w:cs="Times New Roman"/>
          <w:i/>
          <w:color w:val="000000" w:themeColor="text1"/>
          <w:u w:val="single"/>
          <w:lang w:val="en-US"/>
        </w:rPr>
      </w:pPr>
      <w:r w:rsidRPr="0097236B">
        <w:rPr>
          <w:rFonts w:ascii="Times New Roman" w:hAnsi="Times New Roman" w:cs="Times New Roman"/>
          <w:i/>
          <w:color w:val="000000" w:themeColor="text1"/>
          <w:u w:val="single"/>
          <w:lang w:val="en-US"/>
        </w:rPr>
        <w:t>Data Description</w:t>
      </w:r>
    </w:p>
    <w:p w14:paraId="63D5F3BA" w14:textId="77777777" w:rsidR="00AA5688" w:rsidRPr="0097236B" w:rsidRDefault="00AA5688" w:rsidP="00AA5688">
      <w:pPr>
        <w:pStyle w:val="aa"/>
        <w:ind w:left="270"/>
        <w:rPr>
          <w:rFonts w:ascii="Times New Roman" w:hAnsi="Times New Roman" w:cs="Times New Roman"/>
          <w:color w:val="000000" w:themeColor="text1"/>
          <w:lang w:val="en-US"/>
        </w:rPr>
      </w:pPr>
    </w:p>
    <w:p w14:paraId="3272FB49" w14:textId="09AC9F78" w:rsidR="00C54A64" w:rsidRPr="0097236B" w:rsidRDefault="00125D7E" w:rsidP="00B6138C">
      <w:pPr>
        <w:pStyle w:val="aa"/>
        <w:ind w:left="18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 xml:space="preserve">The database used for this research </w:t>
      </w:r>
      <w:r w:rsidR="00844EFD" w:rsidRPr="0097236B">
        <w:rPr>
          <w:rFonts w:ascii="Times New Roman" w:hAnsi="Times New Roman" w:cs="Times New Roman"/>
          <w:color w:val="000000" w:themeColor="text1"/>
          <w:lang w:val="en-US"/>
        </w:rPr>
        <w:t>is</w:t>
      </w:r>
      <w:r w:rsidR="00340FE8" w:rsidRPr="0097236B">
        <w:rPr>
          <w:rFonts w:ascii="Times New Roman" w:hAnsi="Times New Roman" w:cs="Times New Roman"/>
          <w:color w:val="000000" w:themeColor="text1"/>
          <w:lang w:val="en-US"/>
        </w:rPr>
        <w:t xml:space="preserve"> from the</w:t>
      </w:r>
      <w:r w:rsidR="00844EFD" w:rsidRPr="0097236B">
        <w:rPr>
          <w:rFonts w:ascii="Times New Roman" w:hAnsi="Times New Roman" w:cs="Times New Roman"/>
          <w:color w:val="000000" w:themeColor="text1"/>
          <w:lang w:val="en-US"/>
        </w:rPr>
        <w:t xml:space="preserve"> </w:t>
      </w:r>
      <w:r w:rsidRPr="0097236B">
        <w:rPr>
          <w:rFonts w:ascii="Times New Roman" w:hAnsi="Times New Roman" w:cs="Times New Roman"/>
          <w:color w:val="000000" w:themeColor="text1"/>
          <w:lang w:val="en-US"/>
        </w:rPr>
        <w:t>National Survey of College Graduate</w:t>
      </w:r>
      <w:r w:rsidR="003267DE" w:rsidRPr="0097236B">
        <w:rPr>
          <w:rFonts w:ascii="Times New Roman" w:hAnsi="Times New Roman" w:cs="Times New Roman"/>
          <w:color w:val="000000" w:themeColor="text1"/>
          <w:lang w:val="en-US"/>
        </w:rPr>
        <w:t>s</w:t>
      </w:r>
      <w:r w:rsidR="00E87B40" w:rsidRPr="0097236B">
        <w:rPr>
          <w:rFonts w:ascii="Times New Roman" w:hAnsi="Times New Roman" w:cs="Times New Roman"/>
          <w:color w:val="000000" w:themeColor="text1"/>
          <w:lang w:val="en-US"/>
        </w:rPr>
        <w:t xml:space="preserve"> from</w:t>
      </w:r>
      <w:r w:rsidR="003267DE" w:rsidRPr="0097236B">
        <w:rPr>
          <w:rFonts w:ascii="Times New Roman" w:hAnsi="Times New Roman" w:cs="Times New Roman"/>
          <w:color w:val="000000" w:themeColor="text1"/>
          <w:lang w:val="en-US"/>
        </w:rPr>
        <w:t xml:space="preserve"> </w:t>
      </w:r>
      <w:ins w:id="54" w:author="Nailya Yafyasova" w:date="2016-12-15T16:15:00Z">
        <w:r w:rsidR="00F0541E" w:rsidRPr="0097236B">
          <w:rPr>
            <w:rFonts w:ascii="Times New Roman" w:hAnsi="Times New Roman" w:cs="Times New Roman"/>
            <w:color w:val="000000" w:themeColor="text1"/>
            <w:lang w:val="en-US"/>
          </w:rPr>
          <w:t xml:space="preserve">the </w:t>
        </w:r>
      </w:ins>
      <w:r w:rsidR="003267DE" w:rsidRPr="0097236B">
        <w:rPr>
          <w:rFonts w:ascii="Times New Roman" w:hAnsi="Times New Roman" w:cs="Times New Roman"/>
          <w:color w:val="000000" w:themeColor="text1"/>
          <w:lang w:val="en-US"/>
        </w:rPr>
        <w:t>National Science Foundation (N</w:t>
      </w:r>
      <w:r w:rsidR="00E87B40" w:rsidRPr="0097236B">
        <w:rPr>
          <w:rFonts w:ascii="Times New Roman" w:hAnsi="Times New Roman" w:cs="Times New Roman"/>
          <w:color w:val="000000" w:themeColor="text1"/>
          <w:lang w:val="en-US"/>
        </w:rPr>
        <w:t>S</w:t>
      </w:r>
      <w:r w:rsidR="003267DE" w:rsidRPr="0097236B">
        <w:rPr>
          <w:rFonts w:ascii="Times New Roman" w:hAnsi="Times New Roman" w:cs="Times New Roman"/>
          <w:color w:val="000000" w:themeColor="text1"/>
          <w:lang w:val="en-US"/>
        </w:rPr>
        <w:t>F</w:t>
      </w:r>
      <w:r w:rsidR="00E87B40" w:rsidRPr="0097236B">
        <w:rPr>
          <w:rFonts w:ascii="Times New Roman" w:hAnsi="Times New Roman" w:cs="Times New Roman"/>
          <w:color w:val="000000" w:themeColor="text1"/>
          <w:lang w:val="en-US"/>
        </w:rPr>
        <w:t>)</w:t>
      </w:r>
      <w:r w:rsidR="003267DE" w:rsidRPr="0097236B">
        <w:rPr>
          <w:rFonts w:ascii="Times New Roman" w:hAnsi="Times New Roman" w:cs="Times New Roman"/>
          <w:color w:val="000000" w:themeColor="text1"/>
          <w:lang w:val="en-US"/>
        </w:rPr>
        <w:t xml:space="preserve"> conducted in 2013. The survey is designed to assess college graduates </w:t>
      </w:r>
      <w:r w:rsidR="00EF438D" w:rsidRPr="0097236B">
        <w:rPr>
          <w:rFonts w:ascii="Times New Roman" w:hAnsi="Times New Roman" w:cs="Times New Roman"/>
          <w:color w:val="000000" w:themeColor="text1"/>
          <w:lang w:val="en-US"/>
        </w:rPr>
        <w:t xml:space="preserve">in all academic disciplines </w:t>
      </w:r>
      <w:r w:rsidR="003267DE" w:rsidRPr="0097236B">
        <w:rPr>
          <w:rFonts w:ascii="Times New Roman" w:hAnsi="Times New Roman" w:cs="Times New Roman"/>
          <w:color w:val="000000" w:themeColor="text1"/>
          <w:lang w:val="en-US"/>
        </w:rPr>
        <w:t>from the Unites States</w:t>
      </w:r>
      <w:r w:rsidR="00E87B40" w:rsidRPr="0097236B">
        <w:rPr>
          <w:rFonts w:ascii="Times New Roman" w:hAnsi="Times New Roman" w:cs="Times New Roman"/>
          <w:color w:val="000000" w:themeColor="text1"/>
          <w:lang w:val="en-US"/>
        </w:rPr>
        <w:t xml:space="preserve">. </w:t>
      </w:r>
      <w:r w:rsidR="00EF438D" w:rsidRPr="0097236B">
        <w:rPr>
          <w:rFonts w:ascii="Times New Roman" w:hAnsi="Times New Roman" w:cs="Times New Roman"/>
          <w:color w:val="000000" w:themeColor="text1"/>
          <w:lang w:val="en-US"/>
        </w:rPr>
        <w:t xml:space="preserve">The respondents are anyone living in the U.S. </w:t>
      </w:r>
      <w:r w:rsidR="00C54A64" w:rsidRPr="0097236B">
        <w:rPr>
          <w:rFonts w:ascii="Times New Roman" w:hAnsi="Times New Roman" w:cs="Times New Roman"/>
          <w:color w:val="000000" w:themeColor="text1"/>
          <w:lang w:val="en-US"/>
        </w:rPr>
        <w:t xml:space="preserve">during the survey reference week </w:t>
      </w:r>
      <w:r w:rsidR="00EF438D" w:rsidRPr="0097236B">
        <w:rPr>
          <w:rFonts w:ascii="Times New Roman" w:hAnsi="Times New Roman" w:cs="Times New Roman"/>
          <w:color w:val="000000" w:themeColor="text1"/>
          <w:lang w:val="en-US"/>
        </w:rPr>
        <w:t>and holding at least a bachelor’s degree in any educational field</w:t>
      </w:r>
      <w:r w:rsidR="00C54A64" w:rsidRPr="0097236B">
        <w:rPr>
          <w:rFonts w:ascii="Times New Roman" w:hAnsi="Times New Roman" w:cs="Times New Roman"/>
          <w:color w:val="000000" w:themeColor="text1"/>
          <w:lang w:val="en-US"/>
        </w:rPr>
        <w:t>, being</w:t>
      </w:r>
      <w:r w:rsidR="00EF438D" w:rsidRPr="0097236B">
        <w:rPr>
          <w:rFonts w:ascii="Times New Roman" w:hAnsi="Times New Roman" w:cs="Times New Roman"/>
          <w:color w:val="000000" w:themeColor="text1"/>
          <w:lang w:val="en-US"/>
        </w:rPr>
        <w:t xml:space="preserve"> under the age of 76. </w:t>
      </w:r>
    </w:p>
    <w:p w14:paraId="3C1AF515" w14:textId="77777777" w:rsidR="00C54A64" w:rsidRPr="0097236B" w:rsidRDefault="00C54A64" w:rsidP="00B6138C">
      <w:pPr>
        <w:pStyle w:val="aa"/>
        <w:ind w:left="180"/>
        <w:rPr>
          <w:rFonts w:ascii="Times New Roman" w:hAnsi="Times New Roman" w:cs="Times New Roman"/>
          <w:color w:val="000000" w:themeColor="text1"/>
          <w:lang w:val="en-US"/>
        </w:rPr>
      </w:pPr>
    </w:p>
    <w:p w14:paraId="21F41A30" w14:textId="24CD5562" w:rsidR="00AA5688" w:rsidRPr="0097236B" w:rsidRDefault="00C54A64" w:rsidP="00B6138C">
      <w:pPr>
        <w:pStyle w:val="aa"/>
        <w:ind w:left="18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For the sake of this project, we decided to use only observations</w:t>
      </w:r>
      <w:ins w:id="55" w:author="Nailya Yafyasova" w:date="2016-12-15T16:17:00Z">
        <w:r w:rsidR="007F2C9A" w:rsidRPr="0097236B">
          <w:rPr>
            <w:rFonts w:ascii="Times New Roman" w:hAnsi="Times New Roman" w:cs="Times New Roman"/>
            <w:color w:val="000000" w:themeColor="text1"/>
            <w:lang w:val="en-US"/>
          </w:rPr>
          <w:t xml:space="preserve"> that are relevant to </w:t>
        </w:r>
        <w:r w:rsidR="00FB0A65" w:rsidRPr="0097236B">
          <w:rPr>
            <w:rFonts w:ascii="Times New Roman" w:hAnsi="Times New Roman" w:cs="Times New Roman"/>
            <w:color w:val="000000" w:themeColor="text1"/>
            <w:lang w:val="en-US"/>
          </w:rPr>
          <w:t>our question</w:t>
        </w:r>
      </w:ins>
      <w:r w:rsidRPr="0097236B">
        <w:rPr>
          <w:rFonts w:ascii="Times New Roman" w:hAnsi="Times New Roman" w:cs="Times New Roman"/>
          <w:color w:val="000000" w:themeColor="text1"/>
          <w:lang w:val="en-US"/>
        </w:rPr>
        <w:t xml:space="preserve">. </w:t>
      </w:r>
      <w:r w:rsidR="002A6D67" w:rsidRPr="0097236B">
        <w:rPr>
          <w:rFonts w:ascii="Times New Roman" w:hAnsi="Times New Roman" w:cs="Times New Roman"/>
          <w:color w:val="000000" w:themeColor="text1"/>
          <w:lang w:val="en-US"/>
        </w:rPr>
        <w:t xml:space="preserve">The screening criteria for the project </w:t>
      </w:r>
      <w:r w:rsidRPr="0097236B">
        <w:rPr>
          <w:rFonts w:ascii="Times New Roman" w:hAnsi="Times New Roman" w:cs="Times New Roman"/>
          <w:color w:val="000000" w:themeColor="text1"/>
          <w:lang w:val="en-US"/>
        </w:rPr>
        <w:t>were</w:t>
      </w:r>
      <w:r w:rsidR="00AF388A" w:rsidRPr="0097236B">
        <w:rPr>
          <w:rFonts w:ascii="Times New Roman" w:hAnsi="Times New Roman" w:cs="Times New Roman"/>
          <w:color w:val="000000" w:themeColor="text1"/>
          <w:lang w:val="en-US"/>
        </w:rPr>
        <w:t>:</w:t>
      </w:r>
    </w:p>
    <w:p w14:paraId="17E7374C" w14:textId="77777777" w:rsidR="00AF388A" w:rsidRPr="0097236B" w:rsidRDefault="00AF388A" w:rsidP="00B6138C">
      <w:pPr>
        <w:pStyle w:val="aa"/>
        <w:ind w:left="180"/>
        <w:rPr>
          <w:rFonts w:ascii="Times New Roman" w:hAnsi="Times New Roman" w:cs="Times New Roman"/>
          <w:color w:val="000000" w:themeColor="text1"/>
          <w:lang w:val="en-US"/>
        </w:rPr>
      </w:pPr>
    </w:p>
    <w:p w14:paraId="73A2CD13" w14:textId="0B10BE53" w:rsidR="00B6138C" w:rsidRPr="0097236B" w:rsidRDefault="007F2C9A" w:rsidP="00B6138C">
      <w:pPr>
        <w:pStyle w:val="aa"/>
        <w:numPr>
          <w:ilvl w:val="0"/>
          <w:numId w:val="3"/>
        </w:numPr>
        <w:ind w:left="180" w:firstLine="270"/>
        <w:rPr>
          <w:rFonts w:ascii="Times New Roman" w:hAnsi="Times New Roman" w:cs="Times New Roman"/>
          <w:color w:val="000000" w:themeColor="text1"/>
          <w:lang w:val="en-US"/>
        </w:rPr>
      </w:pPr>
      <w:ins w:id="56" w:author="Nailya Yafyasova" w:date="2016-12-15T16:19:00Z">
        <w:r w:rsidRPr="0097236B">
          <w:rPr>
            <w:rFonts w:ascii="Times New Roman" w:hAnsi="Times New Roman" w:cs="Times New Roman"/>
            <w:color w:val="000000" w:themeColor="text1"/>
            <w:lang w:val="en-US"/>
          </w:rPr>
          <w:t>Individuals who were</w:t>
        </w:r>
      </w:ins>
      <w:r w:rsidR="00B6138C" w:rsidRPr="0097236B">
        <w:rPr>
          <w:rFonts w:ascii="Times New Roman" w:hAnsi="Times New Roman" w:cs="Times New Roman"/>
          <w:color w:val="000000" w:themeColor="text1"/>
          <w:lang w:val="en-US"/>
        </w:rPr>
        <w:t xml:space="preserve"> in </w:t>
      </w:r>
      <w:ins w:id="57" w:author="Nailya Yafyasova" w:date="2016-12-15T16:18:00Z">
        <w:r w:rsidRPr="0097236B">
          <w:rPr>
            <w:rFonts w:ascii="Times New Roman" w:hAnsi="Times New Roman" w:cs="Times New Roman"/>
            <w:color w:val="000000" w:themeColor="text1"/>
            <w:lang w:val="en-US"/>
          </w:rPr>
          <w:t xml:space="preserve">a </w:t>
        </w:r>
      </w:ins>
      <w:r w:rsidR="00B6138C" w:rsidRPr="0097236B">
        <w:rPr>
          <w:rFonts w:ascii="Times New Roman" w:hAnsi="Times New Roman" w:cs="Times New Roman"/>
          <w:color w:val="000000" w:themeColor="text1"/>
          <w:lang w:val="en-US"/>
        </w:rPr>
        <w:t>labor force</w:t>
      </w:r>
      <w:r w:rsidR="00C54A64" w:rsidRPr="0097236B">
        <w:rPr>
          <w:rFonts w:ascii="Times New Roman" w:hAnsi="Times New Roman" w:cs="Times New Roman"/>
          <w:color w:val="000000" w:themeColor="text1"/>
          <w:lang w:val="en-US"/>
        </w:rPr>
        <w:t xml:space="preserve"> at the </w:t>
      </w:r>
      <w:ins w:id="58" w:author="Nailya Yafyasova" w:date="2016-12-15T16:18:00Z">
        <w:r w:rsidRPr="0097236B">
          <w:rPr>
            <w:rFonts w:ascii="Times New Roman" w:hAnsi="Times New Roman" w:cs="Times New Roman"/>
            <w:color w:val="000000" w:themeColor="text1"/>
            <w:lang w:val="en-US"/>
          </w:rPr>
          <w:t>time of</w:t>
        </w:r>
      </w:ins>
      <w:r w:rsidR="00C54A64" w:rsidRPr="0097236B">
        <w:rPr>
          <w:rFonts w:ascii="Times New Roman" w:hAnsi="Times New Roman" w:cs="Times New Roman"/>
          <w:color w:val="000000" w:themeColor="text1"/>
          <w:lang w:val="en-US"/>
        </w:rPr>
        <w:t xml:space="preserve"> survey</w:t>
      </w:r>
      <w:r w:rsidR="00B6138C" w:rsidRPr="0097236B">
        <w:rPr>
          <w:rFonts w:ascii="Times New Roman" w:hAnsi="Times New Roman" w:cs="Times New Roman"/>
          <w:color w:val="000000" w:themeColor="text1"/>
          <w:lang w:val="en-US"/>
        </w:rPr>
        <w:t>.</w:t>
      </w:r>
    </w:p>
    <w:p w14:paraId="365E15CF" w14:textId="4EFF9347" w:rsidR="00AF388A" w:rsidRPr="0097236B" w:rsidRDefault="007F2C9A" w:rsidP="00B6138C">
      <w:pPr>
        <w:pStyle w:val="aa"/>
        <w:numPr>
          <w:ilvl w:val="0"/>
          <w:numId w:val="3"/>
        </w:numPr>
        <w:ind w:left="180" w:firstLine="270"/>
        <w:rPr>
          <w:rFonts w:ascii="Times New Roman" w:hAnsi="Times New Roman" w:cs="Times New Roman"/>
          <w:color w:val="000000" w:themeColor="text1"/>
          <w:lang w:val="en-US"/>
        </w:rPr>
      </w:pPr>
      <w:ins w:id="59" w:author="Nailya Yafyasova" w:date="2016-12-15T16:18:00Z">
        <w:r w:rsidRPr="0097236B">
          <w:rPr>
            <w:rFonts w:ascii="Times New Roman" w:hAnsi="Times New Roman" w:cs="Times New Roman"/>
            <w:color w:val="000000" w:themeColor="text1"/>
            <w:lang w:val="en-US"/>
          </w:rPr>
          <w:t xml:space="preserve">Individuals who </w:t>
        </w:r>
      </w:ins>
      <w:ins w:id="60" w:author="Nailya Yafyasova" w:date="2016-12-15T16:19:00Z">
        <w:r w:rsidRPr="0097236B">
          <w:rPr>
            <w:rFonts w:ascii="Times New Roman" w:hAnsi="Times New Roman" w:cs="Times New Roman"/>
            <w:color w:val="000000" w:themeColor="text1"/>
            <w:lang w:val="en-US"/>
          </w:rPr>
          <w:t xml:space="preserve">were employed at </w:t>
        </w:r>
      </w:ins>
      <w:r w:rsidR="008A3198">
        <w:rPr>
          <w:rFonts w:ascii="Times New Roman" w:hAnsi="Times New Roman" w:cs="Times New Roman"/>
          <w:color w:val="000000" w:themeColor="text1"/>
          <w:lang w:val="en-US"/>
        </w:rPr>
        <w:t xml:space="preserve">the </w:t>
      </w:r>
      <w:ins w:id="61" w:author="Nailya Yafyasova" w:date="2016-12-15T16:19:00Z">
        <w:r w:rsidRPr="0097236B">
          <w:rPr>
            <w:rFonts w:ascii="Times New Roman" w:hAnsi="Times New Roman" w:cs="Times New Roman"/>
            <w:color w:val="000000" w:themeColor="text1"/>
            <w:lang w:val="en-US"/>
          </w:rPr>
          <w:t>time of survey</w:t>
        </w:r>
      </w:ins>
      <w:r w:rsidR="000C63FD" w:rsidRPr="0097236B">
        <w:rPr>
          <w:rFonts w:ascii="Times New Roman" w:hAnsi="Times New Roman" w:cs="Times New Roman"/>
          <w:color w:val="000000" w:themeColor="text1"/>
          <w:lang w:val="en-US"/>
        </w:rPr>
        <w:t>.</w:t>
      </w:r>
    </w:p>
    <w:p w14:paraId="011C7441" w14:textId="46B14DEE" w:rsidR="000C63FD" w:rsidRPr="0097236B" w:rsidRDefault="007F2C9A" w:rsidP="00B6138C">
      <w:pPr>
        <w:pStyle w:val="aa"/>
        <w:numPr>
          <w:ilvl w:val="0"/>
          <w:numId w:val="3"/>
        </w:numPr>
        <w:ind w:left="180" w:firstLine="270"/>
        <w:rPr>
          <w:rFonts w:ascii="Times New Roman" w:hAnsi="Times New Roman" w:cs="Times New Roman"/>
          <w:color w:val="000000" w:themeColor="text1"/>
          <w:lang w:val="en-US"/>
        </w:rPr>
      </w:pPr>
      <w:ins w:id="62" w:author="Nailya Yafyasova" w:date="2016-12-15T16:19:00Z">
        <w:r w:rsidRPr="0097236B">
          <w:rPr>
            <w:rFonts w:ascii="Times New Roman" w:hAnsi="Times New Roman" w:cs="Times New Roman"/>
            <w:color w:val="000000" w:themeColor="text1"/>
            <w:lang w:val="en-US"/>
          </w:rPr>
          <w:t>Individuals who</w:t>
        </w:r>
      </w:ins>
      <w:r w:rsidR="00F4119A" w:rsidRPr="0097236B">
        <w:rPr>
          <w:rFonts w:ascii="Times New Roman" w:hAnsi="Times New Roman" w:cs="Times New Roman"/>
          <w:color w:val="000000" w:themeColor="text1"/>
          <w:lang w:val="en-US"/>
        </w:rPr>
        <w:t xml:space="preserve"> ha</w:t>
      </w:r>
      <w:ins w:id="63" w:author="Nailya Yafyasova" w:date="2016-12-15T16:19:00Z">
        <w:r w:rsidR="00F25014" w:rsidRPr="0097236B">
          <w:rPr>
            <w:rFonts w:ascii="Times New Roman" w:hAnsi="Times New Roman" w:cs="Times New Roman"/>
            <w:color w:val="000000" w:themeColor="text1"/>
            <w:lang w:val="en-US"/>
          </w:rPr>
          <w:t xml:space="preserve">d </w:t>
        </w:r>
      </w:ins>
      <w:r w:rsidR="00F4119A" w:rsidRPr="0097236B">
        <w:rPr>
          <w:rFonts w:ascii="Times New Roman" w:hAnsi="Times New Roman" w:cs="Times New Roman"/>
          <w:color w:val="000000" w:themeColor="text1"/>
          <w:lang w:val="en-US"/>
        </w:rPr>
        <w:t>at least a b</w:t>
      </w:r>
      <w:r w:rsidR="000C63FD" w:rsidRPr="0097236B">
        <w:rPr>
          <w:rFonts w:ascii="Times New Roman" w:hAnsi="Times New Roman" w:cs="Times New Roman"/>
          <w:color w:val="000000" w:themeColor="text1"/>
          <w:lang w:val="en-US"/>
        </w:rPr>
        <w:t xml:space="preserve">achelor’s Degree at the </w:t>
      </w:r>
      <w:ins w:id="64" w:author="Nailya Yafyasova" w:date="2016-12-15T16:19:00Z">
        <w:r w:rsidR="00F25014" w:rsidRPr="0097236B">
          <w:rPr>
            <w:rFonts w:ascii="Times New Roman" w:hAnsi="Times New Roman" w:cs="Times New Roman"/>
            <w:color w:val="000000" w:themeColor="text1"/>
            <w:lang w:val="en-US"/>
          </w:rPr>
          <w:t xml:space="preserve">time of </w:t>
        </w:r>
      </w:ins>
      <w:r w:rsidR="000C63FD" w:rsidRPr="0097236B">
        <w:rPr>
          <w:rFonts w:ascii="Times New Roman" w:hAnsi="Times New Roman" w:cs="Times New Roman"/>
          <w:color w:val="000000" w:themeColor="text1"/>
          <w:lang w:val="en-US"/>
        </w:rPr>
        <w:t>survey.</w:t>
      </w:r>
    </w:p>
    <w:p w14:paraId="6991704A" w14:textId="77777777" w:rsidR="00B6138C" w:rsidRPr="0097236B" w:rsidRDefault="00B6138C" w:rsidP="00B6138C">
      <w:pPr>
        <w:ind w:left="180"/>
        <w:rPr>
          <w:rFonts w:ascii="Times New Roman" w:hAnsi="Times New Roman" w:cs="Times New Roman"/>
          <w:color w:val="000000" w:themeColor="text1"/>
          <w:lang w:val="en-US"/>
        </w:rPr>
      </w:pPr>
    </w:p>
    <w:p w14:paraId="0790B4A3" w14:textId="0F27B235" w:rsidR="00B6138C" w:rsidRPr="0097236B" w:rsidRDefault="00C54A64" w:rsidP="00A76C54">
      <w:pPr>
        <w:ind w:left="18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We excluded people that</w:t>
      </w:r>
      <w:r w:rsidR="00F733BC" w:rsidRPr="0097236B">
        <w:rPr>
          <w:rFonts w:ascii="Times New Roman" w:hAnsi="Times New Roman" w:cs="Times New Roman"/>
          <w:color w:val="000000" w:themeColor="text1"/>
          <w:lang w:val="en-US"/>
        </w:rPr>
        <w:t xml:space="preserve"> did not have a bachelor’s degree, were</w:t>
      </w:r>
      <w:r w:rsidRPr="0097236B">
        <w:rPr>
          <w:rFonts w:ascii="Times New Roman" w:hAnsi="Times New Roman" w:cs="Times New Roman"/>
          <w:color w:val="000000" w:themeColor="text1"/>
          <w:lang w:val="en-US"/>
        </w:rPr>
        <w:t xml:space="preserve"> reti</w:t>
      </w:r>
      <w:r w:rsidR="00F733BC" w:rsidRPr="0097236B">
        <w:rPr>
          <w:rFonts w:ascii="Times New Roman" w:hAnsi="Times New Roman" w:cs="Times New Roman"/>
          <w:color w:val="000000" w:themeColor="text1"/>
          <w:lang w:val="en-US"/>
        </w:rPr>
        <w:t>red</w:t>
      </w:r>
      <w:r w:rsidRPr="0097236B">
        <w:rPr>
          <w:rFonts w:ascii="Times New Roman" w:hAnsi="Times New Roman" w:cs="Times New Roman"/>
          <w:color w:val="000000" w:themeColor="text1"/>
          <w:lang w:val="en-US"/>
        </w:rPr>
        <w:t xml:space="preserve">, </w:t>
      </w:r>
      <w:ins w:id="65" w:author="Nailya Yafyasova" w:date="2016-12-15T16:19:00Z">
        <w:r w:rsidR="00F25014" w:rsidRPr="0097236B">
          <w:rPr>
            <w:rFonts w:ascii="Times New Roman" w:hAnsi="Times New Roman" w:cs="Times New Roman"/>
            <w:color w:val="000000" w:themeColor="text1"/>
            <w:lang w:val="en-US"/>
          </w:rPr>
          <w:t>or</w:t>
        </w:r>
      </w:ins>
      <w:r w:rsidR="00F733BC" w:rsidRPr="0097236B">
        <w:rPr>
          <w:rFonts w:ascii="Times New Roman" w:hAnsi="Times New Roman" w:cs="Times New Roman"/>
          <w:color w:val="000000" w:themeColor="text1"/>
          <w:lang w:val="en-US"/>
        </w:rPr>
        <w:t xml:space="preserve"> were not in </w:t>
      </w:r>
      <w:ins w:id="66" w:author="Nailya Yafyasova" w:date="2016-12-15T16:19:00Z">
        <w:r w:rsidR="00F25014" w:rsidRPr="0097236B">
          <w:rPr>
            <w:rFonts w:ascii="Times New Roman" w:hAnsi="Times New Roman" w:cs="Times New Roman"/>
            <w:color w:val="000000" w:themeColor="text1"/>
            <w:lang w:val="en-US"/>
          </w:rPr>
          <w:t xml:space="preserve">a </w:t>
        </w:r>
      </w:ins>
      <w:r w:rsidR="00F733BC" w:rsidRPr="0097236B">
        <w:rPr>
          <w:rFonts w:ascii="Times New Roman" w:hAnsi="Times New Roman" w:cs="Times New Roman"/>
          <w:color w:val="000000" w:themeColor="text1"/>
          <w:lang w:val="en-US"/>
        </w:rPr>
        <w:t>labor force</w:t>
      </w:r>
      <w:ins w:id="67" w:author="Nailya Yafyasova" w:date="2016-12-15T16:20:00Z">
        <w:r w:rsidR="00F25014" w:rsidRPr="0097236B">
          <w:rPr>
            <w:rFonts w:ascii="Times New Roman" w:hAnsi="Times New Roman" w:cs="Times New Roman"/>
            <w:color w:val="000000" w:themeColor="text1"/>
            <w:lang w:val="en-US"/>
          </w:rPr>
          <w:t xml:space="preserve"> when the </w:t>
        </w:r>
      </w:ins>
      <w:r w:rsidR="000D7502" w:rsidRPr="0097236B">
        <w:rPr>
          <w:rFonts w:ascii="Times New Roman" w:hAnsi="Times New Roman" w:cs="Times New Roman"/>
          <w:color w:val="000000" w:themeColor="text1"/>
          <w:lang w:val="en-US"/>
        </w:rPr>
        <w:t>survey</w:t>
      </w:r>
      <w:ins w:id="68" w:author="Nailya Yafyasova" w:date="2016-12-15T16:20:00Z">
        <w:r w:rsidR="00F25014" w:rsidRPr="0097236B">
          <w:rPr>
            <w:rFonts w:ascii="Times New Roman" w:hAnsi="Times New Roman" w:cs="Times New Roman"/>
            <w:color w:val="000000" w:themeColor="text1"/>
            <w:lang w:val="en-US"/>
          </w:rPr>
          <w:t xml:space="preserve"> was conducted.</w:t>
        </w:r>
      </w:ins>
      <w:r w:rsidR="00A76C54" w:rsidRPr="0097236B">
        <w:rPr>
          <w:rFonts w:ascii="Times New Roman" w:hAnsi="Times New Roman" w:cs="Times New Roman"/>
          <w:color w:val="000000" w:themeColor="text1"/>
          <w:lang w:val="en-US"/>
        </w:rPr>
        <w:t xml:space="preserve"> </w:t>
      </w:r>
      <w:r w:rsidR="00B6138C" w:rsidRPr="0097236B">
        <w:rPr>
          <w:rFonts w:ascii="Times New Roman" w:hAnsi="Times New Roman" w:cs="Times New Roman"/>
          <w:color w:val="000000" w:themeColor="text1"/>
          <w:lang w:val="en-US"/>
        </w:rPr>
        <w:t xml:space="preserve">At the end, </w:t>
      </w:r>
      <w:r w:rsidR="00A76C54" w:rsidRPr="0097236B">
        <w:rPr>
          <w:rFonts w:ascii="Times New Roman" w:hAnsi="Times New Roman" w:cs="Times New Roman"/>
          <w:color w:val="000000" w:themeColor="text1"/>
          <w:lang w:val="en-US"/>
        </w:rPr>
        <w:t>we had</w:t>
      </w:r>
      <w:r w:rsidR="00B6138C" w:rsidRPr="0097236B">
        <w:rPr>
          <w:rFonts w:ascii="Times New Roman" w:hAnsi="Times New Roman" w:cs="Times New Roman"/>
          <w:color w:val="000000" w:themeColor="text1"/>
          <w:lang w:val="en-US"/>
        </w:rPr>
        <w:t xml:space="preserve"> 84,045 observations in the data set</w:t>
      </w:r>
      <w:ins w:id="69" w:author="Nailya Yafyasova" w:date="2016-12-15T16:20:00Z">
        <w:r w:rsidR="00F25014" w:rsidRPr="0097236B">
          <w:rPr>
            <w:rFonts w:ascii="Times New Roman" w:hAnsi="Times New Roman" w:cs="Times New Roman"/>
            <w:color w:val="000000" w:themeColor="text1"/>
            <w:lang w:val="en-US"/>
          </w:rPr>
          <w:t>, with each observation corresponding to a single individual</w:t>
        </w:r>
      </w:ins>
      <w:r w:rsidR="00B6138C" w:rsidRPr="0097236B">
        <w:rPr>
          <w:rFonts w:ascii="Times New Roman" w:hAnsi="Times New Roman" w:cs="Times New Roman"/>
          <w:color w:val="000000" w:themeColor="text1"/>
          <w:lang w:val="en-US"/>
        </w:rPr>
        <w:t>.</w:t>
      </w:r>
      <w:ins w:id="70" w:author="Nailya Yafyasova" w:date="2016-12-15T19:38:00Z">
        <w:r w:rsidR="00A91C76" w:rsidRPr="0097236B">
          <w:rPr>
            <w:rFonts w:ascii="Times New Roman" w:hAnsi="Times New Roman" w:cs="Times New Roman"/>
            <w:color w:val="000000" w:themeColor="text1"/>
            <w:lang w:val="en-US"/>
          </w:rPr>
          <w:t xml:space="preserve"> </w:t>
        </w:r>
      </w:ins>
    </w:p>
    <w:p w14:paraId="6EA78145" w14:textId="77777777" w:rsidR="00B6138C" w:rsidRPr="0097236B" w:rsidRDefault="00B6138C" w:rsidP="00B6138C">
      <w:pPr>
        <w:rPr>
          <w:rFonts w:ascii="Times New Roman" w:hAnsi="Times New Roman" w:cs="Times New Roman"/>
          <w:color w:val="000000" w:themeColor="text1"/>
          <w:lang w:val="en-US"/>
        </w:rPr>
      </w:pPr>
    </w:p>
    <w:p w14:paraId="2B171566" w14:textId="1889FE9E" w:rsidR="00B6138C" w:rsidRPr="0097236B" w:rsidRDefault="00A6488E" w:rsidP="00CA2FA9">
      <w:pPr>
        <w:pStyle w:val="aa"/>
        <w:numPr>
          <w:ilvl w:val="0"/>
          <w:numId w:val="5"/>
        </w:numPr>
        <w:ind w:left="180" w:hanging="90"/>
        <w:rPr>
          <w:rFonts w:ascii="Times New Roman" w:hAnsi="Times New Roman" w:cs="Times New Roman"/>
          <w:i/>
          <w:color w:val="000000" w:themeColor="text1"/>
          <w:u w:val="single"/>
          <w:lang w:val="en-US"/>
        </w:rPr>
      </w:pPr>
      <w:r w:rsidRPr="0097236B">
        <w:rPr>
          <w:rFonts w:ascii="Times New Roman" w:hAnsi="Times New Roman" w:cs="Times New Roman"/>
          <w:i/>
          <w:color w:val="000000" w:themeColor="text1"/>
          <w:u w:val="single"/>
          <w:lang w:val="en-US"/>
        </w:rPr>
        <w:t>Variables Definitions</w:t>
      </w:r>
    </w:p>
    <w:p w14:paraId="45B338A4" w14:textId="77777777" w:rsidR="00B6138C" w:rsidRPr="0097236B" w:rsidRDefault="00B6138C" w:rsidP="00B6138C">
      <w:pPr>
        <w:rPr>
          <w:rFonts w:ascii="Times New Roman" w:hAnsi="Times New Roman" w:cs="Times New Roman"/>
          <w:color w:val="000000" w:themeColor="text1"/>
          <w:lang w:val="en-US"/>
        </w:rPr>
      </w:pPr>
    </w:p>
    <w:p w14:paraId="0601F7E7" w14:textId="22E9ABA9" w:rsidR="00663F88" w:rsidRPr="0097236B" w:rsidRDefault="00CA2FA9" w:rsidP="003252CA">
      <w:pPr>
        <w:ind w:left="18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 xml:space="preserve">There </w:t>
      </w:r>
      <w:ins w:id="71" w:author="Nailya Yafyasova" w:date="2016-12-15T16:21:00Z">
        <w:r w:rsidR="008410DC" w:rsidRPr="0097236B">
          <w:rPr>
            <w:rFonts w:ascii="Times New Roman" w:hAnsi="Times New Roman" w:cs="Times New Roman"/>
            <w:color w:val="000000" w:themeColor="text1"/>
            <w:lang w:val="en-US"/>
          </w:rPr>
          <w:t xml:space="preserve">were </w:t>
        </w:r>
      </w:ins>
      <w:r w:rsidRPr="0097236B">
        <w:rPr>
          <w:rFonts w:ascii="Times New Roman" w:hAnsi="Times New Roman" w:cs="Times New Roman"/>
          <w:color w:val="000000" w:themeColor="text1"/>
          <w:lang w:val="en-US"/>
        </w:rPr>
        <w:t>m</w:t>
      </w:r>
      <w:ins w:id="72" w:author="Nailya Yafyasova" w:date="2016-12-15T16:22:00Z">
        <w:r w:rsidR="008410DC" w:rsidRPr="0097236B">
          <w:rPr>
            <w:rFonts w:ascii="Times New Roman" w:hAnsi="Times New Roman" w:cs="Times New Roman"/>
            <w:color w:val="000000" w:themeColor="text1"/>
            <w:lang w:val="en-US"/>
          </w:rPr>
          <w:t>ultiple</w:t>
        </w:r>
      </w:ins>
      <w:r w:rsidRPr="0097236B">
        <w:rPr>
          <w:rFonts w:ascii="Times New Roman" w:hAnsi="Times New Roman" w:cs="Times New Roman"/>
          <w:color w:val="000000" w:themeColor="text1"/>
          <w:lang w:val="en-US"/>
        </w:rPr>
        <w:t xml:space="preserve"> undergraduate </w:t>
      </w:r>
      <w:ins w:id="73" w:author="Nailya Yafyasova" w:date="2016-12-15T16:22:00Z">
        <w:r w:rsidR="008410DC" w:rsidRPr="0097236B">
          <w:rPr>
            <w:rFonts w:ascii="Times New Roman" w:hAnsi="Times New Roman" w:cs="Times New Roman"/>
            <w:color w:val="000000" w:themeColor="text1"/>
            <w:lang w:val="en-US"/>
          </w:rPr>
          <w:t>fields of</w:t>
        </w:r>
      </w:ins>
      <w:r w:rsidRPr="0097236B">
        <w:rPr>
          <w:rFonts w:ascii="Times New Roman" w:hAnsi="Times New Roman" w:cs="Times New Roman"/>
          <w:color w:val="000000" w:themeColor="text1"/>
          <w:lang w:val="en-US"/>
        </w:rPr>
        <w:t xml:space="preserve"> study, but for the purpose of this research we used the</w:t>
      </w:r>
      <w:ins w:id="74" w:author="Nailya Yafyasova" w:date="2016-12-15T16:25:00Z">
        <w:r w:rsidR="00ED4BE6" w:rsidRPr="0097236B">
          <w:rPr>
            <w:rFonts w:ascii="Times New Roman" w:hAnsi="Times New Roman" w:cs="Times New Roman"/>
            <w:color w:val="000000" w:themeColor="text1"/>
            <w:lang w:val="en-US"/>
          </w:rPr>
          <w:t xml:space="preserve"> 7</w:t>
        </w:r>
      </w:ins>
      <w:r w:rsidRPr="0097236B">
        <w:rPr>
          <w:rFonts w:ascii="Times New Roman" w:hAnsi="Times New Roman" w:cs="Times New Roman"/>
          <w:color w:val="000000" w:themeColor="text1"/>
          <w:lang w:val="en-US"/>
        </w:rPr>
        <w:t xml:space="preserve"> major areas </w:t>
      </w:r>
      <w:r w:rsidR="00E87B40" w:rsidRPr="0097236B">
        <w:rPr>
          <w:rFonts w:ascii="Times New Roman" w:hAnsi="Times New Roman" w:cs="Times New Roman"/>
          <w:color w:val="000000" w:themeColor="text1"/>
          <w:lang w:val="en-US"/>
        </w:rPr>
        <w:t xml:space="preserve">of undergraduate study </w:t>
      </w:r>
      <w:r w:rsidRPr="0097236B">
        <w:rPr>
          <w:rFonts w:ascii="Times New Roman" w:hAnsi="Times New Roman" w:cs="Times New Roman"/>
          <w:color w:val="000000" w:themeColor="text1"/>
          <w:lang w:val="en-US"/>
        </w:rPr>
        <w:t>identified by</w:t>
      </w:r>
      <w:r w:rsidR="00A76C54" w:rsidRPr="0097236B">
        <w:rPr>
          <w:rFonts w:ascii="Times New Roman" w:hAnsi="Times New Roman" w:cs="Times New Roman"/>
          <w:color w:val="000000" w:themeColor="text1"/>
          <w:lang w:val="en-US"/>
        </w:rPr>
        <w:t xml:space="preserve"> N</w:t>
      </w:r>
      <w:r w:rsidR="00E87B40" w:rsidRPr="0097236B">
        <w:rPr>
          <w:rFonts w:ascii="Times New Roman" w:hAnsi="Times New Roman" w:cs="Times New Roman"/>
          <w:color w:val="000000" w:themeColor="text1"/>
          <w:lang w:val="en-US"/>
        </w:rPr>
        <w:t>S</w:t>
      </w:r>
      <w:r w:rsidR="00A76C54" w:rsidRPr="0097236B">
        <w:rPr>
          <w:rFonts w:ascii="Times New Roman" w:hAnsi="Times New Roman" w:cs="Times New Roman"/>
          <w:color w:val="000000" w:themeColor="text1"/>
          <w:lang w:val="en-US"/>
        </w:rPr>
        <w:t>F</w:t>
      </w:r>
      <w:r w:rsidR="00663F88" w:rsidRPr="0097236B">
        <w:rPr>
          <w:rFonts w:ascii="Times New Roman" w:hAnsi="Times New Roman" w:cs="Times New Roman"/>
          <w:color w:val="000000" w:themeColor="text1"/>
          <w:lang w:val="en-US"/>
        </w:rPr>
        <w:t xml:space="preserve">. Additionally, </w:t>
      </w:r>
      <w:ins w:id="75" w:author="Nailya Yafyasova" w:date="2016-12-15T16:26:00Z">
        <w:r w:rsidR="00ED4BE6" w:rsidRPr="0097236B">
          <w:rPr>
            <w:rFonts w:ascii="Times New Roman" w:hAnsi="Times New Roman" w:cs="Times New Roman"/>
            <w:color w:val="000000" w:themeColor="text1"/>
            <w:lang w:val="en-US"/>
          </w:rPr>
          <w:t xml:space="preserve">the </w:t>
        </w:r>
      </w:ins>
      <w:r w:rsidR="00F274D8" w:rsidRPr="0097236B">
        <w:rPr>
          <w:rFonts w:ascii="Times New Roman" w:hAnsi="Times New Roman" w:cs="Times New Roman"/>
          <w:color w:val="000000" w:themeColor="text1"/>
          <w:lang w:val="en-US"/>
        </w:rPr>
        <w:t>survey data included a</w:t>
      </w:r>
      <w:r w:rsidR="00663F88" w:rsidRPr="0097236B">
        <w:rPr>
          <w:rFonts w:ascii="Times New Roman" w:hAnsi="Times New Roman" w:cs="Times New Roman"/>
          <w:color w:val="000000" w:themeColor="text1"/>
          <w:lang w:val="en-US"/>
        </w:rPr>
        <w:t xml:space="preserve"> variable that specified the degree of associat</w:t>
      </w:r>
      <w:r w:rsidR="00BB628D" w:rsidRPr="0097236B">
        <w:rPr>
          <w:rFonts w:ascii="Times New Roman" w:hAnsi="Times New Roman" w:cs="Times New Roman"/>
          <w:color w:val="000000" w:themeColor="text1"/>
          <w:lang w:val="en-US"/>
        </w:rPr>
        <w:t>ion</w:t>
      </w:r>
      <w:r w:rsidR="00663F88" w:rsidRPr="0097236B">
        <w:rPr>
          <w:rFonts w:ascii="Times New Roman" w:hAnsi="Times New Roman" w:cs="Times New Roman"/>
          <w:color w:val="000000" w:themeColor="text1"/>
          <w:lang w:val="en-US"/>
        </w:rPr>
        <w:t xml:space="preserve"> </w:t>
      </w:r>
      <w:ins w:id="76" w:author="Nailya Yafyasova" w:date="2016-12-15T19:45:00Z">
        <w:r w:rsidR="00863258" w:rsidRPr="0097236B">
          <w:rPr>
            <w:rFonts w:ascii="Times New Roman" w:hAnsi="Times New Roman" w:cs="Times New Roman"/>
            <w:lang w:val="en-US"/>
          </w:rPr>
          <w:t>between the job and field of study, which was defined as being closely or somewhat rela</w:t>
        </w:r>
        <w:r w:rsidR="00863258" w:rsidRPr="0097236B">
          <w:rPr>
            <w:rFonts w:ascii="Times New Roman" w:hAnsi="Times New Roman" w:cs="Times New Roman"/>
            <w:lang w:val="en-US"/>
          </w:rPr>
          <w:t>ted, or not related</w:t>
        </w:r>
      </w:ins>
      <w:r w:rsidR="00265FE7" w:rsidRPr="0097236B">
        <w:rPr>
          <w:rFonts w:ascii="Times New Roman" w:hAnsi="Times New Roman" w:cs="Times New Roman"/>
          <w:color w:val="000000" w:themeColor="text1"/>
          <w:lang w:val="en-US"/>
        </w:rPr>
        <w:t>.</w:t>
      </w:r>
      <w:r w:rsidR="005A5A4F" w:rsidRPr="0097236B">
        <w:rPr>
          <w:rFonts w:ascii="Times New Roman" w:hAnsi="Times New Roman" w:cs="Times New Roman"/>
          <w:color w:val="000000" w:themeColor="text1"/>
          <w:lang w:val="en-US"/>
        </w:rPr>
        <w:t xml:space="preserve"> The main dependent variable is job change, which measures the probability of a person’s likelihood to switch jobs. </w:t>
      </w:r>
    </w:p>
    <w:p w14:paraId="7D6755E6" w14:textId="77777777" w:rsidR="00265FE7" w:rsidRPr="0097236B" w:rsidRDefault="00265FE7" w:rsidP="00663F88">
      <w:pPr>
        <w:ind w:left="180"/>
        <w:rPr>
          <w:rFonts w:ascii="Times New Roman" w:hAnsi="Times New Roman" w:cs="Times New Roman"/>
          <w:color w:val="000000" w:themeColor="text1"/>
          <w:lang w:val="en-US"/>
        </w:rPr>
      </w:pPr>
    </w:p>
    <w:p w14:paraId="00574A26" w14:textId="1A0BCE85" w:rsidR="00265FE7" w:rsidRPr="0097236B" w:rsidRDefault="00265FE7" w:rsidP="00977E5B">
      <w:pPr>
        <w:ind w:left="18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The following variables were used in this project:</w:t>
      </w:r>
    </w:p>
    <w:p w14:paraId="7F1B7976" w14:textId="77777777" w:rsidR="00A611B7" w:rsidRPr="0097236B" w:rsidRDefault="00A611B7" w:rsidP="00977E5B">
      <w:pPr>
        <w:ind w:left="180"/>
        <w:rPr>
          <w:rFonts w:ascii="Times New Roman" w:hAnsi="Times New Roman" w:cs="Times New Roman"/>
          <w:color w:val="000000" w:themeColor="text1"/>
          <w:lang w:val="en-US"/>
        </w:rPr>
      </w:pPr>
    </w:p>
    <w:tbl>
      <w:tblPr>
        <w:tblStyle w:val="-4-1"/>
        <w:tblW w:w="9445" w:type="dxa"/>
        <w:tblInd w:w="177" w:type="dxa"/>
        <w:tblLook w:val="0420" w:firstRow="1" w:lastRow="0" w:firstColumn="0" w:lastColumn="0" w:noHBand="0" w:noVBand="1"/>
      </w:tblPr>
      <w:tblGrid>
        <w:gridCol w:w="3235"/>
        <w:gridCol w:w="6210"/>
      </w:tblGrid>
      <w:tr w:rsidR="00BC5D92" w:rsidRPr="0097236B" w14:paraId="6658B3A7" w14:textId="77777777" w:rsidTr="00946B28">
        <w:trPr>
          <w:cnfStyle w:val="100000000000" w:firstRow="1" w:lastRow="0" w:firstColumn="0" w:lastColumn="0" w:oddVBand="0" w:evenVBand="0" w:oddHBand="0" w:evenHBand="0" w:firstRowFirstColumn="0" w:firstRowLastColumn="0" w:lastRowFirstColumn="0" w:lastRowLastColumn="0"/>
          <w:trHeight w:val="341"/>
        </w:trPr>
        <w:tc>
          <w:tcPr>
            <w:tcW w:w="3235" w:type="dxa"/>
            <w:vAlign w:val="center"/>
          </w:tcPr>
          <w:p w14:paraId="3B20387C" w14:textId="33D7CAAA" w:rsidR="00070C27" w:rsidRPr="0097236B" w:rsidRDefault="00070C27" w:rsidP="00E656EE">
            <w:pPr>
              <w:widowControl w:val="0"/>
              <w:tabs>
                <w:tab w:val="left" w:pos="0"/>
              </w:tabs>
              <w:autoSpaceDE w:val="0"/>
              <w:autoSpaceDN w:val="0"/>
              <w:adjustRightInd w:val="0"/>
              <w:jc w:val="center"/>
              <w:rPr>
                <w:rFonts w:ascii="Times New Roman" w:hAnsi="Times New Roman" w:cs="Times New Roman"/>
                <w:lang w:val="en-US"/>
              </w:rPr>
            </w:pPr>
            <w:r w:rsidRPr="0097236B">
              <w:rPr>
                <w:rFonts w:ascii="Times New Roman" w:hAnsi="Times New Roman" w:cs="Times New Roman"/>
                <w:lang w:val="en-US"/>
              </w:rPr>
              <w:t xml:space="preserve">Variable Name </w:t>
            </w:r>
          </w:p>
        </w:tc>
        <w:tc>
          <w:tcPr>
            <w:tcW w:w="6210" w:type="dxa"/>
            <w:vAlign w:val="center"/>
          </w:tcPr>
          <w:p w14:paraId="5E23CB4E" w14:textId="77777777" w:rsidR="00070C27" w:rsidRPr="0097236B" w:rsidRDefault="00070C27" w:rsidP="00DD452F">
            <w:pPr>
              <w:widowControl w:val="0"/>
              <w:tabs>
                <w:tab w:val="left" w:pos="0"/>
              </w:tabs>
              <w:autoSpaceDE w:val="0"/>
              <w:autoSpaceDN w:val="0"/>
              <w:adjustRightInd w:val="0"/>
              <w:jc w:val="center"/>
              <w:rPr>
                <w:rFonts w:ascii="Times New Roman" w:hAnsi="Times New Roman" w:cs="Times New Roman"/>
                <w:lang w:val="en-US"/>
              </w:rPr>
            </w:pPr>
            <w:r w:rsidRPr="0097236B">
              <w:rPr>
                <w:rFonts w:ascii="Times New Roman" w:hAnsi="Times New Roman" w:cs="Times New Roman"/>
                <w:lang w:val="en-US"/>
              </w:rPr>
              <w:t>Variable definition</w:t>
            </w:r>
          </w:p>
        </w:tc>
      </w:tr>
      <w:tr w:rsidR="00BC5D92" w:rsidRPr="0097236B" w14:paraId="04A6ED59" w14:textId="77777777" w:rsidTr="00BC5D92">
        <w:trPr>
          <w:cnfStyle w:val="000000100000" w:firstRow="0" w:lastRow="0" w:firstColumn="0" w:lastColumn="0" w:oddVBand="0" w:evenVBand="0" w:oddHBand="1" w:evenHBand="0" w:firstRowFirstColumn="0" w:firstRowLastColumn="0" w:lastRowFirstColumn="0" w:lastRowLastColumn="0"/>
          <w:trHeight w:val="665"/>
        </w:trPr>
        <w:tc>
          <w:tcPr>
            <w:tcW w:w="3235" w:type="dxa"/>
            <w:tcBorders>
              <w:top w:val="single" w:sz="4" w:space="0" w:color="4472C4" w:themeColor="accent1"/>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3F0F1FE"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Job Change</w:t>
            </w:r>
          </w:p>
        </w:tc>
        <w:tc>
          <w:tcPr>
            <w:tcW w:w="6210" w:type="dxa"/>
            <w:tcBorders>
              <w:top w:val="single" w:sz="4" w:space="0" w:color="4472C4" w:themeColor="accent1"/>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D80A5CA" w14:textId="7886BA64"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Indicator variable of whether people changed jobs between February</w:t>
            </w:r>
            <w:r w:rsidR="00E656EE" w:rsidRPr="0097236B">
              <w:rPr>
                <w:rFonts w:ascii="Times New Roman" w:hAnsi="Times New Roman" w:cs="Times New Roman"/>
                <w:color w:val="000000" w:themeColor="text1"/>
                <w:lang w:val="en-US"/>
              </w:rPr>
              <w:t xml:space="preserve"> </w:t>
            </w:r>
            <w:r w:rsidRPr="0097236B">
              <w:rPr>
                <w:rFonts w:ascii="Times New Roman" w:hAnsi="Times New Roman" w:cs="Times New Roman"/>
                <w:color w:val="000000" w:themeColor="text1"/>
                <w:lang w:val="en-US"/>
              </w:rPr>
              <w:t>1, 2013 and October 1, 2010</w:t>
            </w:r>
          </w:p>
        </w:tc>
      </w:tr>
      <w:tr w:rsidR="00BC5D92" w:rsidRPr="0097236B" w14:paraId="6B24377C" w14:textId="77777777" w:rsidTr="00BC5D92">
        <w:trPr>
          <w:trHeight w:val="665"/>
        </w:trPr>
        <w:tc>
          <w:tcPr>
            <w:tcW w:w="32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12EC1925"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Relatedness degree of job to major</w:t>
            </w:r>
          </w:p>
        </w:tc>
        <w:tc>
          <w:tcPr>
            <w:tcW w:w="62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068D618F"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An extent of how highest degree is related to job</w:t>
            </w:r>
          </w:p>
        </w:tc>
      </w:tr>
      <w:tr w:rsidR="00BC5D92" w:rsidRPr="0097236B" w14:paraId="73398066" w14:textId="77777777" w:rsidTr="00BC5D92">
        <w:trPr>
          <w:cnfStyle w:val="000000100000" w:firstRow="0" w:lastRow="0" w:firstColumn="0" w:lastColumn="0" w:oddVBand="0" w:evenVBand="0" w:oddHBand="1" w:evenHBand="0" w:firstRowFirstColumn="0" w:firstRowLastColumn="0" w:lastRowFirstColumn="0" w:lastRowLastColumn="0"/>
          <w:trHeight w:val="404"/>
        </w:trPr>
        <w:tc>
          <w:tcPr>
            <w:tcW w:w="32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7717C2B"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Age</w:t>
            </w:r>
          </w:p>
        </w:tc>
        <w:tc>
          <w:tcPr>
            <w:tcW w:w="62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07B55BA9"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Age of a respondent</w:t>
            </w:r>
          </w:p>
        </w:tc>
      </w:tr>
      <w:tr w:rsidR="00BC5D92" w:rsidRPr="0097236B" w14:paraId="28735B4B" w14:textId="77777777" w:rsidTr="00BC5D92">
        <w:trPr>
          <w:trHeight w:val="674"/>
        </w:trPr>
        <w:tc>
          <w:tcPr>
            <w:tcW w:w="32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7FFFAC42"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lastRenderedPageBreak/>
              <w:t>Bachelor Degree in Computer and Mathematics Sciences</w:t>
            </w:r>
          </w:p>
        </w:tc>
        <w:tc>
          <w:tcPr>
            <w:tcW w:w="62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0E804CB3"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Includes Computer and information sciences, Mathematics, Statistics</w:t>
            </w:r>
          </w:p>
        </w:tc>
      </w:tr>
      <w:tr w:rsidR="00BC5D92" w:rsidRPr="0097236B" w14:paraId="525947A2" w14:textId="77777777" w:rsidTr="00BC5D92">
        <w:trPr>
          <w:cnfStyle w:val="000000100000" w:firstRow="0" w:lastRow="0" w:firstColumn="0" w:lastColumn="0" w:oddVBand="0" w:evenVBand="0" w:oddHBand="1" w:evenHBand="0" w:firstRowFirstColumn="0" w:firstRowLastColumn="0" w:lastRowFirstColumn="0" w:lastRowLastColumn="0"/>
          <w:trHeight w:val="962"/>
        </w:trPr>
        <w:tc>
          <w:tcPr>
            <w:tcW w:w="32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C8201D1"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Bachelor Degree in Biological, Environmental, and Agricultural sciences</w:t>
            </w:r>
          </w:p>
        </w:tc>
        <w:tc>
          <w:tcPr>
            <w:tcW w:w="62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528CAA42"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Includes Agricultural and food sciences, Biological and Environmental life sciences</w:t>
            </w:r>
          </w:p>
        </w:tc>
      </w:tr>
      <w:tr w:rsidR="00BC5D92" w:rsidRPr="0097236B" w14:paraId="29204EA6" w14:textId="77777777" w:rsidTr="00BC5D92">
        <w:trPr>
          <w:trHeight w:val="692"/>
        </w:trPr>
        <w:tc>
          <w:tcPr>
            <w:tcW w:w="32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461DE5FF"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Bachelor Degree in Physical sciences</w:t>
            </w:r>
          </w:p>
        </w:tc>
        <w:tc>
          <w:tcPr>
            <w:tcW w:w="62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040D40CE"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Includes Chemistry, Earth, atmospheric and ocean sciences, Physics, Astronomy</w:t>
            </w:r>
          </w:p>
        </w:tc>
      </w:tr>
      <w:tr w:rsidR="00BC5D92" w:rsidRPr="0097236B" w14:paraId="3EF8CBC5" w14:textId="77777777" w:rsidTr="00BC5D92">
        <w:trPr>
          <w:cnfStyle w:val="000000100000" w:firstRow="0" w:lastRow="0" w:firstColumn="0" w:lastColumn="0" w:oddVBand="0" w:evenVBand="0" w:oddHBand="1" w:evenHBand="0" w:firstRowFirstColumn="0" w:firstRowLastColumn="0" w:lastRowFirstColumn="0" w:lastRowLastColumn="0"/>
          <w:trHeight w:val="242"/>
        </w:trPr>
        <w:tc>
          <w:tcPr>
            <w:tcW w:w="323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57760128"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Bachelor Degree in Social sciences</w:t>
            </w:r>
          </w:p>
        </w:tc>
        <w:tc>
          <w:tcPr>
            <w:tcW w:w="62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14:paraId="651746FA"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Includes Economics, Political and related sciences, Psychology, Sociology, Anthropology</w:t>
            </w:r>
          </w:p>
        </w:tc>
      </w:tr>
      <w:tr w:rsidR="00BC5D92" w:rsidRPr="0097236B" w14:paraId="50DBD2D2" w14:textId="77777777" w:rsidTr="00BC5D92">
        <w:trPr>
          <w:trHeight w:val="665"/>
        </w:trPr>
        <w:tc>
          <w:tcPr>
            <w:tcW w:w="3235" w:type="dxa"/>
            <w:tcBorders>
              <w:top w:val="single" w:sz="4" w:space="0" w:color="8EAADB" w:themeColor="accent1" w:themeTint="99"/>
              <w:right w:val="single" w:sz="4" w:space="0" w:color="8EAADB" w:themeColor="accent1" w:themeTint="99"/>
            </w:tcBorders>
            <w:shd w:val="clear" w:color="auto" w:fill="auto"/>
            <w:vAlign w:val="center"/>
          </w:tcPr>
          <w:p w14:paraId="69AE1E1A"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Bachelor Degree in Engineering</w:t>
            </w:r>
          </w:p>
        </w:tc>
        <w:tc>
          <w:tcPr>
            <w:tcW w:w="6210" w:type="dxa"/>
            <w:tcBorders>
              <w:top w:val="single" w:sz="4" w:space="0" w:color="8EAADB" w:themeColor="accent1" w:themeTint="99"/>
              <w:left w:val="single" w:sz="4" w:space="0" w:color="8EAADB" w:themeColor="accent1" w:themeTint="99"/>
              <w:right w:val="single" w:sz="4" w:space="0" w:color="8EAADB" w:themeColor="accent1" w:themeTint="99"/>
            </w:tcBorders>
            <w:shd w:val="clear" w:color="auto" w:fill="auto"/>
            <w:vAlign w:val="center"/>
          </w:tcPr>
          <w:p w14:paraId="57C5CDF8"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Includes Chemical, civil, architectural, electrical, computer, industrial, mechanical engineering</w:t>
            </w:r>
          </w:p>
        </w:tc>
      </w:tr>
      <w:tr w:rsidR="00BC5D92" w:rsidRPr="0097236B" w14:paraId="705C103F" w14:textId="77777777" w:rsidTr="00BC5D92">
        <w:trPr>
          <w:cnfStyle w:val="000000100000" w:firstRow="0" w:lastRow="0" w:firstColumn="0" w:lastColumn="0" w:oddVBand="0" w:evenVBand="0" w:oddHBand="1" w:evenHBand="0" w:firstRowFirstColumn="0" w:firstRowLastColumn="0" w:lastRowFirstColumn="0" w:lastRowLastColumn="0"/>
          <w:trHeight w:val="683"/>
        </w:trPr>
        <w:tc>
          <w:tcPr>
            <w:tcW w:w="3235" w:type="dxa"/>
            <w:tcBorders>
              <w:right w:val="single" w:sz="4" w:space="0" w:color="8EAADB" w:themeColor="accent1" w:themeTint="99"/>
            </w:tcBorders>
            <w:shd w:val="clear" w:color="auto" w:fill="auto"/>
            <w:vAlign w:val="center"/>
          </w:tcPr>
          <w:p w14:paraId="1C339C21"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Bachelor Degree in Science- and Engineering-related fields</w:t>
            </w:r>
          </w:p>
        </w:tc>
        <w:tc>
          <w:tcPr>
            <w:tcW w:w="6210" w:type="dxa"/>
            <w:tcBorders>
              <w:left w:val="single" w:sz="4" w:space="0" w:color="8EAADB" w:themeColor="accent1" w:themeTint="99"/>
              <w:right w:val="single" w:sz="4" w:space="0" w:color="8EAADB" w:themeColor="accent1" w:themeTint="99"/>
            </w:tcBorders>
            <w:shd w:val="clear" w:color="auto" w:fill="auto"/>
            <w:vAlign w:val="center"/>
          </w:tcPr>
          <w:p w14:paraId="02F96FAA"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Includes Health, Science and Mathematics teacher education, Technology and Technical Fields, Architecture</w:t>
            </w:r>
          </w:p>
        </w:tc>
      </w:tr>
      <w:tr w:rsidR="00BC5D92" w:rsidRPr="0097236B" w14:paraId="41EB2D25" w14:textId="77777777" w:rsidTr="00BC5D92">
        <w:trPr>
          <w:trHeight w:val="890"/>
        </w:trPr>
        <w:tc>
          <w:tcPr>
            <w:tcW w:w="3235" w:type="dxa"/>
            <w:tcBorders>
              <w:right w:val="single" w:sz="4" w:space="0" w:color="8EAADB" w:themeColor="accent1" w:themeTint="99"/>
            </w:tcBorders>
            <w:shd w:val="clear" w:color="auto" w:fill="auto"/>
            <w:vAlign w:val="center"/>
          </w:tcPr>
          <w:p w14:paraId="16E823A5" w14:textId="655766FD" w:rsidR="00070C27" w:rsidRPr="0097236B" w:rsidRDefault="00070C27" w:rsidP="00E06AE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Bachelor Degree in Non-STEM fields</w:t>
            </w:r>
          </w:p>
        </w:tc>
        <w:tc>
          <w:tcPr>
            <w:tcW w:w="6210" w:type="dxa"/>
            <w:tcBorders>
              <w:left w:val="single" w:sz="4" w:space="0" w:color="8EAADB" w:themeColor="accent1" w:themeTint="99"/>
              <w:right w:val="single" w:sz="4" w:space="0" w:color="8EAADB" w:themeColor="accent1" w:themeTint="99"/>
            </w:tcBorders>
            <w:shd w:val="clear" w:color="auto" w:fill="auto"/>
            <w:vAlign w:val="center"/>
          </w:tcPr>
          <w:p w14:paraId="62AC3400"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Includes Management and administration fields, Education, Social service, Sales and marketing, Art and Humanities, Communications, Journalism, Law</w:t>
            </w:r>
          </w:p>
        </w:tc>
      </w:tr>
      <w:tr w:rsidR="00BC5D92" w:rsidRPr="0097236B" w14:paraId="3799B138" w14:textId="77777777" w:rsidTr="00BC5D92">
        <w:trPr>
          <w:cnfStyle w:val="000000100000" w:firstRow="0" w:lastRow="0" w:firstColumn="0" w:lastColumn="0" w:oddVBand="0" w:evenVBand="0" w:oddHBand="1" w:evenHBand="0" w:firstRowFirstColumn="0" w:firstRowLastColumn="0" w:lastRowFirstColumn="0" w:lastRowLastColumn="0"/>
          <w:trHeight w:val="386"/>
        </w:trPr>
        <w:tc>
          <w:tcPr>
            <w:tcW w:w="3235" w:type="dxa"/>
            <w:tcBorders>
              <w:right w:val="single" w:sz="4" w:space="0" w:color="8EAADB" w:themeColor="accent1" w:themeTint="99"/>
            </w:tcBorders>
            <w:shd w:val="clear" w:color="auto" w:fill="auto"/>
            <w:vAlign w:val="center"/>
          </w:tcPr>
          <w:p w14:paraId="762FB3DD"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Gender</w:t>
            </w:r>
          </w:p>
        </w:tc>
        <w:tc>
          <w:tcPr>
            <w:tcW w:w="6210" w:type="dxa"/>
            <w:tcBorders>
              <w:left w:val="single" w:sz="4" w:space="0" w:color="8EAADB" w:themeColor="accent1" w:themeTint="99"/>
              <w:right w:val="single" w:sz="4" w:space="0" w:color="8EAADB" w:themeColor="accent1" w:themeTint="99"/>
            </w:tcBorders>
            <w:shd w:val="clear" w:color="auto" w:fill="auto"/>
            <w:vAlign w:val="center"/>
          </w:tcPr>
          <w:p w14:paraId="1F142ACF"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Gender indicator</w:t>
            </w:r>
          </w:p>
        </w:tc>
      </w:tr>
      <w:tr w:rsidR="00BC5D92" w:rsidRPr="0097236B" w14:paraId="7CAFE587" w14:textId="77777777" w:rsidTr="00BC5D92">
        <w:trPr>
          <w:trHeight w:val="404"/>
        </w:trPr>
        <w:tc>
          <w:tcPr>
            <w:tcW w:w="3235" w:type="dxa"/>
            <w:tcBorders>
              <w:right w:val="single" w:sz="4" w:space="0" w:color="8EAADB" w:themeColor="accent1" w:themeTint="99"/>
            </w:tcBorders>
            <w:shd w:val="clear" w:color="auto" w:fill="auto"/>
            <w:vAlign w:val="center"/>
          </w:tcPr>
          <w:p w14:paraId="1E30905B"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Marital status</w:t>
            </w:r>
          </w:p>
        </w:tc>
        <w:tc>
          <w:tcPr>
            <w:tcW w:w="6210" w:type="dxa"/>
            <w:tcBorders>
              <w:left w:val="single" w:sz="4" w:space="0" w:color="8EAADB" w:themeColor="accent1" w:themeTint="99"/>
              <w:right w:val="single" w:sz="4" w:space="0" w:color="8EAADB" w:themeColor="accent1" w:themeTint="99"/>
            </w:tcBorders>
            <w:shd w:val="clear" w:color="auto" w:fill="auto"/>
            <w:vAlign w:val="center"/>
          </w:tcPr>
          <w:p w14:paraId="481EB2D3" w14:textId="77777777" w:rsidR="00070C27" w:rsidRPr="0097236B" w:rsidRDefault="00070C27"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Marital status indicator</w:t>
            </w:r>
          </w:p>
        </w:tc>
      </w:tr>
      <w:tr w:rsidR="00C47D86" w:rsidRPr="0097236B" w14:paraId="293B63B7" w14:textId="77777777" w:rsidTr="00BC5D92">
        <w:trPr>
          <w:cnfStyle w:val="000000100000" w:firstRow="0" w:lastRow="0" w:firstColumn="0" w:lastColumn="0" w:oddVBand="0" w:evenVBand="0" w:oddHBand="1" w:evenHBand="0" w:firstRowFirstColumn="0" w:firstRowLastColumn="0" w:lastRowFirstColumn="0" w:lastRowLastColumn="0"/>
          <w:trHeight w:val="404"/>
        </w:trPr>
        <w:tc>
          <w:tcPr>
            <w:tcW w:w="3235" w:type="dxa"/>
            <w:tcBorders>
              <w:right w:val="single" w:sz="4" w:space="0" w:color="8EAADB" w:themeColor="accent1" w:themeTint="99"/>
            </w:tcBorders>
            <w:shd w:val="clear" w:color="auto" w:fill="auto"/>
            <w:vAlign w:val="center"/>
          </w:tcPr>
          <w:p w14:paraId="6E7330BC" w14:textId="028C6161" w:rsidR="00C47D86" w:rsidRPr="0097236B" w:rsidRDefault="00C47D86"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Children</w:t>
            </w:r>
          </w:p>
        </w:tc>
        <w:tc>
          <w:tcPr>
            <w:tcW w:w="6210" w:type="dxa"/>
            <w:tcBorders>
              <w:left w:val="single" w:sz="4" w:space="0" w:color="8EAADB" w:themeColor="accent1" w:themeTint="99"/>
              <w:right w:val="single" w:sz="4" w:space="0" w:color="8EAADB" w:themeColor="accent1" w:themeTint="99"/>
            </w:tcBorders>
            <w:shd w:val="clear" w:color="auto" w:fill="auto"/>
            <w:vAlign w:val="center"/>
          </w:tcPr>
          <w:p w14:paraId="5421A172" w14:textId="4FC4B550" w:rsidR="00C47D86" w:rsidRPr="0097236B" w:rsidRDefault="00C47D86" w:rsidP="005B05B8">
            <w:pPr>
              <w:widowControl w:val="0"/>
              <w:tabs>
                <w:tab w:val="left" w:pos="0"/>
              </w:tabs>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Indicator variable whether there are children in the household</w:t>
            </w:r>
          </w:p>
        </w:tc>
      </w:tr>
    </w:tbl>
    <w:p w14:paraId="531DECC0" w14:textId="77777777" w:rsidR="00D74F91" w:rsidRPr="0097236B" w:rsidRDefault="00D74F91" w:rsidP="00467D72">
      <w:pPr>
        <w:ind w:left="180"/>
        <w:jc w:val="center"/>
        <w:rPr>
          <w:rFonts w:ascii="Times New Roman" w:hAnsi="Times New Roman" w:cs="Times New Roman"/>
          <w:color w:val="000000" w:themeColor="text1"/>
          <w:lang w:val="en-US"/>
        </w:rPr>
      </w:pPr>
    </w:p>
    <w:p w14:paraId="23B5DFEA" w14:textId="03A5CE9F" w:rsidR="00FD5000" w:rsidRPr="0097236B" w:rsidRDefault="00D74F91" w:rsidP="00467D72">
      <w:pPr>
        <w:ind w:left="180"/>
        <w:jc w:val="center"/>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Table 1</w:t>
      </w:r>
    </w:p>
    <w:p w14:paraId="513AB5FC" w14:textId="77777777" w:rsidR="009F60FF" w:rsidRPr="0097236B" w:rsidRDefault="009F60FF" w:rsidP="00467D72">
      <w:pPr>
        <w:ind w:left="180"/>
        <w:rPr>
          <w:rFonts w:ascii="Times New Roman" w:hAnsi="Times New Roman" w:cs="Times New Roman"/>
          <w:color w:val="000000" w:themeColor="text1"/>
        </w:rPr>
      </w:pPr>
    </w:p>
    <w:p w14:paraId="135BD114" w14:textId="3A004753" w:rsidR="00FD5000" w:rsidRPr="0097236B" w:rsidRDefault="00E06AE8" w:rsidP="00977E5B">
      <w:pPr>
        <w:pStyle w:val="aa"/>
        <w:numPr>
          <w:ilvl w:val="0"/>
          <w:numId w:val="5"/>
        </w:numPr>
        <w:ind w:left="180" w:hanging="90"/>
        <w:rPr>
          <w:rFonts w:ascii="Times New Roman" w:hAnsi="Times New Roman" w:cs="Times New Roman"/>
          <w:color w:val="000000" w:themeColor="text1"/>
          <w:u w:val="single"/>
        </w:rPr>
      </w:pPr>
      <w:r w:rsidRPr="0097236B">
        <w:rPr>
          <w:rFonts w:ascii="Times New Roman" w:hAnsi="Times New Roman" w:cs="Times New Roman"/>
          <w:i/>
          <w:color w:val="000000" w:themeColor="text1"/>
          <w:u w:val="single"/>
          <w:lang w:val="en-US"/>
        </w:rPr>
        <w:t>Descriptive</w:t>
      </w:r>
      <w:r w:rsidR="00FD5000" w:rsidRPr="0097236B">
        <w:rPr>
          <w:rFonts w:ascii="Times New Roman" w:hAnsi="Times New Roman" w:cs="Times New Roman"/>
          <w:i/>
          <w:color w:val="000000" w:themeColor="text1"/>
          <w:u w:val="single"/>
          <w:lang w:val="en-US"/>
        </w:rPr>
        <w:t xml:space="preserve"> Data Analysis</w:t>
      </w:r>
    </w:p>
    <w:p w14:paraId="221F7656" w14:textId="77777777" w:rsidR="00FD5000" w:rsidRPr="0097236B" w:rsidRDefault="00FD5000" w:rsidP="00FD5000">
      <w:pPr>
        <w:pStyle w:val="aa"/>
        <w:ind w:left="450"/>
        <w:rPr>
          <w:rFonts w:ascii="Times New Roman" w:hAnsi="Times New Roman" w:cs="Times New Roman"/>
          <w:color w:val="000000" w:themeColor="text1"/>
        </w:rPr>
      </w:pPr>
    </w:p>
    <w:p w14:paraId="5A39A5E6" w14:textId="63466E4F" w:rsidR="00FD5000" w:rsidRPr="0097236B" w:rsidRDefault="00863258" w:rsidP="00977E5B">
      <w:pPr>
        <w:ind w:left="180"/>
        <w:rPr>
          <w:rFonts w:ascii="Times New Roman" w:hAnsi="Times New Roman" w:cs="Times New Roman"/>
          <w:color w:val="000000" w:themeColor="text1"/>
          <w:lang w:val="en-US"/>
        </w:rPr>
      </w:pPr>
      <w:ins w:id="77" w:author="Nailya Yafyasova" w:date="2016-12-15T19:47:00Z">
        <w:r w:rsidRPr="0097236B">
          <w:rPr>
            <w:rFonts w:ascii="Times New Roman" w:hAnsi="Times New Roman" w:cs="Times New Roman"/>
            <w:lang w:val="en-US"/>
          </w:rPr>
          <w:t xml:space="preserve">We used age squared in the regression model in order to counteract the </w:t>
        </w:r>
        <w:r w:rsidRPr="0097236B">
          <w:rPr>
            <w:rFonts w:ascii="Times New Roman" w:hAnsi="Times New Roman" w:cs="Times New Roman"/>
            <w:lang w:val="en-US"/>
          </w:rPr>
          <w:t>possibility</w:t>
        </w:r>
        <w:r w:rsidRPr="0097236B">
          <w:rPr>
            <w:rFonts w:ascii="Times New Roman" w:hAnsi="Times New Roman" w:cs="Times New Roman"/>
            <w:lang w:val="en-US"/>
          </w:rPr>
          <w:t xml:space="preserve"> of skewness that could result from the age variable.</w:t>
        </w:r>
      </w:ins>
    </w:p>
    <w:p w14:paraId="04DCA63B" w14:textId="77777777" w:rsidR="008E3D5B" w:rsidRPr="0097236B" w:rsidRDefault="008E3D5B" w:rsidP="00977E5B">
      <w:pPr>
        <w:ind w:left="180"/>
        <w:rPr>
          <w:rFonts w:ascii="Times New Roman" w:hAnsi="Times New Roman" w:cs="Times New Roman"/>
          <w:color w:val="000000" w:themeColor="text1"/>
          <w:lang w:val="en-US"/>
        </w:rPr>
      </w:pPr>
    </w:p>
    <w:p w14:paraId="23DFBD52" w14:textId="39382F40" w:rsidR="00946B28" w:rsidRPr="0097236B" w:rsidRDefault="00946B28" w:rsidP="00977E5B">
      <w:pPr>
        <w:ind w:left="18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The survey involved 84,045 people</w:t>
      </w:r>
      <w:r w:rsidR="00AA43A2" w:rsidRPr="0097236B">
        <w:rPr>
          <w:rFonts w:ascii="Times New Roman" w:hAnsi="Times New Roman" w:cs="Times New Roman"/>
          <w:color w:val="000000" w:themeColor="text1"/>
          <w:lang w:val="en-US"/>
        </w:rPr>
        <w:t xml:space="preserve"> located in the United Sates at the </w:t>
      </w:r>
      <w:ins w:id="78" w:author="Nailya Yafyasova" w:date="2016-12-15T16:33:00Z">
        <w:r w:rsidR="000B6529" w:rsidRPr="0097236B">
          <w:rPr>
            <w:rFonts w:ascii="Times New Roman" w:hAnsi="Times New Roman" w:cs="Times New Roman"/>
            <w:color w:val="000000" w:themeColor="text1"/>
            <w:lang w:val="en-US"/>
          </w:rPr>
          <w:t>time of</w:t>
        </w:r>
      </w:ins>
      <w:r w:rsidR="00AA43A2" w:rsidRPr="0097236B">
        <w:rPr>
          <w:rFonts w:ascii="Times New Roman" w:hAnsi="Times New Roman" w:cs="Times New Roman"/>
          <w:color w:val="000000" w:themeColor="text1"/>
          <w:lang w:val="en-US"/>
        </w:rPr>
        <w:t xml:space="preserve"> survey and consisted </w:t>
      </w:r>
      <w:ins w:id="79" w:author="Nailya Yafyasova" w:date="2016-12-15T16:33:00Z">
        <w:r w:rsidR="00B16F76" w:rsidRPr="0097236B">
          <w:rPr>
            <w:rFonts w:ascii="Times New Roman" w:hAnsi="Times New Roman" w:cs="Times New Roman"/>
            <w:color w:val="000000" w:themeColor="text1"/>
            <w:lang w:val="en-US"/>
          </w:rPr>
          <w:t xml:space="preserve">of </w:t>
        </w:r>
      </w:ins>
      <w:r w:rsidRPr="0097236B">
        <w:rPr>
          <w:rFonts w:ascii="Times New Roman" w:hAnsi="Times New Roman" w:cs="Times New Roman"/>
          <w:color w:val="000000" w:themeColor="text1"/>
          <w:lang w:val="en-US"/>
        </w:rPr>
        <w:t>54.27%</w:t>
      </w:r>
      <w:r w:rsidR="00AA43A2" w:rsidRPr="0097236B">
        <w:rPr>
          <w:rFonts w:ascii="Times New Roman" w:hAnsi="Times New Roman" w:cs="Times New Roman"/>
          <w:color w:val="000000" w:themeColor="text1"/>
          <w:lang w:val="en-US"/>
        </w:rPr>
        <w:t xml:space="preserve"> males </w:t>
      </w:r>
      <w:r w:rsidRPr="0097236B">
        <w:rPr>
          <w:rFonts w:ascii="Times New Roman" w:hAnsi="Times New Roman" w:cs="Times New Roman"/>
          <w:color w:val="000000" w:themeColor="text1"/>
          <w:lang w:val="en-US"/>
        </w:rPr>
        <w:t xml:space="preserve">and 45.73% </w:t>
      </w:r>
      <w:ins w:id="80" w:author="Nailya Yafyasova" w:date="2016-12-15T19:48:00Z">
        <w:r w:rsidR="00863258" w:rsidRPr="0097236B">
          <w:rPr>
            <w:rFonts w:ascii="Times New Roman" w:hAnsi="Times New Roman" w:cs="Times New Roman"/>
            <w:color w:val="000000" w:themeColor="text1"/>
            <w:lang w:val="en-US"/>
          </w:rPr>
          <w:t>fe</w:t>
        </w:r>
      </w:ins>
      <w:r w:rsidR="00AA43A2" w:rsidRPr="0097236B">
        <w:rPr>
          <w:rFonts w:ascii="Times New Roman" w:hAnsi="Times New Roman" w:cs="Times New Roman"/>
          <w:color w:val="000000" w:themeColor="text1"/>
          <w:lang w:val="en-US"/>
        </w:rPr>
        <w:t xml:space="preserve">males. The </w:t>
      </w:r>
      <w:ins w:id="81" w:author="Nailya Yafyasova" w:date="2016-12-15T16:33:00Z">
        <w:r w:rsidR="00B16F76" w:rsidRPr="0097236B">
          <w:rPr>
            <w:rFonts w:ascii="Times New Roman" w:hAnsi="Times New Roman" w:cs="Times New Roman"/>
            <w:color w:val="000000" w:themeColor="text1"/>
            <w:lang w:val="en-US"/>
          </w:rPr>
          <w:t>age ranged</w:t>
        </w:r>
      </w:ins>
      <w:r w:rsidR="00AA43A2" w:rsidRPr="0097236B">
        <w:rPr>
          <w:rFonts w:ascii="Times New Roman" w:hAnsi="Times New Roman" w:cs="Times New Roman"/>
          <w:color w:val="000000" w:themeColor="text1"/>
          <w:lang w:val="en-US"/>
        </w:rPr>
        <w:t xml:space="preserve"> from 19 to 75 years old, with </w:t>
      </w:r>
      <w:ins w:id="82" w:author="Nailya Yafyasova" w:date="2016-12-15T16:34:00Z">
        <w:r w:rsidR="00B16F76" w:rsidRPr="0097236B">
          <w:rPr>
            <w:rFonts w:ascii="Times New Roman" w:hAnsi="Times New Roman" w:cs="Times New Roman"/>
            <w:color w:val="000000" w:themeColor="text1"/>
            <w:lang w:val="en-US"/>
          </w:rPr>
          <w:t>an</w:t>
        </w:r>
      </w:ins>
      <w:r w:rsidR="00AA43A2" w:rsidRPr="0097236B">
        <w:rPr>
          <w:rFonts w:ascii="Times New Roman" w:hAnsi="Times New Roman" w:cs="Times New Roman"/>
          <w:color w:val="000000" w:themeColor="text1"/>
          <w:lang w:val="en-US"/>
        </w:rPr>
        <w:t xml:space="preserve"> average</w:t>
      </w:r>
      <w:r w:rsidR="0099537B">
        <w:rPr>
          <w:rFonts w:ascii="Times New Roman" w:hAnsi="Times New Roman" w:cs="Times New Roman"/>
          <w:color w:val="000000" w:themeColor="text1"/>
          <w:lang w:val="en-US"/>
        </w:rPr>
        <w:t xml:space="preserve"> age</w:t>
      </w:r>
      <w:r w:rsidR="00AA43A2" w:rsidRPr="0097236B">
        <w:rPr>
          <w:rFonts w:ascii="Times New Roman" w:hAnsi="Times New Roman" w:cs="Times New Roman"/>
          <w:color w:val="000000" w:themeColor="text1"/>
          <w:lang w:val="en-US"/>
        </w:rPr>
        <w:t xml:space="preserve"> </w:t>
      </w:r>
      <w:r w:rsidR="003F76FB" w:rsidRPr="0097236B">
        <w:rPr>
          <w:rFonts w:ascii="Times New Roman" w:hAnsi="Times New Roman" w:cs="Times New Roman"/>
          <w:color w:val="000000" w:themeColor="text1"/>
          <w:lang w:val="en-US"/>
        </w:rPr>
        <w:t>of 41.9</w:t>
      </w:r>
      <w:r w:rsidRPr="0097236B">
        <w:rPr>
          <w:rFonts w:ascii="Times New Roman" w:hAnsi="Times New Roman" w:cs="Times New Roman"/>
          <w:color w:val="000000" w:themeColor="text1"/>
          <w:lang w:val="en-US"/>
        </w:rPr>
        <w:t xml:space="preserve">. Out of all the respondents, only </w:t>
      </w:r>
      <w:r w:rsidR="003F76FB" w:rsidRPr="0097236B">
        <w:rPr>
          <w:rFonts w:ascii="Times New Roman" w:hAnsi="Times New Roman" w:cs="Times New Roman"/>
          <w:color w:val="000000" w:themeColor="text1"/>
          <w:lang w:val="en-US"/>
        </w:rPr>
        <w:t xml:space="preserve">27.79% people changed jobs between </w:t>
      </w:r>
      <w:ins w:id="83" w:author="Nailya Yafyasova" w:date="2016-12-15T16:34:00Z">
        <w:r w:rsidR="00B16F76" w:rsidRPr="0097236B">
          <w:rPr>
            <w:rFonts w:ascii="Times New Roman" w:hAnsi="Times New Roman" w:cs="Times New Roman"/>
            <w:color w:val="000000" w:themeColor="text1"/>
            <w:lang w:val="en-US"/>
          </w:rPr>
          <w:t>October 1</w:t>
        </w:r>
        <w:r w:rsidR="00B16F76" w:rsidRPr="0097236B">
          <w:rPr>
            <w:rFonts w:ascii="Times New Roman" w:hAnsi="Times New Roman" w:cs="Times New Roman"/>
            <w:color w:val="000000" w:themeColor="text1"/>
            <w:vertAlign w:val="superscript"/>
            <w:lang w:val="en-US"/>
          </w:rPr>
          <w:t>st</w:t>
        </w:r>
        <w:r w:rsidR="00B16F76" w:rsidRPr="0097236B">
          <w:rPr>
            <w:rFonts w:ascii="Times New Roman" w:hAnsi="Times New Roman" w:cs="Times New Roman"/>
            <w:color w:val="000000" w:themeColor="text1"/>
            <w:lang w:val="en-US"/>
          </w:rPr>
          <w:t xml:space="preserve">, 2010 and </w:t>
        </w:r>
      </w:ins>
      <w:r w:rsidR="003F76FB" w:rsidRPr="0097236B">
        <w:rPr>
          <w:rFonts w:ascii="Times New Roman" w:hAnsi="Times New Roman" w:cs="Times New Roman"/>
          <w:color w:val="000000" w:themeColor="text1"/>
          <w:lang w:val="en-US"/>
        </w:rPr>
        <w:t>February 1</w:t>
      </w:r>
      <w:r w:rsidR="003F76FB" w:rsidRPr="0097236B">
        <w:rPr>
          <w:rFonts w:ascii="Times New Roman" w:hAnsi="Times New Roman" w:cs="Times New Roman"/>
          <w:color w:val="000000" w:themeColor="text1"/>
          <w:vertAlign w:val="superscript"/>
          <w:lang w:val="en-US"/>
        </w:rPr>
        <w:t>st</w:t>
      </w:r>
      <w:r w:rsidR="003F76FB" w:rsidRPr="0097236B">
        <w:rPr>
          <w:rFonts w:ascii="Times New Roman" w:hAnsi="Times New Roman" w:cs="Times New Roman"/>
          <w:color w:val="000000" w:themeColor="text1"/>
          <w:lang w:val="en-US"/>
        </w:rPr>
        <w:t>, 2013</w:t>
      </w:r>
      <w:ins w:id="84" w:author="Nailya Yafyasova" w:date="2016-12-15T16:34:00Z">
        <w:r w:rsidR="00B16F76" w:rsidRPr="0097236B">
          <w:rPr>
            <w:rFonts w:ascii="Times New Roman" w:hAnsi="Times New Roman" w:cs="Times New Roman"/>
            <w:color w:val="000000" w:themeColor="text1"/>
            <w:lang w:val="en-US"/>
          </w:rPr>
          <w:t>.</w:t>
        </w:r>
      </w:ins>
      <w:r w:rsidR="003F76FB" w:rsidRPr="0097236B">
        <w:rPr>
          <w:rFonts w:ascii="Times New Roman" w:hAnsi="Times New Roman" w:cs="Times New Roman"/>
          <w:color w:val="000000" w:themeColor="text1"/>
          <w:lang w:val="en-US"/>
        </w:rPr>
        <w:t xml:space="preserve"> When asked about their bachelor’s degrees, there was an</w:t>
      </w:r>
      <w:r w:rsidR="00AB62B0" w:rsidRPr="0097236B">
        <w:rPr>
          <w:rFonts w:ascii="Times New Roman" w:hAnsi="Times New Roman" w:cs="Times New Roman"/>
          <w:color w:val="000000" w:themeColor="text1"/>
          <w:lang w:val="en-US"/>
        </w:rPr>
        <w:t xml:space="preserve"> uneven distribution between the seven academic</w:t>
      </w:r>
      <w:r w:rsidR="003F76FB" w:rsidRPr="0097236B">
        <w:rPr>
          <w:rFonts w:ascii="Times New Roman" w:hAnsi="Times New Roman" w:cs="Times New Roman"/>
          <w:color w:val="000000" w:themeColor="text1"/>
          <w:lang w:val="en-US"/>
        </w:rPr>
        <w:t xml:space="preserve"> fields: 21.56% of people majored in engineering, 21.29% in social sciences, 20.19% h</w:t>
      </w:r>
      <w:r w:rsidR="00B80051" w:rsidRPr="0097236B">
        <w:rPr>
          <w:rFonts w:ascii="Times New Roman" w:hAnsi="Times New Roman" w:cs="Times New Roman"/>
          <w:color w:val="000000" w:themeColor="text1"/>
          <w:lang w:val="en-US"/>
        </w:rPr>
        <w:t xml:space="preserve">ad a degree in non-STEM fields, </w:t>
      </w:r>
      <w:r w:rsidR="00F67145" w:rsidRPr="0097236B">
        <w:rPr>
          <w:rFonts w:ascii="Times New Roman" w:hAnsi="Times New Roman" w:cs="Times New Roman"/>
          <w:color w:val="000000" w:themeColor="text1"/>
          <w:lang w:val="en-US"/>
        </w:rPr>
        <w:t>11.29%</w:t>
      </w:r>
      <w:r w:rsidR="00467BB9" w:rsidRPr="0097236B">
        <w:rPr>
          <w:rFonts w:ascii="Times New Roman" w:hAnsi="Times New Roman" w:cs="Times New Roman"/>
          <w:color w:val="000000" w:themeColor="text1"/>
          <w:lang w:val="en-US"/>
        </w:rPr>
        <w:t xml:space="preserve"> studied biological, agricultural, and environmental sc</w:t>
      </w:r>
      <w:r w:rsidR="00C45509" w:rsidRPr="0097236B">
        <w:rPr>
          <w:rFonts w:ascii="Times New Roman" w:hAnsi="Times New Roman" w:cs="Times New Roman"/>
          <w:color w:val="000000" w:themeColor="text1"/>
          <w:lang w:val="en-US"/>
        </w:rPr>
        <w:t>iences, 10.97% of respondents he</w:t>
      </w:r>
      <w:r w:rsidR="00467BB9" w:rsidRPr="0097236B">
        <w:rPr>
          <w:rFonts w:ascii="Times New Roman" w:hAnsi="Times New Roman" w:cs="Times New Roman"/>
          <w:color w:val="000000" w:themeColor="text1"/>
          <w:lang w:val="en-US"/>
        </w:rPr>
        <w:t xml:space="preserve">ld a degree in science and engineering-related fields, 8.61% in computer science and mathematics, and only 6.09% of people majored in physical sciences as undergraduates. </w:t>
      </w:r>
      <w:r w:rsidR="00C45509" w:rsidRPr="0097236B">
        <w:rPr>
          <w:rFonts w:ascii="Times New Roman" w:hAnsi="Times New Roman" w:cs="Times New Roman"/>
          <w:color w:val="000000" w:themeColor="text1"/>
          <w:lang w:val="en-US"/>
        </w:rPr>
        <w:t>Th</w:t>
      </w:r>
      <w:r w:rsidR="0099537B">
        <w:rPr>
          <w:rFonts w:ascii="Times New Roman" w:hAnsi="Times New Roman" w:cs="Times New Roman"/>
          <w:color w:val="000000" w:themeColor="text1"/>
          <w:lang w:val="en-US"/>
        </w:rPr>
        <w:t>e degree of relatedness of the individual’s</w:t>
      </w:r>
      <w:r w:rsidR="00C45509" w:rsidRPr="0097236B">
        <w:rPr>
          <w:rFonts w:ascii="Times New Roman" w:hAnsi="Times New Roman" w:cs="Times New Roman"/>
          <w:color w:val="000000" w:themeColor="text1"/>
          <w:lang w:val="en-US"/>
        </w:rPr>
        <w:t xml:space="preserve"> current job and highe</w:t>
      </w:r>
      <w:r w:rsidR="004E12FF" w:rsidRPr="0097236B">
        <w:rPr>
          <w:rFonts w:ascii="Times New Roman" w:hAnsi="Times New Roman" w:cs="Times New Roman"/>
          <w:color w:val="000000" w:themeColor="text1"/>
          <w:lang w:val="en-US"/>
        </w:rPr>
        <w:t>st degree of education indicated</w:t>
      </w:r>
      <w:r w:rsidR="00C45509" w:rsidRPr="0097236B">
        <w:rPr>
          <w:rFonts w:ascii="Times New Roman" w:hAnsi="Times New Roman" w:cs="Times New Roman"/>
          <w:color w:val="000000" w:themeColor="text1"/>
          <w:lang w:val="en-US"/>
        </w:rPr>
        <w:t xml:space="preserve"> that 85.44% of people work in at least</w:t>
      </w:r>
      <w:r w:rsidR="004069E6">
        <w:rPr>
          <w:rFonts w:ascii="Times New Roman" w:hAnsi="Times New Roman" w:cs="Times New Roman"/>
          <w:color w:val="000000" w:themeColor="text1"/>
          <w:lang w:val="en-US"/>
        </w:rPr>
        <w:t xml:space="preserve"> a</w:t>
      </w:r>
      <w:r w:rsidR="004069E6" w:rsidRPr="0097236B">
        <w:rPr>
          <w:rFonts w:ascii="Times New Roman" w:hAnsi="Times New Roman" w:cs="Times New Roman"/>
          <w:color w:val="000000" w:themeColor="text1"/>
          <w:lang w:val="en-US"/>
        </w:rPr>
        <w:t xml:space="preserve"> somewhat related field</w:t>
      </w:r>
      <w:r w:rsidR="004069E6">
        <w:rPr>
          <w:rFonts w:ascii="Times New Roman" w:hAnsi="Times New Roman" w:cs="Times New Roman"/>
          <w:color w:val="000000" w:themeColor="text1"/>
          <w:lang w:val="en-US"/>
        </w:rPr>
        <w:t xml:space="preserve"> to what he/she</w:t>
      </w:r>
      <w:r w:rsidR="00C45509" w:rsidRPr="0097236B">
        <w:rPr>
          <w:rFonts w:ascii="Times New Roman" w:hAnsi="Times New Roman" w:cs="Times New Roman"/>
          <w:color w:val="000000" w:themeColor="text1"/>
          <w:lang w:val="en-US"/>
        </w:rPr>
        <w:t xml:space="preserve"> studied </w:t>
      </w:r>
      <w:ins w:id="85" w:author="Nailya Yafyasova" w:date="2016-12-15T16:35:00Z">
        <w:r w:rsidR="00B16F76" w:rsidRPr="0097236B">
          <w:rPr>
            <w:rFonts w:ascii="Times New Roman" w:hAnsi="Times New Roman" w:cs="Times New Roman"/>
            <w:color w:val="000000" w:themeColor="text1"/>
            <w:lang w:val="en-US"/>
          </w:rPr>
          <w:t>in</w:t>
        </w:r>
      </w:ins>
      <w:r w:rsidR="00C45509" w:rsidRPr="0097236B">
        <w:rPr>
          <w:rFonts w:ascii="Times New Roman" w:hAnsi="Times New Roman" w:cs="Times New Roman"/>
          <w:color w:val="000000" w:themeColor="text1"/>
          <w:lang w:val="en-US"/>
        </w:rPr>
        <w:t xml:space="preserve"> college. </w:t>
      </w:r>
    </w:p>
    <w:p w14:paraId="3C351DA7" w14:textId="77777777" w:rsidR="00946B28" w:rsidRPr="0097236B" w:rsidRDefault="00946B28" w:rsidP="00977E5B">
      <w:pPr>
        <w:ind w:left="180"/>
        <w:rPr>
          <w:rFonts w:ascii="Times New Roman" w:hAnsi="Times New Roman" w:cs="Times New Roman"/>
          <w:color w:val="000000" w:themeColor="text1"/>
          <w:lang w:val="en-US"/>
        </w:rPr>
      </w:pPr>
    </w:p>
    <w:p w14:paraId="214B419D" w14:textId="3ECADB7F" w:rsidR="0083016E" w:rsidRPr="0097236B" w:rsidRDefault="004E2577" w:rsidP="00F172E5">
      <w:pPr>
        <w:ind w:left="18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 xml:space="preserve">Additionally, there were more married people in the survey – 64.84%, compared to </w:t>
      </w:r>
      <w:ins w:id="86" w:author="Nailya Yafyasova" w:date="2016-12-15T16:35:00Z">
        <w:r w:rsidR="00B16F76" w:rsidRPr="0097236B">
          <w:rPr>
            <w:rFonts w:ascii="Times New Roman" w:hAnsi="Times New Roman" w:cs="Times New Roman"/>
            <w:color w:val="000000" w:themeColor="text1"/>
            <w:lang w:val="en-US"/>
          </w:rPr>
          <w:t xml:space="preserve">the </w:t>
        </w:r>
      </w:ins>
      <w:r w:rsidRPr="0097236B">
        <w:rPr>
          <w:rFonts w:ascii="Times New Roman" w:hAnsi="Times New Roman" w:cs="Times New Roman"/>
          <w:color w:val="000000" w:themeColor="text1"/>
          <w:lang w:val="en-US"/>
        </w:rPr>
        <w:t xml:space="preserve">35.16% of respondents that indicated their marital status as </w:t>
      </w:r>
      <w:r w:rsidR="00F1754D" w:rsidRPr="0097236B">
        <w:rPr>
          <w:rFonts w:ascii="Times New Roman" w:hAnsi="Times New Roman" w:cs="Times New Roman"/>
          <w:color w:val="000000" w:themeColor="text1"/>
          <w:lang w:val="en-US"/>
        </w:rPr>
        <w:t xml:space="preserve">single or other. </w:t>
      </w:r>
      <w:r w:rsidR="00B438C2" w:rsidRPr="0097236B">
        <w:rPr>
          <w:rFonts w:ascii="Times New Roman" w:hAnsi="Times New Roman" w:cs="Times New Roman"/>
          <w:color w:val="000000" w:themeColor="text1"/>
          <w:lang w:val="en-US"/>
        </w:rPr>
        <w:t xml:space="preserve">Out of all surveyed people, there were 26.57% married females and 38.27% married males. </w:t>
      </w:r>
      <w:r w:rsidR="00F1754D" w:rsidRPr="0097236B">
        <w:rPr>
          <w:rFonts w:ascii="Times New Roman" w:hAnsi="Times New Roman" w:cs="Times New Roman"/>
          <w:color w:val="000000" w:themeColor="text1"/>
          <w:lang w:val="en-US"/>
        </w:rPr>
        <w:t>Even though there were more people in a marriage-li</w:t>
      </w:r>
      <w:r w:rsidR="00870DEA" w:rsidRPr="0097236B">
        <w:rPr>
          <w:rFonts w:ascii="Times New Roman" w:hAnsi="Times New Roman" w:cs="Times New Roman"/>
          <w:color w:val="000000" w:themeColor="text1"/>
          <w:lang w:val="en-US"/>
        </w:rPr>
        <w:t xml:space="preserve">ke relationship, only 43.71% of </w:t>
      </w:r>
      <w:ins w:id="87" w:author="Nailya Yafyasova" w:date="2016-12-15T19:49:00Z">
        <w:r w:rsidR="00B92DA1" w:rsidRPr="0097236B">
          <w:rPr>
            <w:rFonts w:ascii="Times New Roman" w:hAnsi="Times New Roman" w:cs="Times New Roman"/>
            <w:color w:val="000000" w:themeColor="text1"/>
            <w:lang w:val="en-US"/>
          </w:rPr>
          <w:t xml:space="preserve">respondents </w:t>
        </w:r>
      </w:ins>
      <w:r w:rsidR="00F1754D" w:rsidRPr="0097236B">
        <w:rPr>
          <w:rFonts w:ascii="Times New Roman" w:hAnsi="Times New Roman" w:cs="Times New Roman"/>
          <w:color w:val="000000" w:themeColor="text1"/>
          <w:lang w:val="en-US"/>
        </w:rPr>
        <w:t>had children in their household</w:t>
      </w:r>
      <w:r w:rsidR="0055070E" w:rsidRPr="0097236B">
        <w:rPr>
          <w:rFonts w:ascii="Times New Roman" w:hAnsi="Times New Roman" w:cs="Times New Roman"/>
          <w:color w:val="000000" w:themeColor="text1"/>
          <w:lang w:val="en-US"/>
        </w:rPr>
        <w:t>: 19.12% were female and 24.59% were male</w:t>
      </w:r>
      <w:r w:rsidR="00383976">
        <w:rPr>
          <w:rFonts w:ascii="Times New Roman" w:hAnsi="Times New Roman" w:cs="Times New Roman"/>
          <w:color w:val="000000" w:themeColor="text1"/>
          <w:lang w:val="en-US"/>
        </w:rPr>
        <w:t>.</w:t>
      </w:r>
    </w:p>
    <w:p w14:paraId="7EBDA7BD" w14:textId="1DC97435" w:rsidR="002B2CF5" w:rsidRPr="0097236B" w:rsidRDefault="00992B79" w:rsidP="00977E5B">
      <w:pPr>
        <w:pStyle w:val="aa"/>
        <w:numPr>
          <w:ilvl w:val="0"/>
          <w:numId w:val="5"/>
        </w:numPr>
        <w:ind w:left="180" w:hanging="90"/>
        <w:rPr>
          <w:rFonts w:ascii="Times New Roman" w:hAnsi="Times New Roman" w:cs="Times New Roman"/>
          <w:i/>
          <w:color w:val="000000" w:themeColor="text1"/>
          <w:u w:val="single"/>
          <w:lang w:val="en-US"/>
        </w:rPr>
      </w:pPr>
      <w:r w:rsidRPr="0097236B">
        <w:rPr>
          <w:rFonts w:ascii="Times New Roman" w:hAnsi="Times New Roman" w:cs="Times New Roman"/>
          <w:i/>
          <w:color w:val="000000" w:themeColor="text1"/>
          <w:u w:val="single"/>
          <w:lang w:val="en-US"/>
        </w:rPr>
        <w:lastRenderedPageBreak/>
        <w:t>Regression and Results</w:t>
      </w:r>
    </w:p>
    <w:p w14:paraId="44D7547C" w14:textId="77777777" w:rsidR="00992B79" w:rsidRPr="0097236B" w:rsidRDefault="00992B79" w:rsidP="00276BA7">
      <w:pPr>
        <w:ind w:left="180"/>
        <w:rPr>
          <w:rFonts w:ascii="Times New Roman" w:hAnsi="Times New Roman" w:cs="Times New Roman"/>
          <w:color w:val="000000" w:themeColor="text1"/>
          <w:lang w:val="en-US"/>
        </w:rPr>
      </w:pPr>
    </w:p>
    <w:p w14:paraId="0423DEAB" w14:textId="66DC9F02" w:rsidR="00276BA7" w:rsidRPr="0097236B" w:rsidRDefault="003C366C" w:rsidP="00276BA7">
      <w:pPr>
        <w:ind w:left="180"/>
        <w:rPr>
          <w:ins w:id="88" w:author="Nailya Yafyasova" w:date="2016-12-15T22:04:00Z"/>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We established 6</w:t>
      </w:r>
      <w:r w:rsidR="00CE3952" w:rsidRPr="0097236B">
        <w:rPr>
          <w:rFonts w:ascii="Times New Roman" w:hAnsi="Times New Roman" w:cs="Times New Roman"/>
          <w:color w:val="000000" w:themeColor="text1"/>
          <w:lang w:val="en-US"/>
        </w:rPr>
        <w:t xml:space="preserve"> different statistical models to measure the relationship</w:t>
      </w:r>
      <w:r w:rsidR="00017C2A">
        <w:rPr>
          <w:rFonts w:ascii="Times New Roman" w:hAnsi="Times New Roman" w:cs="Times New Roman"/>
          <w:color w:val="000000" w:themeColor="text1"/>
          <w:lang w:val="en-US"/>
        </w:rPr>
        <w:t xml:space="preserve"> </w:t>
      </w:r>
      <w:r w:rsidR="009672CC">
        <w:rPr>
          <w:rFonts w:ascii="Times New Roman" w:hAnsi="Times New Roman" w:cs="Times New Roman"/>
          <w:color w:val="000000" w:themeColor="text1"/>
          <w:lang w:val="en-US"/>
        </w:rPr>
        <w:t xml:space="preserve">of college major on job change. </w:t>
      </w:r>
      <w:r w:rsidR="00C26F13" w:rsidRPr="0097236B">
        <w:rPr>
          <w:rFonts w:ascii="Times New Roman" w:hAnsi="Times New Roman" w:cs="Times New Roman"/>
          <w:color w:val="000000" w:themeColor="text1"/>
          <w:lang w:val="en-US"/>
        </w:rPr>
        <w:t xml:space="preserve">The simple regression </w:t>
      </w:r>
      <w:ins w:id="89" w:author="Nailya Yafyasova" w:date="2016-12-15T16:42:00Z">
        <w:r w:rsidR="00315BDE" w:rsidRPr="0097236B">
          <w:rPr>
            <w:rFonts w:ascii="Times New Roman" w:hAnsi="Times New Roman" w:cs="Times New Roman"/>
            <w:color w:val="000000" w:themeColor="text1"/>
            <w:lang w:val="en-US"/>
          </w:rPr>
          <w:t xml:space="preserve">model </w:t>
        </w:r>
        <w:r w:rsidR="0062485A" w:rsidRPr="0097236B">
          <w:rPr>
            <w:rFonts w:ascii="Times New Roman" w:hAnsi="Times New Roman" w:cs="Times New Roman"/>
            <w:color w:val="000000" w:themeColor="text1"/>
            <w:lang w:val="en-US"/>
          </w:rPr>
          <w:t>looked at the correlation between those two</w:t>
        </w:r>
      </w:ins>
      <w:r w:rsidR="004069E6">
        <w:rPr>
          <w:rFonts w:ascii="Times New Roman" w:hAnsi="Times New Roman" w:cs="Times New Roman"/>
          <w:color w:val="000000" w:themeColor="text1"/>
          <w:lang w:val="en-US"/>
        </w:rPr>
        <w:t xml:space="preserve"> variables;</w:t>
      </w:r>
      <w:r w:rsidR="00C26F13" w:rsidRPr="0097236B">
        <w:rPr>
          <w:rFonts w:ascii="Times New Roman" w:hAnsi="Times New Roman" w:cs="Times New Roman"/>
          <w:color w:val="000000" w:themeColor="text1"/>
          <w:lang w:val="en-US"/>
        </w:rPr>
        <w:t xml:space="preserve"> however, in the later models</w:t>
      </w:r>
      <w:r w:rsidR="004069E6">
        <w:rPr>
          <w:rFonts w:ascii="Times New Roman" w:hAnsi="Times New Roman" w:cs="Times New Roman"/>
          <w:color w:val="000000" w:themeColor="text1"/>
          <w:lang w:val="en-US"/>
        </w:rPr>
        <w:t>,</w:t>
      </w:r>
      <w:r w:rsidR="00C26F13" w:rsidRPr="0097236B">
        <w:rPr>
          <w:rFonts w:ascii="Times New Roman" w:hAnsi="Times New Roman" w:cs="Times New Roman"/>
          <w:color w:val="000000" w:themeColor="text1"/>
          <w:lang w:val="en-US"/>
        </w:rPr>
        <w:t xml:space="preserve"> we include</w:t>
      </w:r>
      <w:ins w:id="90" w:author="Nailya Yafyasova" w:date="2016-12-15T16:42:00Z">
        <w:r w:rsidR="0062485A" w:rsidRPr="0097236B">
          <w:rPr>
            <w:rFonts w:ascii="Times New Roman" w:hAnsi="Times New Roman" w:cs="Times New Roman"/>
            <w:color w:val="000000" w:themeColor="text1"/>
            <w:lang w:val="en-US"/>
          </w:rPr>
          <w:t>d</w:t>
        </w:r>
      </w:ins>
      <w:r w:rsidR="00C26F13" w:rsidRPr="0097236B">
        <w:rPr>
          <w:rFonts w:ascii="Times New Roman" w:hAnsi="Times New Roman" w:cs="Times New Roman"/>
          <w:color w:val="000000" w:themeColor="text1"/>
          <w:lang w:val="en-US"/>
        </w:rPr>
        <w:t xml:space="preserve"> other factors that </w:t>
      </w:r>
      <w:ins w:id="91" w:author="Nailya Yafyasova" w:date="2016-12-15T16:43:00Z">
        <w:r w:rsidR="00842DFF" w:rsidRPr="0097236B">
          <w:rPr>
            <w:rFonts w:ascii="Times New Roman" w:hAnsi="Times New Roman" w:cs="Times New Roman"/>
            <w:color w:val="000000" w:themeColor="text1"/>
            <w:lang w:val="en-US"/>
          </w:rPr>
          <w:t xml:space="preserve">may </w:t>
        </w:r>
      </w:ins>
      <w:r w:rsidR="00C26F13" w:rsidRPr="0097236B">
        <w:rPr>
          <w:rFonts w:ascii="Times New Roman" w:hAnsi="Times New Roman" w:cs="Times New Roman"/>
          <w:color w:val="000000" w:themeColor="text1"/>
          <w:lang w:val="en-US"/>
        </w:rPr>
        <w:t>have an effect on our dependent variable.</w:t>
      </w:r>
      <w:r w:rsidR="000A05A6" w:rsidRPr="0097236B">
        <w:rPr>
          <w:rFonts w:ascii="Times New Roman" w:hAnsi="Times New Roman" w:cs="Times New Roman"/>
          <w:color w:val="000000" w:themeColor="text1"/>
          <w:lang w:val="en-US"/>
        </w:rPr>
        <w:t xml:space="preserve"> After th</w:t>
      </w:r>
      <w:r w:rsidR="007023EE" w:rsidRPr="0097236B">
        <w:rPr>
          <w:rFonts w:ascii="Times New Roman" w:hAnsi="Times New Roman" w:cs="Times New Roman"/>
          <w:color w:val="000000" w:themeColor="text1"/>
          <w:lang w:val="en-US"/>
        </w:rPr>
        <w:t>orough consideration</w:t>
      </w:r>
      <w:r w:rsidR="000A05A6" w:rsidRPr="0097236B">
        <w:rPr>
          <w:rFonts w:ascii="Times New Roman" w:hAnsi="Times New Roman" w:cs="Times New Roman"/>
          <w:color w:val="000000" w:themeColor="text1"/>
          <w:lang w:val="en-US"/>
        </w:rPr>
        <w:t>,</w:t>
      </w:r>
      <w:r w:rsidR="00C26F13" w:rsidRPr="0097236B">
        <w:rPr>
          <w:rFonts w:ascii="Times New Roman" w:hAnsi="Times New Roman" w:cs="Times New Roman"/>
          <w:color w:val="000000" w:themeColor="text1"/>
          <w:lang w:val="en-US"/>
        </w:rPr>
        <w:t xml:space="preserve"> </w:t>
      </w:r>
      <w:r w:rsidR="000A05A6" w:rsidRPr="0097236B">
        <w:rPr>
          <w:rFonts w:ascii="Times New Roman" w:hAnsi="Times New Roman" w:cs="Times New Roman"/>
          <w:color w:val="000000" w:themeColor="text1"/>
          <w:lang w:val="en-US"/>
        </w:rPr>
        <w:t>w</w:t>
      </w:r>
      <w:r w:rsidR="00C26F13" w:rsidRPr="0097236B">
        <w:rPr>
          <w:rFonts w:ascii="Times New Roman" w:hAnsi="Times New Roman" w:cs="Times New Roman"/>
          <w:color w:val="000000" w:themeColor="text1"/>
          <w:lang w:val="en-US"/>
        </w:rPr>
        <w:t xml:space="preserve">e identified </w:t>
      </w:r>
      <w:r w:rsidR="008779A0" w:rsidRPr="0097236B">
        <w:rPr>
          <w:rFonts w:ascii="Times New Roman" w:hAnsi="Times New Roman" w:cs="Times New Roman"/>
          <w:color w:val="000000" w:themeColor="text1"/>
          <w:lang w:val="en-US"/>
        </w:rPr>
        <w:t>4</w:t>
      </w:r>
      <w:r w:rsidR="00C26F13" w:rsidRPr="0097236B">
        <w:rPr>
          <w:rFonts w:ascii="Times New Roman" w:hAnsi="Times New Roman" w:cs="Times New Roman"/>
          <w:color w:val="000000" w:themeColor="text1"/>
          <w:lang w:val="en-US"/>
        </w:rPr>
        <w:t xml:space="preserve"> confounding factors that are controlled in different regressions</w:t>
      </w:r>
      <w:r w:rsidR="00AD5F87" w:rsidRPr="0097236B">
        <w:rPr>
          <w:rFonts w:ascii="Times New Roman" w:hAnsi="Times New Roman" w:cs="Times New Roman"/>
          <w:color w:val="000000" w:themeColor="text1"/>
          <w:lang w:val="en-US"/>
        </w:rPr>
        <w:t xml:space="preserve">: </w:t>
      </w:r>
      <w:r w:rsidR="008779A0" w:rsidRPr="0097236B">
        <w:rPr>
          <w:rFonts w:ascii="Times New Roman" w:hAnsi="Times New Roman" w:cs="Times New Roman"/>
          <w:color w:val="000000" w:themeColor="text1"/>
          <w:lang w:val="en-US"/>
        </w:rPr>
        <w:t xml:space="preserve">relatedness of job to a degree, </w:t>
      </w:r>
      <w:r w:rsidR="00AD5F87" w:rsidRPr="0097236B">
        <w:rPr>
          <w:rFonts w:ascii="Times New Roman" w:hAnsi="Times New Roman" w:cs="Times New Roman"/>
          <w:color w:val="000000" w:themeColor="text1"/>
          <w:lang w:val="en-US"/>
        </w:rPr>
        <w:t xml:space="preserve">age, </w:t>
      </w:r>
      <w:r w:rsidR="00D030A0" w:rsidRPr="0097236B">
        <w:rPr>
          <w:rFonts w:ascii="Times New Roman" w:hAnsi="Times New Roman" w:cs="Times New Roman"/>
          <w:color w:val="000000" w:themeColor="text1"/>
          <w:lang w:val="en-US"/>
        </w:rPr>
        <w:t>gender, and whether people had children in the household</w:t>
      </w:r>
      <w:r w:rsidR="00C26F13" w:rsidRPr="0097236B">
        <w:rPr>
          <w:rFonts w:ascii="Times New Roman" w:hAnsi="Times New Roman" w:cs="Times New Roman"/>
          <w:color w:val="000000" w:themeColor="text1"/>
          <w:lang w:val="en-US"/>
        </w:rPr>
        <w:t>.</w:t>
      </w:r>
    </w:p>
    <w:p w14:paraId="30510657" w14:textId="77777777" w:rsidR="00310C64" w:rsidRPr="0097236B" w:rsidRDefault="00310C64" w:rsidP="00276BA7">
      <w:pPr>
        <w:ind w:left="180"/>
        <w:rPr>
          <w:ins w:id="92" w:author="Nailya Yafyasova" w:date="2016-12-15T22:04:00Z"/>
          <w:rFonts w:ascii="Times New Roman" w:hAnsi="Times New Roman" w:cs="Times New Roman"/>
          <w:color w:val="000000" w:themeColor="text1"/>
          <w:lang w:val="en-US"/>
        </w:rPr>
      </w:pPr>
    </w:p>
    <w:p w14:paraId="4FEAE5FB" w14:textId="6896044F" w:rsidR="00310C64" w:rsidRPr="0097236B" w:rsidRDefault="00310C64" w:rsidP="00276BA7">
      <w:pPr>
        <w:ind w:left="180"/>
        <w:rPr>
          <w:ins w:id="93" w:author="Nailya Yafyasova" w:date="2016-12-15T22:02:00Z"/>
          <w:rFonts w:ascii="Times New Roman" w:hAnsi="Times New Roman" w:cs="Times New Roman"/>
          <w:color w:val="000000" w:themeColor="text1"/>
          <w:lang w:val="en-US"/>
        </w:rPr>
      </w:pPr>
      <w:ins w:id="94" w:author="Nailya Yafyasova" w:date="2016-12-15T22:04:00Z">
        <w:r w:rsidRPr="0097236B">
          <w:rPr>
            <w:rFonts w:ascii="Times New Roman" w:hAnsi="Times New Roman" w:cs="Times New Roman"/>
            <w:color w:val="000000" w:themeColor="text1"/>
            <w:lang w:val="en-US"/>
          </w:rPr>
          <w:t>Th</w:t>
        </w:r>
      </w:ins>
      <w:r w:rsidRPr="0097236B">
        <w:rPr>
          <w:rFonts w:ascii="Times New Roman" w:hAnsi="Times New Roman" w:cs="Times New Roman"/>
          <w:color w:val="000000" w:themeColor="text1"/>
          <w:lang w:val="en-US"/>
        </w:rPr>
        <w:t xml:space="preserve">is model predicts the probability of job change, given certain parameters. The coefficients </w:t>
      </w:r>
      <w:r w:rsidR="00A31791" w:rsidRPr="0097236B">
        <w:rPr>
          <w:rFonts w:ascii="Times New Roman" w:hAnsi="Times New Roman" w:cs="Times New Roman"/>
          <w:color w:val="000000" w:themeColor="text1"/>
          <w:lang w:val="en-US"/>
        </w:rPr>
        <w:t xml:space="preserve">of explanatory variables </w:t>
      </w:r>
      <w:r w:rsidRPr="0097236B">
        <w:rPr>
          <w:rFonts w:ascii="Times New Roman" w:hAnsi="Times New Roman" w:cs="Times New Roman"/>
          <w:color w:val="000000" w:themeColor="text1"/>
          <w:lang w:val="en-US"/>
        </w:rPr>
        <w:t>represent the percentage point c</w:t>
      </w:r>
      <w:r w:rsidR="00A31791" w:rsidRPr="0097236B">
        <w:rPr>
          <w:rFonts w:ascii="Times New Roman" w:hAnsi="Times New Roman" w:cs="Times New Roman"/>
          <w:color w:val="000000" w:themeColor="text1"/>
          <w:lang w:val="en-US"/>
        </w:rPr>
        <w:t xml:space="preserve">hanges in the probability of job change happening for </w:t>
      </w:r>
      <w:r w:rsidR="00890F94" w:rsidRPr="0097236B">
        <w:rPr>
          <w:rFonts w:ascii="Times New Roman" w:hAnsi="Times New Roman" w:cs="Times New Roman"/>
          <w:color w:val="000000" w:themeColor="text1"/>
          <w:lang w:val="en-US"/>
        </w:rPr>
        <w:t>a</w:t>
      </w:r>
      <w:r w:rsidR="00A31791" w:rsidRPr="0097236B">
        <w:rPr>
          <w:rFonts w:ascii="Times New Roman" w:hAnsi="Times New Roman" w:cs="Times New Roman"/>
          <w:color w:val="000000" w:themeColor="text1"/>
          <w:lang w:val="en-US"/>
        </w:rPr>
        <w:t xml:space="preserve"> certain type of individuals</w:t>
      </w:r>
      <w:r w:rsidRPr="0097236B">
        <w:rPr>
          <w:rFonts w:ascii="Times New Roman" w:hAnsi="Times New Roman" w:cs="Times New Roman"/>
          <w:color w:val="000000" w:themeColor="text1"/>
          <w:lang w:val="en-US"/>
        </w:rPr>
        <w:t xml:space="preserve">. </w:t>
      </w:r>
    </w:p>
    <w:p w14:paraId="21E50084" w14:textId="77777777" w:rsidR="001C3E59" w:rsidRPr="0097236B" w:rsidRDefault="001C3E59" w:rsidP="00276BA7">
      <w:pPr>
        <w:ind w:left="180"/>
        <w:rPr>
          <w:ins w:id="95" w:author="Nailya Yafyasova" w:date="2016-12-15T22:02:00Z"/>
          <w:rFonts w:ascii="Times New Roman" w:hAnsi="Times New Roman" w:cs="Times New Roman"/>
          <w:color w:val="000000" w:themeColor="text1"/>
          <w:lang w:val="en-US"/>
        </w:rPr>
      </w:pPr>
    </w:p>
    <w:p w14:paraId="6D39D337" w14:textId="5546E8BF" w:rsidR="001C3E59" w:rsidRPr="0097236B" w:rsidRDefault="001C3E59" w:rsidP="00276BA7">
      <w:pPr>
        <w:ind w:left="180"/>
        <w:rPr>
          <w:rFonts w:ascii="Times New Roman" w:hAnsi="Times New Roman" w:cs="Times New Roman"/>
          <w:color w:val="000000" w:themeColor="text1"/>
          <w:lang w:val="en-US"/>
        </w:rPr>
      </w:pPr>
      <w:ins w:id="96" w:author="Nailya Yafyasova" w:date="2016-12-15T22:02:00Z">
        <w:r w:rsidRPr="0097236B">
          <w:rPr>
            <w:rFonts w:ascii="Times New Roman" w:hAnsi="Times New Roman" w:cs="Times New Roman"/>
            <w:color w:val="000000" w:themeColor="text1"/>
            <w:lang w:val="en-US"/>
          </w:rPr>
          <w:t xml:space="preserve">Since there are too many variables to create a complete model for predicting job change, and since </w:t>
        </w:r>
        <w:r w:rsidRPr="0097236B">
          <w:rPr>
            <w:rFonts w:ascii="Times New Roman" w:hAnsi="Times New Roman" w:cs="Times New Roman"/>
            <w:color w:val="000000" w:themeColor="text1"/>
            <w:lang w:val="en-US"/>
          </w:rPr>
          <w:t>human behavior is</w:t>
        </w:r>
        <w:r w:rsidRPr="0097236B">
          <w:rPr>
            <w:rFonts w:ascii="Times New Roman" w:hAnsi="Times New Roman" w:cs="Times New Roman"/>
            <w:color w:val="000000" w:themeColor="text1"/>
            <w:lang w:val="en-US"/>
          </w:rPr>
          <w:t xml:space="preserve"> unpredictable, we will look at the influence variable</w:t>
        </w:r>
      </w:ins>
      <w:ins w:id="97" w:author="Nailya Yafyasova" w:date="2016-12-15T22:03:00Z">
        <w:r w:rsidR="00310C64" w:rsidRPr="0097236B">
          <w:rPr>
            <w:rFonts w:ascii="Times New Roman" w:hAnsi="Times New Roman" w:cs="Times New Roman"/>
            <w:color w:val="000000" w:themeColor="text1"/>
            <w:lang w:val="en-US"/>
          </w:rPr>
          <w:t>s</w:t>
        </w:r>
      </w:ins>
      <w:ins w:id="98" w:author="Nailya Yafyasova" w:date="2016-12-15T22:02:00Z">
        <w:r w:rsidR="00310C64" w:rsidRPr="0097236B">
          <w:rPr>
            <w:rFonts w:ascii="Times New Roman" w:hAnsi="Times New Roman" w:cs="Times New Roman"/>
            <w:color w:val="000000" w:themeColor="text1"/>
            <w:lang w:val="en-US"/>
          </w:rPr>
          <w:t xml:space="preserve"> have</w:t>
        </w:r>
        <w:r w:rsidRPr="0097236B">
          <w:rPr>
            <w:rFonts w:ascii="Times New Roman" w:hAnsi="Times New Roman" w:cs="Times New Roman"/>
            <w:color w:val="000000" w:themeColor="text1"/>
            <w:lang w:val="en-US"/>
          </w:rPr>
          <w:t xml:space="preserve"> on the likelihood of someone </w:t>
        </w:r>
      </w:ins>
      <w:ins w:id="99" w:author="Nailya Yafyasova" w:date="2016-12-15T22:04:00Z">
        <w:r w:rsidR="00310C64" w:rsidRPr="0097236B">
          <w:rPr>
            <w:rFonts w:ascii="Times New Roman" w:hAnsi="Times New Roman" w:cs="Times New Roman"/>
            <w:color w:val="000000" w:themeColor="text1"/>
            <w:lang w:val="en-US"/>
          </w:rPr>
          <w:t xml:space="preserve">to </w:t>
        </w:r>
      </w:ins>
      <w:ins w:id="100" w:author="Nailya Yafyasova" w:date="2016-12-15T22:02:00Z">
        <w:r w:rsidR="00310C64" w:rsidRPr="0097236B">
          <w:rPr>
            <w:rFonts w:ascii="Times New Roman" w:hAnsi="Times New Roman" w:cs="Times New Roman"/>
            <w:color w:val="000000" w:themeColor="text1"/>
            <w:lang w:val="en-US"/>
          </w:rPr>
          <w:t>change</w:t>
        </w:r>
        <w:r w:rsidRPr="0097236B">
          <w:rPr>
            <w:rFonts w:ascii="Times New Roman" w:hAnsi="Times New Roman" w:cs="Times New Roman"/>
            <w:color w:val="000000" w:themeColor="text1"/>
            <w:lang w:val="en-US"/>
          </w:rPr>
          <w:t xml:space="preserve"> their jobs</w:t>
        </w:r>
      </w:ins>
      <w:ins w:id="101" w:author="Nailya Yafyasova" w:date="2016-12-15T22:04:00Z">
        <w:r w:rsidR="00310C64" w:rsidRPr="0097236B">
          <w:rPr>
            <w:rFonts w:ascii="Times New Roman" w:hAnsi="Times New Roman" w:cs="Times New Roman"/>
            <w:color w:val="000000" w:themeColor="text1"/>
            <w:lang w:val="en-US"/>
          </w:rPr>
          <w:t>,</w:t>
        </w:r>
      </w:ins>
      <w:ins w:id="102" w:author="Nailya Yafyasova" w:date="2016-12-15T22:02:00Z">
        <w:r w:rsidR="00310C64" w:rsidRPr="0097236B">
          <w:rPr>
            <w:rFonts w:ascii="Times New Roman" w:hAnsi="Times New Roman" w:cs="Times New Roman"/>
            <w:color w:val="000000" w:themeColor="text1"/>
            <w:lang w:val="en-US"/>
          </w:rPr>
          <w:t xml:space="preserve"> which we will denote as the percentage</w:t>
        </w:r>
        <w:r w:rsidRPr="0097236B">
          <w:rPr>
            <w:rFonts w:ascii="Times New Roman" w:hAnsi="Times New Roman" w:cs="Times New Roman"/>
            <w:color w:val="000000" w:themeColor="text1"/>
            <w:lang w:val="en-US"/>
          </w:rPr>
          <w:t xml:space="preserve"> change in </w:t>
        </w:r>
      </w:ins>
      <w:ins w:id="103" w:author="Nailya Yafyasova" w:date="2016-12-15T22:04:00Z">
        <w:r w:rsidR="00310C64" w:rsidRPr="0097236B">
          <w:rPr>
            <w:rFonts w:ascii="Times New Roman" w:hAnsi="Times New Roman" w:cs="Times New Roman"/>
            <w:color w:val="000000" w:themeColor="text1"/>
            <w:lang w:val="en-US"/>
          </w:rPr>
          <w:t xml:space="preserve">the </w:t>
        </w:r>
      </w:ins>
      <w:ins w:id="104" w:author="Nailya Yafyasova" w:date="2016-12-15T22:02:00Z">
        <w:r w:rsidRPr="0097236B">
          <w:rPr>
            <w:rFonts w:ascii="Times New Roman" w:hAnsi="Times New Roman" w:cs="Times New Roman"/>
            <w:color w:val="000000" w:themeColor="text1"/>
            <w:lang w:val="en-US"/>
          </w:rPr>
          <w:t>dependent variable.</w:t>
        </w:r>
      </w:ins>
    </w:p>
    <w:p w14:paraId="6F21F639" w14:textId="77777777" w:rsidR="00276BA7" w:rsidRPr="0097236B" w:rsidRDefault="00276BA7" w:rsidP="00276BA7">
      <w:pPr>
        <w:ind w:left="180"/>
        <w:rPr>
          <w:rFonts w:ascii="Times New Roman" w:hAnsi="Times New Roman" w:cs="Times New Roman"/>
          <w:color w:val="000000" w:themeColor="text1"/>
          <w:lang w:val="en-US"/>
        </w:rPr>
      </w:pPr>
    </w:p>
    <w:p w14:paraId="2DA77DA7" w14:textId="3C556EAC" w:rsidR="00977E5B" w:rsidRPr="0097236B" w:rsidRDefault="007B25D2" w:rsidP="00977E5B">
      <w:pPr>
        <w:pStyle w:val="aa"/>
        <w:ind w:left="180"/>
        <w:rPr>
          <w:rFonts w:ascii="Times New Roman" w:hAnsi="Times New Roman" w:cs="Times New Roman"/>
          <w:i/>
          <w:color w:val="000000" w:themeColor="text1"/>
          <w:u w:val="single"/>
          <w:lang w:val="en-US"/>
        </w:rPr>
      </w:pPr>
      <w:r w:rsidRPr="0097236B">
        <w:rPr>
          <w:rFonts w:ascii="Times New Roman" w:hAnsi="Times New Roman" w:cs="Times New Roman"/>
          <w:i/>
          <w:color w:val="000000" w:themeColor="text1"/>
          <w:u w:val="single"/>
          <w:lang w:val="en-US"/>
        </w:rPr>
        <w:t>Effect of c</w:t>
      </w:r>
      <w:r w:rsidR="007D2693" w:rsidRPr="0097236B">
        <w:rPr>
          <w:rFonts w:ascii="Times New Roman" w:hAnsi="Times New Roman" w:cs="Times New Roman"/>
          <w:i/>
          <w:color w:val="000000" w:themeColor="text1"/>
          <w:u w:val="single"/>
          <w:lang w:val="en-US"/>
        </w:rPr>
        <w:t>ollege majors</w:t>
      </w:r>
      <w:r w:rsidRPr="0097236B">
        <w:rPr>
          <w:rFonts w:ascii="Times New Roman" w:hAnsi="Times New Roman" w:cs="Times New Roman"/>
          <w:i/>
          <w:color w:val="000000" w:themeColor="text1"/>
          <w:u w:val="single"/>
          <w:lang w:val="en-US"/>
        </w:rPr>
        <w:t xml:space="preserve"> on</w:t>
      </w:r>
      <w:r w:rsidR="007D2693" w:rsidRPr="0097236B">
        <w:rPr>
          <w:rFonts w:ascii="Times New Roman" w:hAnsi="Times New Roman" w:cs="Times New Roman"/>
          <w:i/>
          <w:color w:val="000000" w:themeColor="text1"/>
          <w:u w:val="single"/>
          <w:lang w:val="en-US"/>
        </w:rPr>
        <w:t xml:space="preserve"> job change </w:t>
      </w:r>
      <w:r w:rsidR="00311C09" w:rsidRPr="0097236B">
        <w:rPr>
          <w:rFonts w:ascii="Times New Roman" w:hAnsi="Times New Roman" w:cs="Times New Roman"/>
          <w:i/>
          <w:color w:val="000000" w:themeColor="text1"/>
          <w:u w:val="single"/>
          <w:lang w:val="en-US"/>
        </w:rPr>
        <w:t>probability</w:t>
      </w:r>
    </w:p>
    <w:p w14:paraId="7B868EDE" w14:textId="77777777" w:rsidR="00C26F13" w:rsidRPr="0097236B" w:rsidRDefault="00C26F13" w:rsidP="00977E5B">
      <w:pPr>
        <w:pStyle w:val="aa"/>
        <w:spacing w:line="276" w:lineRule="auto"/>
        <w:ind w:left="180"/>
        <w:rPr>
          <w:rFonts w:ascii="Times New Roman" w:hAnsi="Times New Roman" w:cs="Times New Roman"/>
          <w:color w:val="000000" w:themeColor="text1"/>
          <w:lang w:val="en-US"/>
        </w:rPr>
      </w:pPr>
    </w:p>
    <w:p w14:paraId="00CE315F" w14:textId="3D5AFFE9" w:rsidR="00B502D9" w:rsidRPr="0097236B" w:rsidRDefault="00D030A0" w:rsidP="00977E5B">
      <w:pPr>
        <w:pStyle w:val="aa"/>
        <w:spacing w:line="276" w:lineRule="auto"/>
        <w:ind w:left="18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 xml:space="preserve">We ran a simple regression using </w:t>
      </w:r>
      <w:ins w:id="105" w:author="Nailya Yafyasova" w:date="2016-12-15T16:43:00Z">
        <w:r w:rsidR="00842DFF" w:rsidRPr="0097236B">
          <w:rPr>
            <w:rFonts w:ascii="Times New Roman" w:hAnsi="Times New Roman" w:cs="Times New Roman"/>
            <w:color w:val="000000" w:themeColor="text1"/>
            <w:lang w:val="en-US"/>
          </w:rPr>
          <w:t xml:space="preserve">the </w:t>
        </w:r>
      </w:ins>
      <w:r w:rsidRPr="0097236B">
        <w:rPr>
          <w:rFonts w:ascii="Times New Roman" w:hAnsi="Times New Roman" w:cs="Times New Roman"/>
          <w:color w:val="000000" w:themeColor="text1"/>
          <w:lang w:val="en-US"/>
        </w:rPr>
        <w:t xml:space="preserve">7 </w:t>
      </w:r>
      <w:ins w:id="106" w:author="Nailya Yafyasova" w:date="2016-12-15T16:44:00Z">
        <w:r w:rsidR="00842DFF" w:rsidRPr="0097236B">
          <w:rPr>
            <w:rFonts w:ascii="Times New Roman" w:hAnsi="Times New Roman" w:cs="Times New Roman"/>
            <w:color w:val="000000" w:themeColor="text1"/>
            <w:lang w:val="en-US"/>
          </w:rPr>
          <w:t>fields of study</w:t>
        </w:r>
      </w:ins>
      <w:r w:rsidRPr="0097236B">
        <w:rPr>
          <w:rFonts w:ascii="Times New Roman" w:hAnsi="Times New Roman" w:cs="Times New Roman"/>
          <w:color w:val="000000" w:themeColor="text1"/>
          <w:lang w:val="en-US"/>
        </w:rPr>
        <w:t xml:space="preserve"> to predict the probability of </w:t>
      </w:r>
      <w:r w:rsidR="00315230" w:rsidRPr="0097236B">
        <w:rPr>
          <w:rFonts w:ascii="Times New Roman" w:hAnsi="Times New Roman" w:cs="Times New Roman"/>
          <w:color w:val="000000" w:themeColor="text1"/>
          <w:lang w:val="en-US"/>
        </w:rPr>
        <w:t>job change</w:t>
      </w:r>
      <w:ins w:id="107" w:author="Nailya Yafyasova" w:date="2016-12-15T16:45:00Z">
        <w:r w:rsidR="00842DFF" w:rsidRPr="0097236B">
          <w:rPr>
            <w:rFonts w:ascii="Times New Roman" w:hAnsi="Times New Roman" w:cs="Times New Roman"/>
            <w:color w:val="000000" w:themeColor="text1"/>
            <w:lang w:val="en-US"/>
          </w:rPr>
          <w:t xml:space="preserve"> based on major</w:t>
        </w:r>
      </w:ins>
      <w:ins w:id="108" w:author="Nailya Yafyasova" w:date="2016-12-15T16:44:00Z">
        <w:r w:rsidR="00842DFF" w:rsidRPr="0097236B">
          <w:rPr>
            <w:rFonts w:ascii="Times New Roman" w:hAnsi="Times New Roman" w:cs="Times New Roman"/>
            <w:color w:val="000000" w:themeColor="text1"/>
            <w:lang w:val="en-US"/>
          </w:rPr>
          <w:t xml:space="preserve">. </w:t>
        </w:r>
      </w:ins>
      <w:r w:rsidR="003F25A7" w:rsidRPr="0097236B">
        <w:rPr>
          <w:rFonts w:ascii="Times New Roman" w:hAnsi="Times New Roman" w:cs="Times New Roman"/>
          <w:color w:val="000000" w:themeColor="text1"/>
          <w:lang w:val="en-US"/>
        </w:rPr>
        <w:t>Appendix 1</w:t>
      </w:r>
      <w:r w:rsidR="00277EA3" w:rsidRPr="0097236B">
        <w:rPr>
          <w:rFonts w:ascii="Times New Roman" w:hAnsi="Times New Roman" w:cs="Times New Roman"/>
          <w:color w:val="000000" w:themeColor="text1"/>
          <w:lang w:val="en-US"/>
        </w:rPr>
        <w:t xml:space="preserve"> </w:t>
      </w:r>
      <w:ins w:id="109" w:author="Nailya Yafyasova" w:date="2016-12-15T16:45:00Z">
        <w:r w:rsidR="00842DFF" w:rsidRPr="0097236B">
          <w:rPr>
            <w:rFonts w:ascii="Times New Roman" w:hAnsi="Times New Roman" w:cs="Times New Roman"/>
            <w:color w:val="000000" w:themeColor="text1"/>
            <w:lang w:val="en-US"/>
          </w:rPr>
          <w:t xml:space="preserve">contains </w:t>
        </w:r>
      </w:ins>
      <w:r w:rsidR="001625E8" w:rsidRPr="0097236B">
        <w:rPr>
          <w:rFonts w:ascii="Times New Roman" w:hAnsi="Times New Roman" w:cs="Times New Roman"/>
          <w:color w:val="000000" w:themeColor="text1"/>
          <w:lang w:val="en-US"/>
        </w:rPr>
        <w:t xml:space="preserve">the results </w:t>
      </w:r>
      <w:ins w:id="110" w:author="Nailya Yafyasova" w:date="2016-12-15T16:45:00Z">
        <w:r w:rsidR="00842DFF" w:rsidRPr="0097236B">
          <w:rPr>
            <w:rFonts w:ascii="Times New Roman" w:hAnsi="Times New Roman" w:cs="Times New Roman"/>
            <w:color w:val="000000" w:themeColor="text1"/>
            <w:lang w:val="en-US"/>
          </w:rPr>
          <w:t>for each individual</w:t>
        </w:r>
      </w:ins>
      <w:r w:rsidR="001625E8" w:rsidRPr="0097236B">
        <w:rPr>
          <w:rFonts w:ascii="Times New Roman" w:hAnsi="Times New Roman" w:cs="Times New Roman"/>
          <w:color w:val="000000" w:themeColor="text1"/>
          <w:lang w:val="en-US"/>
        </w:rPr>
        <w:t xml:space="preserve"> </w:t>
      </w:r>
      <w:r w:rsidR="008779A0" w:rsidRPr="0097236B">
        <w:rPr>
          <w:rFonts w:ascii="Times New Roman" w:hAnsi="Times New Roman" w:cs="Times New Roman"/>
          <w:color w:val="000000" w:themeColor="text1"/>
          <w:lang w:val="en-US"/>
        </w:rPr>
        <w:t>regression</w:t>
      </w:r>
      <w:r w:rsidR="001625E8" w:rsidRPr="0097236B">
        <w:rPr>
          <w:rFonts w:ascii="Times New Roman" w:hAnsi="Times New Roman" w:cs="Times New Roman"/>
          <w:color w:val="000000" w:themeColor="text1"/>
          <w:lang w:val="en-US"/>
        </w:rPr>
        <w:t xml:space="preserve">. </w:t>
      </w:r>
      <w:r w:rsidR="00D84C1B" w:rsidRPr="0097236B">
        <w:rPr>
          <w:rFonts w:ascii="Times New Roman" w:hAnsi="Times New Roman" w:cs="Times New Roman"/>
          <w:color w:val="000000" w:themeColor="text1"/>
          <w:lang w:val="en-US"/>
        </w:rPr>
        <w:t>Our regression model indicated that individuals majoring in the social sciences were the most likely to change jobs (30.9%) while those that studied physical sciences had the lowest probab</w:t>
      </w:r>
      <w:r w:rsidR="00194087" w:rsidRPr="0097236B">
        <w:rPr>
          <w:rFonts w:ascii="Times New Roman" w:hAnsi="Times New Roman" w:cs="Times New Roman"/>
          <w:color w:val="000000" w:themeColor="text1"/>
          <w:lang w:val="en-US"/>
        </w:rPr>
        <w:t>ility of career change (25.6 %)</w:t>
      </w:r>
      <w:r w:rsidR="0018111E" w:rsidRPr="0097236B">
        <w:rPr>
          <w:rFonts w:ascii="Times New Roman" w:hAnsi="Times New Roman" w:cs="Times New Roman"/>
          <w:color w:val="000000" w:themeColor="text1"/>
          <w:lang w:val="en-US"/>
        </w:rPr>
        <w:t>.</w:t>
      </w:r>
      <w:r w:rsidR="002060DD" w:rsidRPr="0097236B">
        <w:rPr>
          <w:rFonts w:ascii="Times New Roman" w:hAnsi="Times New Roman" w:cs="Times New Roman"/>
          <w:color w:val="000000" w:themeColor="text1"/>
          <w:lang w:val="en-US"/>
        </w:rPr>
        <w:t xml:space="preserve"> We also found that people have a similar probability of changing jobs if they studied biological, agricultural, environmental and physical sciences. Another eye-catching result is that people with degrees in computer and mathematics related fields were </w:t>
      </w:r>
      <w:r w:rsidR="00327307" w:rsidRPr="0097236B">
        <w:rPr>
          <w:rFonts w:ascii="Times New Roman" w:hAnsi="Times New Roman" w:cs="Times New Roman"/>
          <w:color w:val="000000" w:themeColor="text1"/>
          <w:lang w:val="en-US"/>
        </w:rPr>
        <w:t xml:space="preserve">2.73% </w:t>
      </w:r>
      <w:r w:rsidR="002060DD" w:rsidRPr="0097236B">
        <w:rPr>
          <w:rFonts w:ascii="Times New Roman" w:hAnsi="Times New Roman" w:cs="Times New Roman"/>
          <w:color w:val="000000" w:themeColor="text1"/>
          <w:lang w:val="en-US"/>
        </w:rPr>
        <w:t>more likely</w:t>
      </w:r>
      <w:r w:rsidR="00327307" w:rsidRPr="0097236B">
        <w:rPr>
          <w:rFonts w:ascii="Times New Roman" w:hAnsi="Times New Roman" w:cs="Times New Roman"/>
          <w:color w:val="000000" w:themeColor="text1"/>
          <w:lang w:val="en-US"/>
        </w:rPr>
        <w:t xml:space="preserve"> to change their occupation than people with non-STEM bachelor’s degrees.</w:t>
      </w:r>
      <w:r w:rsidR="002060DD" w:rsidRPr="0097236B">
        <w:rPr>
          <w:rFonts w:ascii="Times New Roman" w:hAnsi="Times New Roman" w:cs="Times New Roman"/>
          <w:color w:val="000000" w:themeColor="text1"/>
          <w:lang w:val="en-US"/>
        </w:rPr>
        <w:t xml:space="preserve"> </w:t>
      </w:r>
    </w:p>
    <w:p w14:paraId="5D8D09D4" w14:textId="77777777" w:rsidR="00B502D9" w:rsidRPr="0097236B" w:rsidRDefault="00B502D9" w:rsidP="00977E5B">
      <w:pPr>
        <w:pStyle w:val="aa"/>
        <w:spacing w:line="276" w:lineRule="auto"/>
        <w:ind w:left="180"/>
        <w:rPr>
          <w:rFonts w:ascii="Times New Roman" w:hAnsi="Times New Roman" w:cs="Times New Roman"/>
          <w:color w:val="000000" w:themeColor="text1"/>
          <w:lang w:val="en-US"/>
        </w:rPr>
      </w:pPr>
    </w:p>
    <w:p w14:paraId="06BEFAD8" w14:textId="6CD61F15" w:rsidR="00B502D9" w:rsidRPr="0097236B" w:rsidRDefault="00687F3F" w:rsidP="00977E5B">
      <w:pPr>
        <w:pStyle w:val="aa"/>
        <w:spacing w:line="276" w:lineRule="auto"/>
        <w:ind w:left="180"/>
        <w:rPr>
          <w:rFonts w:ascii="Times New Roman" w:hAnsi="Times New Roman" w:cs="Times New Roman"/>
          <w:color w:val="000000" w:themeColor="text1"/>
          <w:lang w:val="en-US"/>
        </w:rPr>
      </w:pPr>
      <w:ins w:id="111" w:author="Nailya Yafyasova" w:date="2016-12-15T17:04:00Z">
        <w:r w:rsidRPr="0097236B">
          <w:rPr>
            <w:rFonts w:ascii="Times New Roman" w:hAnsi="Times New Roman" w:cs="Times New Roman"/>
            <w:color w:val="000000" w:themeColor="text1"/>
            <w:lang w:val="en-US"/>
          </w:rPr>
          <w:t>A p</w:t>
        </w:r>
      </w:ins>
      <w:r w:rsidR="00327307" w:rsidRPr="0097236B">
        <w:rPr>
          <w:rFonts w:ascii="Times New Roman" w:hAnsi="Times New Roman" w:cs="Times New Roman"/>
          <w:color w:val="000000" w:themeColor="text1"/>
          <w:lang w:val="en-US"/>
        </w:rPr>
        <w:t>ossible explanation for th</w:t>
      </w:r>
      <w:ins w:id="112" w:author="Nailya Yafyasova" w:date="2016-12-15T17:04:00Z">
        <w:r w:rsidRPr="0097236B">
          <w:rPr>
            <w:rFonts w:ascii="Times New Roman" w:hAnsi="Times New Roman" w:cs="Times New Roman"/>
            <w:color w:val="000000" w:themeColor="text1"/>
            <w:lang w:val="en-US"/>
          </w:rPr>
          <w:t>e</w:t>
        </w:r>
      </w:ins>
      <w:r w:rsidR="008779A0" w:rsidRPr="0097236B">
        <w:rPr>
          <w:rFonts w:ascii="Times New Roman" w:hAnsi="Times New Roman" w:cs="Times New Roman"/>
          <w:color w:val="000000" w:themeColor="text1"/>
          <w:lang w:val="en-US"/>
        </w:rPr>
        <w:t>se results</w:t>
      </w:r>
      <w:r w:rsidR="00327307" w:rsidRPr="0097236B">
        <w:rPr>
          <w:rFonts w:ascii="Times New Roman" w:hAnsi="Times New Roman" w:cs="Times New Roman"/>
          <w:color w:val="000000" w:themeColor="text1"/>
          <w:lang w:val="en-US"/>
        </w:rPr>
        <w:t xml:space="preserve"> could be that people with more quantitative diplomas have more flexibility in their careers, as </w:t>
      </w:r>
      <w:r w:rsidR="00194087" w:rsidRPr="0097236B">
        <w:rPr>
          <w:rFonts w:ascii="Times New Roman" w:hAnsi="Times New Roman" w:cs="Times New Roman"/>
          <w:lang w:val="en-US"/>
        </w:rPr>
        <w:t xml:space="preserve">they do not require careers that are </w:t>
      </w:r>
      <w:r w:rsidR="00194087" w:rsidRPr="0097236B">
        <w:rPr>
          <w:rFonts w:ascii="Times New Roman" w:hAnsi="Times New Roman" w:cs="Times New Roman"/>
          <w:lang w:val="en-US"/>
        </w:rPr>
        <w:t>directly related to their field</w:t>
      </w:r>
      <w:r w:rsidR="00327307" w:rsidRPr="0097236B">
        <w:rPr>
          <w:rFonts w:ascii="Times New Roman" w:hAnsi="Times New Roman" w:cs="Times New Roman"/>
          <w:color w:val="000000" w:themeColor="text1"/>
          <w:lang w:val="en-US"/>
        </w:rPr>
        <w:t xml:space="preserve">, or there is a high degree of </w:t>
      </w:r>
      <w:r w:rsidR="00482988" w:rsidRPr="0097236B">
        <w:rPr>
          <w:rFonts w:ascii="Times New Roman" w:hAnsi="Times New Roman" w:cs="Times New Roman"/>
          <w:color w:val="000000" w:themeColor="text1"/>
          <w:lang w:val="en-US"/>
        </w:rPr>
        <w:t>free flow, leading people to work freelance or on a project basis.</w:t>
      </w:r>
      <w:r w:rsidR="00FF480C" w:rsidRPr="0097236B">
        <w:rPr>
          <w:rFonts w:ascii="Times New Roman" w:hAnsi="Times New Roman" w:cs="Times New Roman"/>
          <w:color w:val="000000" w:themeColor="text1"/>
          <w:lang w:val="en-US"/>
        </w:rPr>
        <w:t xml:space="preserve"> As for s</w:t>
      </w:r>
      <w:r w:rsidR="00D9245A" w:rsidRPr="0097236B">
        <w:rPr>
          <w:rFonts w:ascii="Times New Roman" w:hAnsi="Times New Roman" w:cs="Times New Roman"/>
          <w:color w:val="000000" w:themeColor="text1"/>
          <w:lang w:val="en-US"/>
        </w:rPr>
        <w:t>ocial science</w:t>
      </w:r>
      <w:r w:rsidR="002F344B" w:rsidRPr="0097236B">
        <w:rPr>
          <w:rFonts w:ascii="Times New Roman" w:hAnsi="Times New Roman" w:cs="Times New Roman"/>
          <w:color w:val="000000" w:themeColor="text1"/>
          <w:lang w:val="en-US"/>
        </w:rPr>
        <w:t>s</w:t>
      </w:r>
      <w:r w:rsidR="00D9245A" w:rsidRPr="0097236B">
        <w:rPr>
          <w:rFonts w:ascii="Times New Roman" w:hAnsi="Times New Roman" w:cs="Times New Roman"/>
          <w:color w:val="000000" w:themeColor="text1"/>
          <w:lang w:val="en-US"/>
        </w:rPr>
        <w:t xml:space="preserve"> field</w:t>
      </w:r>
      <w:r w:rsidR="00FF480C" w:rsidRPr="0097236B">
        <w:rPr>
          <w:rFonts w:ascii="Times New Roman" w:hAnsi="Times New Roman" w:cs="Times New Roman"/>
          <w:color w:val="000000" w:themeColor="text1"/>
          <w:lang w:val="en-US"/>
        </w:rPr>
        <w:t>, it</w:t>
      </w:r>
      <w:r w:rsidR="00D9245A" w:rsidRPr="0097236B">
        <w:rPr>
          <w:rFonts w:ascii="Times New Roman" w:hAnsi="Times New Roman" w:cs="Times New Roman"/>
          <w:color w:val="000000" w:themeColor="text1"/>
          <w:lang w:val="en-US"/>
        </w:rPr>
        <w:t xml:space="preserve"> consists of 35.9% psychology majors and that could expla</w:t>
      </w:r>
      <w:r w:rsidR="00FA69AF" w:rsidRPr="0097236B">
        <w:rPr>
          <w:rFonts w:ascii="Times New Roman" w:hAnsi="Times New Roman" w:cs="Times New Roman"/>
          <w:color w:val="000000" w:themeColor="text1"/>
          <w:lang w:val="en-US"/>
        </w:rPr>
        <w:t xml:space="preserve">in why it is the most likely </w:t>
      </w:r>
      <w:r w:rsidR="00005712" w:rsidRPr="0097236B">
        <w:rPr>
          <w:rFonts w:ascii="Times New Roman" w:hAnsi="Times New Roman" w:cs="Times New Roman"/>
          <w:color w:val="000000" w:themeColor="text1"/>
          <w:lang w:val="en-US"/>
        </w:rPr>
        <w:t>major field to change careers.</w:t>
      </w:r>
      <w:r w:rsidR="00754703" w:rsidRPr="0097236B">
        <w:rPr>
          <w:rFonts w:ascii="Times New Roman" w:hAnsi="Times New Roman" w:cs="Times New Roman"/>
          <w:color w:val="000000" w:themeColor="text1"/>
          <w:lang w:val="en-US"/>
        </w:rPr>
        <w:t xml:space="preserve"> It is widely known that psychology major has a reputation for the highest unemployment rates</w:t>
      </w:r>
      <w:r w:rsidR="00BD0D8C" w:rsidRPr="0097236B">
        <w:rPr>
          <w:rFonts w:ascii="Times New Roman" w:hAnsi="Times New Roman" w:cs="Times New Roman"/>
          <w:color w:val="000000" w:themeColor="text1"/>
          <w:lang w:val="en-US"/>
        </w:rPr>
        <w:t xml:space="preserve"> – 5.8% in 2012</w:t>
      </w:r>
      <w:r w:rsidR="00A1683A" w:rsidRPr="0097236B">
        <w:rPr>
          <w:rFonts w:ascii="Times New Roman" w:hAnsi="Times New Roman" w:cs="Times New Roman"/>
          <w:color w:val="000000" w:themeColor="text1"/>
          <w:lang w:val="en-US"/>
        </w:rPr>
        <w:t>.</w:t>
      </w:r>
      <w:r w:rsidR="00FF480C" w:rsidRPr="0097236B">
        <w:rPr>
          <w:rStyle w:val="af7"/>
          <w:rFonts w:ascii="Times New Roman" w:hAnsi="Times New Roman" w:cs="Times New Roman"/>
          <w:color w:val="000000" w:themeColor="text1"/>
          <w:lang w:val="en-US"/>
        </w:rPr>
        <w:footnoteReference w:id="4"/>
      </w:r>
      <w:r w:rsidR="00A1683A" w:rsidRPr="0097236B">
        <w:rPr>
          <w:rFonts w:ascii="Times New Roman" w:hAnsi="Times New Roman" w:cs="Times New Roman"/>
          <w:color w:val="000000" w:themeColor="text1"/>
          <w:lang w:val="en-US"/>
        </w:rPr>
        <w:t xml:space="preserve"> In order to get into a more prestigious role in</w:t>
      </w:r>
      <w:r w:rsidR="002F344B" w:rsidRPr="0097236B">
        <w:rPr>
          <w:rFonts w:ascii="Times New Roman" w:hAnsi="Times New Roman" w:cs="Times New Roman"/>
          <w:color w:val="000000" w:themeColor="text1"/>
          <w:lang w:val="en-US"/>
        </w:rPr>
        <w:t xml:space="preserve"> psychology, and in the other majors that constitute </w:t>
      </w:r>
      <w:r w:rsidR="005468F4">
        <w:rPr>
          <w:rFonts w:ascii="Times New Roman" w:hAnsi="Times New Roman" w:cs="Times New Roman"/>
          <w:color w:val="000000" w:themeColor="text1"/>
          <w:lang w:val="en-US"/>
        </w:rPr>
        <w:t>the social science field</w:t>
      </w:r>
      <w:r w:rsidR="00A1683A" w:rsidRPr="0097236B">
        <w:rPr>
          <w:rFonts w:ascii="Times New Roman" w:hAnsi="Times New Roman" w:cs="Times New Roman"/>
          <w:color w:val="000000" w:themeColor="text1"/>
          <w:lang w:val="en-US"/>
        </w:rPr>
        <w:t xml:space="preserve">, it is necessary to get a doctorate degree and that could be one of the many reasons as to why people do switch their career path to something else. </w:t>
      </w:r>
    </w:p>
    <w:p w14:paraId="7A333CC0" w14:textId="77777777" w:rsidR="00B502D9" w:rsidRPr="0097236B" w:rsidRDefault="00B502D9" w:rsidP="00977E5B">
      <w:pPr>
        <w:pStyle w:val="aa"/>
        <w:spacing w:line="276" w:lineRule="auto"/>
        <w:ind w:left="180"/>
        <w:rPr>
          <w:rFonts w:ascii="Times New Roman" w:hAnsi="Times New Roman" w:cs="Times New Roman"/>
          <w:color w:val="000000" w:themeColor="text1"/>
          <w:lang w:val="en-US"/>
        </w:rPr>
      </w:pPr>
    </w:p>
    <w:p w14:paraId="245C6332" w14:textId="1CD8BDEC" w:rsidR="00B82DDF" w:rsidRPr="0097236B" w:rsidRDefault="00A1683A" w:rsidP="00977E5B">
      <w:pPr>
        <w:pStyle w:val="aa"/>
        <w:spacing w:line="276" w:lineRule="auto"/>
        <w:ind w:left="18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This statistical model explains only</w:t>
      </w:r>
      <w:r w:rsidR="00B72C1E" w:rsidRPr="0097236B">
        <w:rPr>
          <w:rFonts w:ascii="Times New Roman" w:hAnsi="Times New Roman" w:cs="Times New Roman"/>
          <w:color w:val="000000" w:themeColor="text1"/>
          <w:lang w:val="en-US"/>
        </w:rPr>
        <w:t xml:space="preserve"> 0.19%</w:t>
      </w:r>
      <w:r w:rsidRPr="0097236B">
        <w:rPr>
          <w:rFonts w:ascii="Times New Roman" w:hAnsi="Times New Roman" w:cs="Times New Roman"/>
          <w:color w:val="000000" w:themeColor="text1"/>
          <w:lang w:val="en-US"/>
        </w:rPr>
        <w:t xml:space="preserve"> change</w:t>
      </w:r>
      <w:r w:rsidR="00B72C1E" w:rsidRPr="0097236B">
        <w:rPr>
          <w:rFonts w:ascii="Times New Roman" w:hAnsi="Times New Roman" w:cs="Times New Roman"/>
          <w:color w:val="000000" w:themeColor="text1"/>
          <w:lang w:val="en-US"/>
        </w:rPr>
        <w:t xml:space="preserve"> in </w:t>
      </w:r>
      <w:r w:rsidRPr="0097236B">
        <w:rPr>
          <w:rFonts w:ascii="Times New Roman" w:hAnsi="Times New Roman" w:cs="Times New Roman"/>
          <w:color w:val="000000" w:themeColor="text1"/>
          <w:lang w:val="en-US"/>
        </w:rPr>
        <w:t xml:space="preserve">the dependent variable and, even though all the variables do have a direct effect on the job change probability, they </w:t>
      </w:r>
      <w:r w:rsidR="00D659B6" w:rsidRPr="0097236B">
        <w:rPr>
          <w:rFonts w:ascii="Times New Roman" w:hAnsi="Times New Roman" w:cs="Times New Roman"/>
          <w:color w:val="000000" w:themeColor="text1"/>
          <w:lang w:val="en-US"/>
        </w:rPr>
        <w:t xml:space="preserve">do not fully explain the employee turnover and </w:t>
      </w:r>
      <w:r w:rsidRPr="0097236B">
        <w:rPr>
          <w:rFonts w:ascii="Times New Roman" w:hAnsi="Times New Roman" w:cs="Times New Roman"/>
          <w:color w:val="000000" w:themeColor="text1"/>
          <w:lang w:val="en-US"/>
        </w:rPr>
        <w:t xml:space="preserve">may be picking up the omitted variable </w:t>
      </w:r>
      <w:r w:rsidR="00D659B6" w:rsidRPr="0097236B">
        <w:rPr>
          <w:rFonts w:ascii="Times New Roman" w:hAnsi="Times New Roman" w:cs="Times New Roman"/>
          <w:color w:val="000000" w:themeColor="text1"/>
          <w:lang w:val="en-US"/>
        </w:rPr>
        <w:t xml:space="preserve">bias, meaning that </w:t>
      </w:r>
      <w:r w:rsidR="00FE1CB0" w:rsidRPr="0097236B">
        <w:rPr>
          <w:rFonts w:ascii="Times New Roman" w:hAnsi="Times New Roman" w:cs="Times New Roman"/>
          <w:color w:val="000000" w:themeColor="text1"/>
          <w:lang w:val="en-US"/>
        </w:rPr>
        <w:t>a</w:t>
      </w:r>
      <w:r w:rsidR="004801D7" w:rsidRPr="0097236B">
        <w:rPr>
          <w:rFonts w:ascii="Times New Roman" w:hAnsi="Times New Roman" w:cs="Times New Roman"/>
          <w:color w:val="000000" w:themeColor="text1"/>
          <w:lang w:val="en-US"/>
        </w:rPr>
        <w:t xml:space="preserve"> variable not </w:t>
      </w:r>
      <w:r w:rsidR="004801D7" w:rsidRPr="0097236B">
        <w:rPr>
          <w:rFonts w:ascii="Times New Roman" w:hAnsi="Times New Roman" w:cs="Times New Roman"/>
          <w:color w:val="000000" w:themeColor="text1"/>
          <w:lang w:val="en-US"/>
        </w:rPr>
        <w:lastRenderedPageBreak/>
        <w:t xml:space="preserve">included in the </w:t>
      </w:r>
      <w:r w:rsidR="00FE1CB0" w:rsidRPr="0097236B">
        <w:rPr>
          <w:rFonts w:ascii="Times New Roman" w:hAnsi="Times New Roman" w:cs="Times New Roman"/>
          <w:color w:val="000000" w:themeColor="text1"/>
          <w:lang w:val="en-US"/>
        </w:rPr>
        <w:t>regression affects both</w:t>
      </w:r>
      <w:r w:rsidR="00A70C2D" w:rsidRPr="0097236B">
        <w:rPr>
          <w:rFonts w:ascii="Times New Roman" w:hAnsi="Times New Roman" w:cs="Times New Roman"/>
          <w:color w:val="000000" w:themeColor="text1"/>
          <w:lang w:val="en-US"/>
        </w:rPr>
        <w:t xml:space="preserve"> independent and dependent variables and </w:t>
      </w:r>
      <w:r w:rsidR="00FE1CB0" w:rsidRPr="0097236B">
        <w:rPr>
          <w:rFonts w:ascii="Times New Roman" w:hAnsi="Times New Roman" w:cs="Times New Roman"/>
          <w:color w:val="000000" w:themeColor="text1"/>
          <w:lang w:val="en-US"/>
        </w:rPr>
        <w:t>leads to</w:t>
      </w:r>
      <w:r w:rsidR="00A70C2D" w:rsidRPr="0097236B">
        <w:rPr>
          <w:rFonts w:ascii="Times New Roman" w:hAnsi="Times New Roman" w:cs="Times New Roman"/>
          <w:color w:val="000000" w:themeColor="text1"/>
          <w:lang w:val="en-US"/>
        </w:rPr>
        <w:t xml:space="preserve"> an incorrect relationship model.</w:t>
      </w:r>
      <w:r w:rsidR="00D60301" w:rsidRPr="0097236B">
        <w:rPr>
          <w:rFonts w:ascii="Times New Roman" w:hAnsi="Times New Roman" w:cs="Times New Roman"/>
          <w:color w:val="000000" w:themeColor="text1"/>
          <w:lang w:val="en-US"/>
        </w:rPr>
        <w:t xml:space="preserve"> </w:t>
      </w:r>
    </w:p>
    <w:p w14:paraId="33FC5E83" w14:textId="77777777" w:rsidR="0080165B" w:rsidRPr="0097236B" w:rsidRDefault="0080165B" w:rsidP="00977E5B">
      <w:pPr>
        <w:pStyle w:val="aa"/>
        <w:spacing w:line="276" w:lineRule="auto"/>
        <w:ind w:left="180"/>
        <w:rPr>
          <w:rFonts w:ascii="Times New Roman" w:hAnsi="Times New Roman" w:cs="Times New Roman"/>
          <w:color w:val="000000" w:themeColor="text1"/>
          <w:lang w:val="en-US"/>
        </w:rPr>
      </w:pPr>
    </w:p>
    <w:p w14:paraId="722501DB" w14:textId="4688421D" w:rsidR="0007492A" w:rsidRPr="0097236B" w:rsidRDefault="007B25D2" w:rsidP="0007492A">
      <w:pPr>
        <w:ind w:left="180"/>
        <w:rPr>
          <w:rFonts w:ascii="Times New Roman" w:hAnsi="Times New Roman" w:cs="Times New Roman"/>
          <w:i/>
          <w:color w:val="000000" w:themeColor="text1"/>
          <w:u w:val="single"/>
          <w:lang w:val="en-US"/>
        </w:rPr>
      </w:pPr>
      <w:r w:rsidRPr="0097236B">
        <w:rPr>
          <w:rFonts w:ascii="Times New Roman" w:hAnsi="Times New Roman" w:cs="Times New Roman"/>
          <w:i/>
          <w:color w:val="000000" w:themeColor="text1"/>
          <w:u w:val="single"/>
          <w:lang w:val="en-US"/>
        </w:rPr>
        <w:t>Effect of degree of job and major relatedness</w:t>
      </w:r>
      <w:r w:rsidR="0007492A" w:rsidRPr="0097236B">
        <w:rPr>
          <w:rFonts w:ascii="Times New Roman" w:hAnsi="Times New Roman" w:cs="Times New Roman"/>
          <w:i/>
          <w:color w:val="000000" w:themeColor="text1"/>
          <w:u w:val="single"/>
          <w:lang w:val="en-US"/>
        </w:rPr>
        <w:t xml:space="preserve"> </w:t>
      </w:r>
      <w:r w:rsidRPr="0097236B">
        <w:rPr>
          <w:rFonts w:ascii="Times New Roman" w:hAnsi="Times New Roman" w:cs="Times New Roman"/>
          <w:i/>
          <w:color w:val="000000" w:themeColor="text1"/>
          <w:u w:val="single"/>
          <w:lang w:val="en-US"/>
        </w:rPr>
        <w:t>on</w:t>
      </w:r>
      <w:r w:rsidR="0007492A" w:rsidRPr="0097236B">
        <w:rPr>
          <w:rFonts w:ascii="Times New Roman" w:hAnsi="Times New Roman" w:cs="Times New Roman"/>
          <w:i/>
          <w:color w:val="000000" w:themeColor="text1"/>
          <w:u w:val="single"/>
          <w:lang w:val="en-US"/>
        </w:rPr>
        <w:t xml:space="preserve"> job change probability</w:t>
      </w:r>
    </w:p>
    <w:p w14:paraId="63D98937" w14:textId="77777777" w:rsidR="0007492A" w:rsidRPr="0097236B" w:rsidRDefault="0007492A" w:rsidP="0007492A">
      <w:pPr>
        <w:spacing w:line="276" w:lineRule="auto"/>
        <w:ind w:left="180"/>
        <w:rPr>
          <w:rFonts w:ascii="Times New Roman" w:hAnsi="Times New Roman" w:cs="Times New Roman"/>
          <w:color w:val="000000" w:themeColor="text1"/>
          <w:lang w:val="en-US"/>
        </w:rPr>
      </w:pPr>
    </w:p>
    <w:p w14:paraId="214EBFD9" w14:textId="64E4A06A" w:rsidR="003A32FD" w:rsidRPr="0097236B" w:rsidRDefault="007B25D2" w:rsidP="003A32FD">
      <w:pPr>
        <w:pStyle w:val="aa"/>
        <w:spacing w:line="276" w:lineRule="auto"/>
        <w:ind w:left="18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After analyzing the results of the simple regression</w:t>
      </w:r>
      <w:r w:rsidR="00BD0D8C" w:rsidRPr="0097236B">
        <w:rPr>
          <w:rFonts w:ascii="Times New Roman" w:hAnsi="Times New Roman" w:cs="Times New Roman"/>
          <w:color w:val="000000" w:themeColor="text1"/>
          <w:lang w:val="en-US"/>
        </w:rPr>
        <w:t xml:space="preserve"> model</w:t>
      </w:r>
      <w:r w:rsidRPr="0097236B">
        <w:rPr>
          <w:rFonts w:ascii="Times New Roman" w:hAnsi="Times New Roman" w:cs="Times New Roman"/>
          <w:color w:val="000000" w:themeColor="text1"/>
          <w:lang w:val="en-US"/>
        </w:rPr>
        <w:t xml:space="preserve">, we </w:t>
      </w:r>
      <w:r w:rsidR="00BD0D8C" w:rsidRPr="0097236B">
        <w:rPr>
          <w:rFonts w:ascii="Times New Roman" w:hAnsi="Times New Roman" w:cs="Times New Roman"/>
          <w:color w:val="000000" w:themeColor="text1"/>
          <w:lang w:val="en-US"/>
        </w:rPr>
        <w:t>looked at the effect</w:t>
      </w:r>
      <w:r w:rsidR="00BB5E57" w:rsidRPr="0097236B">
        <w:rPr>
          <w:rFonts w:ascii="Times New Roman" w:hAnsi="Times New Roman" w:cs="Times New Roman"/>
          <w:color w:val="000000" w:themeColor="text1"/>
          <w:lang w:val="en-US"/>
        </w:rPr>
        <w:t>s</w:t>
      </w:r>
      <w:r w:rsidR="00BD0D8C" w:rsidRPr="0097236B">
        <w:rPr>
          <w:rFonts w:ascii="Times New Roman" w:hAnsi="Times New Roman" w:cs="Times New Roman"/>
          <w:color w:val="000000" w:themeColor="text1"/>
          <w:lang w:val="en-US"/>
        </w:rPr>
        <w:t xml:space="preserve"> o</w:t>
      </w:r>
      <w:r w:rsidR="00BB5E57" w:rsidRPr="0097236B">
        <w:rPr>
          <w:rFonts w:ascii="Times New Roman" w:hAnsi="Times New Roman" w:cs="Times New Roman"/>
          <w:color w:val="000000" w:themeColor="text1"/>
          <w:lang w:val="en-US"/>
        </w:rPr>
        <w:t>f</w:t>
      </w:r>
      <w:r w:rsidR="00BD0D8C" w:rsidRPr="0097236B">
        <w:rPr>
          <w:rFonts w:ascii="Times New Roman" w:hAnsi="Times New Roman" w:cs="Times New Roman"/>
          <w:color w:val="000000" w:themeColor="text1"/>
          <w:lang w:val="en-US"/>
        </w:rPr>
        <w:t xml:space="preserve"> </w:t>
      </w:r>
      <w:r w:rsidRPr="0097236B">
        <w:rPr>
          <w:rFonts w:ascii="Times New Roman" w:hAnsi="Times New Roman" w:cs="Times New Roman"/>
          <w:color w:val="000000" w:themeColor="text1"/>
          <w:lang w:val="en-US"/>
        </w:rPr>
        <w:t>possible confounding factor</w:t>
      </w:r>
      <w:r w:rsidR="00BD0D8C" w:rsidRPr="0097236B">
        <w:rPr>
          <w:rFonts w:ascii="Times New Roman" w:hAnsi="Times New Roman" w:cs="Times New Roman"/>
          <w:color w:val="000000" w:themeColor="text1"/>
          <w:lang w:val="en-US"/>
        </w:rPr>
        <w:t>s</w:t>
      </w:r>
      <w:r w:rsidRPr="0097236B">
        <w:rPr>
          <w:rFonts w:ascii="Times New Roman" w:hAnsi="Times New Roman" w:cs="Times New Roman"/>
          <w:color w:val="000000" w:themeColor="text1"/>
          <w:lang w:val="en-US"/>
        </w:rPr>
        <w:t xml:space="preserve"> on the dependent variable. The degree of relatedness </w:t>
      </w:r>
      <w:ins w:id="113" w:author="Nailya Yafyasova" w:date="2016-12-15T17:14:00Z">
        <w:r w:rsidR="000C6026" w:rsidRPr="0097236B">
          <w:rPr>
            <w:rFonts w:ascii="Times New Roman" w:hAnsi="Times New Roman" w:cs="Times New Roman"/>
            <w:color w:val="000000" w:themeColor="text1"/>
            <w:lang w:val="en-US"/>
          </w:rPr>
          <w:t>between their current job and their field of study</w:t>
        </w:r>
      </w:ins>
      <w:r w:rsidRPr="0097236B">
        <w:rPr>
          <w:rFonts w:ascii="Times New Roman" w:hAnsi="Times New Roman" w:cs="Times New Roman"/>
          <w:color w:val="000000" w:themeColor="text1"/>
          <w:lang w:val="en-US"/>
        </w:rPr>
        <w:t xml:space="preserve"> did not prove to have a significant effect on the probability of employee’s job change.</w:t>
      </w:r>
      <w:r w:rsidR="001C2F05" w:rsidRPr="0097236B">
        <w:rPr>
          <w:rFonts w:ascii="Times New Roman" w:hAnsi="Times New Roman" w:cs="Times New Roman"/>
          <w:color w:val="000000" w:themeColor="text1"/>
          <w:lang w:val="en-US"/>
        </w:rPr>
        <w:t xml:space="preserve"> </w:t>
      </w:r>
      <w:r w:rsidR="00BB5E57" w:rsidRPr="0097236B">
        <w:rPr>
          <w:rFonts w:ascii="Times New Roman" w:hAnsi="Times New Roman" w:cs="Times New Roman"/>
          <w:color w:val="000000" w:themeColor="text1"/>
          <w:lang w:val="en-US"/>
        </w:rPr>
        <w:t>On average, people were 2.5% more likely to change jobs if their current employment didn’t match their field of study.</w:t>
      </w:r>
      <w:r w:rsidR="00BB5E57" w:rsidRPr="0097236B">
        <w:rPr>
          <w:rFonts w:ascii="Times New Roman" w:hAnsi="Times New Roman" w:cs="Times New Roman"/>
          <w:color w:val="000000" w:themeColor="text1"/>
          <w:lang w:val="en-US"/>
        </w:rPr>
        <w:t xml:space="preserve"> </w:t>
      </w:r>
      <w:r w:rsidR="0084197D" w:rsidRPr="0097236B">
        <w:rPr>
          <w:rFonts w:ascii="Times New Roman" w:hAnsi="Times New Roman" w:cs="Times New Roman"/>
          <w:color w:val="000000" w:themeColor="text1"/>
          <w:lang w:val="en-US"/>
        </w:rPr>
        <w:t xml:space="preserve">The new relationship model explained only 0.23% of change in the dependent variable. </w:t>
      </w:r>
    </w:p>
    <w:p w14:paraId="776C389E" w14:textId="77777777" w:rsidR="00BB5E57" w:rsidRPr="0097236B" w:rsidRDefault="00BB5E57" w:rsidP="003A32FD">
      <w:pPr>
        <w:pStyle w:val="aa"/>
        <w:spacing w:line="276" w:lineRule="auto"/>
        <w:ind w:left="180"/>
        <w:rPr>
          <w:ins w:id="114" w:author="Nailya Yafyasova" w:date="2016-12-15T17:16:00Z"/>
          <w:rFonts w:ascii="Times New Roman" w:hAnsi="Times New Roman" w:cs="Times New Roman"/>
          <w:color w:val="000000" w:themeColor="text1"/>
          <w:lang w:val="en-US"/>
        </w:rPr>
      </w:pPr>
    </w:p>
    <w:p w14:paraId="2B71F6BF" w14:textId="3E2E9E28" w:rsidR="0007492A" w:rsidRPr="0097236B" w:rsidRDefault="00BB5E57" w:rsidP="003A32FD">
      <w:pPr>
        <w:pStyle w:val="aa"/>
        <w:spacing w:line="276" w:lineRule="auto"/>
        <w:ind w:left="18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P</w:t>
      </w:r>
      <w:r w:rsidR="0084197D" w:rsidRPr="0097236B">
        <w:rPr>
          <w:rFonts w:ascii="Times New Roman" w:hAnsi="Times New Roman" w:cs="Times New Roman"/>
          <w:color w:val="000000" w:themeColor="text1"/>
          <w:lang w:val="en-US"/>
        </w:rPr>
        <w:t xml:space="preserve">ossible </w:t>
      </w:r>
      <w:r w:rsidR="006E2079" w:rsidRPr="0097236B">
        <w:rPr>
          <w:rFonts w:ascii="Times New Roman" w:hAnsi="Times New Roman" w:cs="Times New Roman"/>
          <w:color w:val="000000" w:themeColor="text1"/>
          <w:lang w:val="en-US"/>
        </w:rPr>
        <w:t>limitation</w:t>
      </w:r>
      <w:r w:rsidRPr="0097236B">
        <w:rPr>
          <w:rFonts w:ascii="Times New Roman" w:hAnsi="Times New Roman" w:cs="Times New Roman"/>
          <w:color w:val="000000" w:themeColor="text1"/>
          <w:lang w:val="en-US"/>
        </w:rPr>
        <w:t xml:space="preserve"> to this model</w:t>
      </w:r>
      <w:r w:rsidR="0084197D" w:rsidRPr="0097236B">
        <w:rPr>
          <w:rFonts w:ascii="Times New Roman" w:hAnsi="Times New Roman" w:cs="Times New Roman"/>
          <w:color w:val="000000" w:themeColor="text1"/>
          <w:lang w:val="en-US"/>
        </w:rPr>
        <w:t xml:space="preserve"> </w:t>
      </w:r>
      <w:ins w:id="115" w:author="Nailya Yafyasova" w:date="2016-12-15T17:18:00Z">
        <w:r w:rsidR="003A32FD" w:rsidRPr="0097236B">
          <w:rPr>
            <w:rFonts w:ascii="Times New Roman" w:hAnsi="Times New Roman" w:cs="Times New Roman"/>
            <w:color w:val="000000" w:themeColor="text1"/>
            <w:lang w:val="en-US"/>
          </w:rPr>
          <w:t>is that</w:t>
        </w:r>
      </w:ins>
      <w:r w:rsidR="0084197D" w:rsidRPr="0097236B">
        <w:rPr>
          <w:rFonts w:ascii="Times New Roman" w:hAnsi="Times New Roman" w:cs="Times New Roman"/>
          <w:color w:val="000000" w:themeColor="text1"/>
          <w:lang w:val="en-US"/>
        </w:rPr>
        <w:t xml:space="preserve"> people assess their current job, not the</w:t>
      </w:r>
      <w:ins w:id="116" w:author="Nailya Yafyasova" w:date="2016-12-15T17:18:00Z">
        <w:r w:rsidR="003A32FD" w:rsidRPr="0097236B">
          <w:rPr>
            <w:rFonts w:ascii="Times New Roman" w:hAnsi="Times New Roman" w:cs="Times New Roman"/>
            <w:color w:val="000000" w:themeColor="text1"/>
            <w:lang w:val="en-US"/>
          </w:rPr>
          <w:t>ir</w:t>
        </w:r>
      </w:ins>
      <w:r w:rsidR="0084197D" w:rsidRPr="0097236B">
        <w:rPr>
          <w:rFonts w:ascii="Times New Roman" w:hAnsi="Times New Roman" w:cs="Times New Roman"/>
          <w:color w:val="000000" w:themeColor="text1"/>
          <w:lang w:val="en-US"/>
        </w:rPr>
        <w:t xml:space="preserve"> previous one, </w:t>
      </w:r>
      <w:ins w:id="117" w:author="Nailya Yafyasova" w:date="2016-12-15T17:18:00Z">
        <w:r w:rsidR="003A32FD" w:rsidRPr="0097236B">
          <w:rPr>
            <w:rFonts w:ascii="Times New Roman" w:hAnsi="Times New Roman" w:cs="Times New Roman"/>
            <w:color w:val="000000" w:themeColor="text1"/>
            <w:lang w:val="en-US"/>
          </w:rPr>
          <w:t>when determining a change in career</w:t>
        </w:r>
      </w:ins>
      <w:r w:rsidR="0084197D" w:rsidRPr="0097236B">
        <w:rPr>
          <w:rFonts w:ascii="Times New Roman" w:hAnsi="Times New Roman" w:cs="Times New Roman"/>
          <w:color w:val="000000" w:themeColor="text1"/>
          <w:lang w:val="en-US"/>
        </w:rPr>
        <w:t xml:space="preserve">. </w:t>
      </w:r>
      <w:r w:rsidR="00210847" w:rsidRPr="0097236B">
        <w:rPr>
          <w:rFonts w:ascii="Times New Roman" w:hAnsi="Times New Roman" w:cs="Times New Roman"/>
          <w:color w:val="000000" w:themeColor="text1"/>
          <w:lang w:val="en-US"/>
        </w:rPr>
        <w:t xml:space="preserve">There are three </w:t>
      </w:r>
      <w:r w:rsidR="006E2079" w:rsidRPr="0097236B">
        <w:rPr>
          <w:rFonts w:ascii="Times New Roman" w:hAnsi="Times New Roman" w:cs="Times New Roman"/>
          <w:color w:val="000000" w:themeColor="text1"/>
          <w:lang w:val="en-US"/>
        </w:rPr>
        <w:t>other limitations</w:t>
      </w:r>
      <w:r w:rsidR="009672CC">
        <w:rPr>
          <w:rFonts w:ascii="Times New Roman" w:hAnsi="Times New Roman" w:cs="Times New Roman"/>
          <w:color w:val="000000" w:themeColor="text1"/>
          <w:lang w:val="en-US"/>
        </w:rPr>
        <w:t xml:space="preserve"> in the</w:t>
      </w:r>
      <w:r w:rsidR="006E2079" w:rsidRPr="0097236B">
        <w:rPr>
          <w:rFonts w:ascii="Times New Roman" w:hAnsi="Times New Roman" w:cs="Times New Roman"/>
          <w:color w:val="000000" w:themeColor="text1"/>
          <w:lang w:val="en-US"/>
        </w:rPr>
        <w:t xml:space="preserve"> explanation of </w:t>
      </w:r>
      <w:r w:rsidR="00210847" w:rsidRPr="0097236B">
        <w:rPr>
          <w:rFonts w:ascii="Times New Roman" w:hAnsi="Times New Roman" w:cs="Times New Roman"/>
          <w:color w:val="000000" w:themeColor="text1"/>
          <w:lang w:val="en-US"/>
        </w:rPr>
        <w:t>what is happening in th</w:t>
      </w:r>
      <w:r w:rsidR="009672CC">
        <w:rPr>
          <w:rFonts w:ascii="Times New Roman" w:hAnsi="Times New Roman" w:cs="Times New Roman"/>
          <w:color w:val="000000" w:themeColor="text1"/>
          <w:lang w:val="en-US"/>
        </w:rPr>
        <w:t>is model. First</w:t>
      </w:r>
      <w:r w:rsidR="009E429C">
        <w:rPr>
          <w:rFonts w:ascii="Times New Roman" w:hAnsi="Times New Roman" w:cs="Times New Roman"/>
          <w:color w:val="000000" w:themeColor="text1"/>
          <w:lang w:val="en-US"/>
        </w:rPr>
        <w:t>ly</w:t>
      </w:r>
      <w:r w:rsidR="009672CC">
        <w:rPr>
          <w:rFonts w:ascii="Times New Roman" w:hAnsi="Times New Roman" w:cs="Times New Roman"/>
          <w:color w:val="000000" w:themeColor="text1"/>
          <w:lang w:val="en-US"/>
        </w:rPr>
        <w:t>, individuals</w:t>
      </w:r>
      <w:r w:rsidR="00210847" w:rsidRPr="0097236B">
        <w:rPr>
          <w:rFonts w:ascii="Times New Roman" w:hAnsi="Times New Roman" w:cs="Times New Roman"/>
          <w:color w:val="000000" w:themeColor="text1"/>
          <w:lang w:val="en-US"/>
        </w:rPr>
        <w:t xml:space="preserve"> </w:t>
      </w:r>
      <w:r w:rsidR="006E2079" w:rsidRPr="0097236B">
        <w:rPr>
          <w:rFonts w:ascii="Times New Roman" w:hAnsi="Times New Roman" w:cs="Times New Roman"/>
          <w:color w:val="000000" w:themeColor="text1"/>
          <w:lang w:val="en-US"/>
        </w:rPr>
        <w:t xml:space="preserve">could have </w:t>
      </w:r>
      <w:r w:rsidR="006377E8" w:rsidRPr="0097236B">
        <w:rPr>
          <w:rFonts w:ascii="Times New Roman" w:hAnsi="Times New Roman" w:cs="Times New Roman"/>
          <w:color w:val="000000" w:themeColor="text1"/>
          <w:lang w:val="en-US"/>
        </w:rPr>
        <w:t xml:space="preserve">already </w:t>
      </w:r>
      <w:r w:rsidR="00210847" w:rsidRPr="0097236B">
        <w:rPr>
          <w:rFonts w:ascii="Times New Roman" w:hAnsi="Times New Roman" w:cs="Times New Roman"/>
          <w:color w:val="000000" w:themeColor="text1"/>
          <w:lang w:val="en-US"/>
        </w:rPr>
        <w:t>switch</w:t>
      </w:r>
      <w:r w:rsidR="006377E8" w:rsidRPr="0097236B">
        <w:rPr>
          <w:rFonts w:ascii="Times New Roman" w:hAnsi="Times New Roman" w:cs="Times New Roman"/>
          <w:color w:val="000000" w:themeColor="text1"/>
          <w:lang w:val="en-US"/>
        </w:rPr>
        <w:t>ed</w:t>
      </w:r>
      <w:r w:rsidR="00210847" w:rsidRPr="0097236B">
        <w:rPr>
          <w:rFonts w:ascii="Times New Roman" w:hAnsi="Times New Roman" w:cs="Times New Roman"/>
          <w:color w:val="000000" w:themeColor="text1"/>
          <w:lang w:val="en-US"/>
        </w:rPr>
        <w:t xml:space="preserve"> their previous job that was not related to what they studied to something that is similar to their skill set. Second</w:t>
      </w:r>
      <w:r w:rsidR="009672CC">
        <w:rPr>
          <w:rFonts w:ascii="Times New Roman" w:hAnsi="Times New Roman" w:cs="Times New Roman"/>
          <w:color w:val="000000" w:themeColor="text1"/>
          <w:lang w:val="en-US"/>
        </w:rPr>
        <w:t>ly</w:t>
      </w:r>
      <w:r w:rsidR="00210847" w:rsidRPr="0097236B">
        <w:rPr>
          <w:rFonts w:ascii="Times New Roman" w:hAnsi="Times New Roman" w:cs="Times New Roman"/>
          <w:color w:val="000000" w:themeColor="text1"/>
          <w:lang w:val="en-US"/>
        </w:rPr>
        <w:t xml:space="preserve">, they could </w:t>
      </w:r>
      <w:r w:rsidR="006E2079" w:rsidRPr="0097236B">
        <w:rPr>
          <w:rFonts w:ascii="Times New Roman" w:hAnsi="Times New Roman" w:cs="Times New Roman"/>
          <w:color w:val="000000" w:themeColor="text1"/>
          <w:lang w:val="en-US"/>
        </w:rPr>
        <w:t xml:space="preserve">have </w:t>
      </w:r>
      <w:r w:rsidR="00210847" w:rsidRPr="0097236B">
        <w:rPr>
          <w:rFonts w:ascii="Times New Roman" w:hAnsi="Times New Roman" w:cs="Times New Roman"/>
          <w:color w:val="000000" w:themeColor="text1"/>
          <w:lang w:val="en-US"/>
        </w:rPr>
        <w:t>go</w:t>
      </w:r>
      <w:r w:rsidR="006E2079" w:rsidRPr="0097236B">
        <w:rPr>
          <w:rFonts w:ascii="Times New Roman" w:hAnsi="Times New Roman" w:cs="Times New Roman"/>
          <w:color w:val="000000" w:themeColor="text1"/>
          <w:lang w:val="en-US"/>
        </w:rPr>
        <w:t>ne</w:t>
      </w:r>
      <w:r w:rsidR="00210847" w:rsidRPr="0097236B">
        <w:rPr>
          <w:rFonts w:ascii="Times New Roman" w:hAnsi="Times New Roman" w:cs="Times New Roman"/>
          <w:color w:val="000000" w:themeColor="text1"/>
          <w:lang w:val="en-US"/>
        </w:rPr>
        <w:t xml:space="preserve"> to school to obtain a degree from a field that they would like to work in and then </w:t>
      </w:r>
      <w:r w:rsidR="007E7372" w:rsidRPr="0097236B">
        <w:rPr>
          <w:rFonts w:ascii="Times New Roman" w:hAnsi="Times New Roman" w:cs="Times New Roman"/>
          <w:color w:val="000000" w:themeColor="text1"/>
          <w:lang w:val="en-US"/>
        </w:rPr>
        <w:t>found</w:t>
      </w:r>
      <w:r w:rsidR="00210847" w:rsidRPr="0097236B">
        <w:rPr>
          <w:rFonts w:ascii="Times New Roman" w:hAnsi="Times New Roman" w:cs="Times New Roman"/>
          <w:color w:val="000000" w:themeColor="text1"/>
          <w:lang w:val="en-US"/>
        </w:rPr>
        <w:t xml:space="preserve"> a job in that industry. Third</w:t>
      </w:r>
      <w:r w:rsidR="009672CC">
        <w:rPr>
          <w:rFonts w:ascii="Times New Roman" w:hAnsi="Times New Roman" w:cs="Times New Roman"/>
          <w:color w:val="000000" w:themeColor="text1"/>
          <w:lang w:val="en-US"/>
        </w:rPr>
        <w:t>ly</w:t>
      </w:r>
      <w:r w:rsidR="00210847" w:rsidRPr="0097236B">
        <w:rPr>
          <w:rFonts w:ascii="Times New Roman" w:hAnsi="Times New Roman" w:cs="Times New Roman"/>
          <w:color w:val="000000" w:themeColor="text1"/>
          <w:lang w:val="en-US"/>
        </w:rPr>
        <w:t xml:space="preserve">, people </w:t>
      </w:r>
      <w:r w:rsidR="00992EC1" w:rsidRPr="0097236B">
        <w:rPr>
          <w:rFonts w:ascii="Times New Roman" w:hAnsi="Times New Roman" w:cs="Times New Roman"/>
          <w:color w:val="000000" w:themeColor="text1"/>
          <w:lang w:val="en-US"/>
        </w:rPr>
        <w:t xml:space="preserve">changed jobs but </w:t>
      </w:r>
      <w:r w:rsidR="007E7372" w:rsidRPr="0097236B">
        <w:rPr>
          <w:rFonts w:ascii="Times New Roman" w:hAnsi="Times New Roman" w:cs="Times New Roman"/>
          <w:color w:val="000000" w:themeColor="text1"/>
          <w:lang w:val="en-US"/>
        </w:rPr>
        <w:t xml:space="preserve">still could be </w:t>
      </w:r>
      <w:r w:rsidR="00992EC1" w:rsidRPr="0097236B">
        <w:rPr>
          <w:rFonts w:ascii="Times New Roman" w:hAnsi="Times New Roman" w:cs="Times New Roman"/>
          <w:color w:val="000000" w:themeColor="text1"/>
          <w:lang w:val="en-US"/>
        </w:rPr>
        <w:t>work</w:t>
      </w:r>
      <w:r w:rsidR="007E7372" w:rsidRPr="0097236B">
        <w:rPr>
          <w:rFonts w:ascii="Times New Roman" w:hAnsi="Times New Roman" w:cs="Times New Roman"/>
          <w:color w:val="000000" w:themeColor="text1"/>
          <w:lang w:val="en-US"/>
        </w:rPr>
        <w:t>ing</w:t>
      </w:r>
      <w:r w:rsidR="00992EC1" w:rsidRPr="0097236B">
        <w:rPr>
          <w:rFonts w:ascii="Times New Roman" w:hAnsi="Times New Roman" w:cs="Times New Roman"/>
          <w:color w:val="000000" w:themeColor="text1"/>
          <w:lang w:val="en-US"/>
        </w:rPr>
        <w:t xml:space="preserve"> in an unrelated field. Additionally, the only case for which this variable would be significant is when people did not change their jobs, did not go to a graduate school, and work in an unrelated field, since it that </w:t>
      </w:r>
      <w:r w:rsidR="007E7372" w:rsidRPr="0097236B">
        <w:rPr>
          <w:rFonts w:ascii="Times New Roman" w:hAnsi="Times New Roman" w:cs="Times New Roman"/>
          <w:color w:val="000000" w:themeColor="text1"/>
          <w:lang w:val="en-US"/>
        </w:rPr>
        <w:t>case</w:t>
      </w:r>
      <w:r w:rsidR="00992EC1" w:rsidRPr="0097236B">
        <w:rPr>
          <w:rFonts w:ascii="Times New Roman" w:hAnsi="Times New Roman" w:cs="Times New Roman"/>
          <w:color w:val="000000" w:themeColor="text1"/>
          <w:lang w:val="en-US"/>
        </w:rPr>
        <w:t xml:space="preserve"> we assess the direct </w:t>
      </w:r>
      <w:r w:rsidR="001C2F05" w:rsidRPr="0097236B">
        <w:rPr>
          <w:rFonts w:ascii="Times New Roman" w:hAnsi="Times New Roman" w:cs="Times New Roman"/>
          <w:color w:val="000000" w:themeColor="text1"/>
          <w:lang w:val="en-US"/>
        </w:rPr>
        <w:t xml:space="preserve">effect of the college major </w:t>
      </w:r>
      <w:r w:rsidR="007E7372" w:rsidRPr="0097236B">
        <w:rPr>
          <w:rFonts w:ascii="Times New Roman" w:hAnsi="Times New Roman" w:cs="Times New Roman"/>
          <w:color w:val="000000" w:themeColor="text1"/>
          <w:lang w:val="en-US"/>
        </w:rPr>
        <w:t xml:space="preserve">and its relatedness </w:t>
      </w:r>
      <w:r w:rsidR="001C2F05" w:rsidRPr="0097236B">
        <w:rPr>
          <w:rFonts w:ascii="Times New Roman" w:hAnsi="Times New Roman" w:cs="Times New Roman"/>
          <w:color w:val="000000" w:themeColor="text1"/>
          <w:lang w:val="en-US"/>
        </w:rPr>
        <w:t xml:space="preserve">on the turnover. </w:t>
      </w:r>
      <w:r w:rsidR="00577F81" w:rsidRPr="0097236B">
        <w:rPr>
          <w:rFonts w:ascii="Times New Roman" w:hAnsi="Times New Roman" w:cs="Times New Roman"/>
          <w:color w:val="000000" w:themeColor="text1"/>
          <w:lang w:val="en-US"/>
        </w:rPr>
        <w:t>One</w:t>
      </w:r>
      <w:r w:rsidR="001D17D0" w:rsidRPr="0097236B">
        <w:rPr>
          <w:rFonts w:ascii="Times New Roman" w:hAnsi="Times New Roman" w:cs="Times New Roman"/>
          <w:color w:val="000000" w:themeColor="text1"/>
          <w:lang w:val="en-US"/>
        </w:rPr>
        <w:t xml:space="preserve"> key finding was that on average there were less people who changed their job to something that was related to their highest degree </w:t>
      </w:r>
      <w:r w:rsidR="00632511" w:rsidRPr="0097236B">
        <w:rPr>
          <w:rFonts w:ascii="Times New Roman" w:hAnsi="Times New Roman" w:cs="Times New Roman"/>
          <w:color w:val="000000" w:themeColor="text1"/>
          <w:lang w:val="en-US"/>
        </w:rPr>
        <w:t xml:space="preserve">(23.4%) </w:t>
      </w:r>
      <w:r w:rsidR="001D17D0" w:rsidRPr="0097236B">
        <w:rPr>
          <w:rFonts w:ascii="Times New Roman" w:hAnsi="Times New Roman" w:cs="Times New Roman"/>
          <w:color w:val="000000" w:themeColor="text1"/>
          <w:lang w:val="en-US"/>
        </w:rPr>
        <w:t xml:space="preserve">than people </w:t>
      </w:r>
      <w:r w:rsidR="006377E8" w:rsidRPr="0097236B">
        <w:rPr>
          <w:rFonts w:ascii="Times New Roman" w:hAnsi="Times New Roman" w:cs="Times New Roman"/>
          <w:color w:val="000000" w:themeColor="text1"/>
          <w:lang w:val="en-US"/>
        </w:rPr>
        <w:t xml:space="preserve">who </w:t>
      </w:r>
      <w:r w:rsidR="00632511" w:rsidRPr="0097236B">
        <w:rPr>
          <w:rFonts w:ascii="Times New Roman" w:hAnsi="Times New Roman" w:cs="Times New Roman"/>
          <w:color w:val="000000" w:themeColor="text1"/>
          <w:lang w:val="en-US"/>
        </w:rPr>
        <w:t xml:space="preserve">did not change their jobs and were working in related fields (62%). That leads to a conclusion that people on average tend to work in at least </w:t>
      </w:r>
      <w:r w:rsidR="009E429C">
        <w:rPr>
          <w:rFonts w:ascii="Times New Roman" w:hAnsi="Times New Roman" w:cs="Times New Roman"/>
          <w:color w:val="000000" w:themeColor="text1"/>
          <w:lang w:val="en-US"/>
        </w:rPr>
        <w:t>a somewhat related field</w:t>
      </w:r>
      <w:r w:rsidR="00632511" w:rsidRPr="0097236B">
        <w:rPr>
          <w:rFonts w:ascii="Times New Roman" w:hAnsi="Times New Roman" w:cs="Times New Roman"/>
          <w:color w:val="000000" w:themeColor="text1"/>
          <w:lang w:val="en-US"/>
        </w:rPr>
        <w:t xml:space="preserve">. </w:t>
      </w:r>
      <w:r w:rsidR="001C2F05" w:rsidRPr="0097236B">
        <w:rPr>
          <w:rFonts w:ascii="Times New Roman" w:hAnsi="Times New Roman" w:cs="Times New Roman"/>
          <w:color w:val="000000" w:themeColor="text1"/>
          <w:lang w:val="en-US"/>
        </w:rPr>
        <w:t>Overall, the regression is still picking up some omitted variable bias and should not be considered as a correct relationship model.</w:t>
      </w:r>
    </w:p>
    <w:p w14:paraId="745D3669" w14:textId="77777777" w:rsidR="007B25D2" w:rsidRPr="0097236B" w:rsidRDefault="007B25D2" w:rsidP="00977E5B">
      <w:pPr>
        <w:pStyle w:val="aa"/>
        <w:spacing w:line="276" w:lineRule="auto"/>
        <w:ind w:left="180"/>
        <w:rPr>
          <w:rFonts w:ascii="Times New Roman" w:hAnsi="Times New Roman" w:cs="Times New Roman"/>
          <w:color w:val="000000" w:themeColor="text1"/>
          <w:lang w:val="en-US"/>
        </w:rPr>
      </w:pPr>
    </w:p>
    <w:p w14:paraId="111F7935" w14:textId="0CB9D268" w:rsidR="00B82DDF" w:rsidRPr="0097236B" w:rsidRDefault="001D6F12" w:rsidP="009366D0">
      <w:pPr>
        <w:ind w:left="180"/>
        <w:rPr>
          <w:rFonts w:ascii="Times New Roman" w:hAnsi="Times New Roman" w:cs="Times New Roman"/>
          <w:i/>
          <w:color w:val="000000" w:themeColor="text1"/>
          <w:u w:val="single"/>
          <w:lang w:val="en-US"/>
        </w:rPr>
      </w:pPr>
      <w:r w:rsidRPr="0097236B">
        <w:rPr>
          <w:rFonts w:ascii="Times New Roman" w:hAnsi="Times New Roman" w:cs="Times New Roman"/>
          <w:i/>
          <w:color w:val="000000" w:themeColor="text1"/>
          <w:u w:val="single"/>
          <w:lang w:val="en-US"/>
        </w:rPr>
        <w:t>Effect of a</w:t>
      </w:r>
      <w:r w:rsidR="009366D0" w:rsidRPr="0097236B">
        <w:rPr>
          <w:rFonts w:ascii="Times New Roman" w:hAnsi="Times New Roman" w:cs="Times New Roman"/>
          <w:i/>
          <w:color w:val="000000" w:themeColor="text1"/>
          <w:u w:val="single"/>
          <w:lang w:val="en-US"/>
        </w:rPr>
        <w:t>ge</w:t>
      </w:r>
      <w:r w:rsidR="007D2693" w:rsidRPr="0097236B">
        <w:rPr>
          <w:rFonts w:ascii="Times New Roman" w:hAnsi="Times New Roman" w:cs="Times New Roman"/>
          <w:i/>
          <w:color w:val="000000" w:themeColor="text1"/>
          <w:u w:val="single"/>
          <w:lang w:val="en-US"/>
        </w:rPr>
        <w:t xml:space="preserve"> </w:t>
      </w:r>
      <w:r w:rsidRPr="0097236B">
        <w:rPr>
          <w:rFonts w:ascii="Times New Roman" w:hAnsi="Times New Roman" w:cs="Times New Roman"/>
          <w:i/>
          <w:color w:val="000000" w:themeColor="text1"/>
          <w:u w:val="single"/>
          <w:lang w:val="en-US"/>
        </w:rPr>
        <w:t>on</w:t>
      </w:r>
      <w:r w:rsidR="007D2693" w:rsidRPr="0097236B">
        <w:rPr>
          <w:rFonts w:ascii="Times New Roman" w:hAnsi="Times New Roman" w:cs="Times New Roman"/>
          <w:i/>
          <w:color w:val="000000" w:themeColor="text1"/>
          <w:u w:val="single"/>
          <w:lang w:val="en-US"/>
        </w:rPr>
        <w:t xml:space="preserve"> job change </w:t>
      </w:r>
      <w:r w:rsidR="00311C09" w:rsidRPr="0097236B">
        <w:rPr>
          <w:rFonts w:ascii="Times New Roman" w:hAnsi="Times New Roman" w:cs="Times New Roman"/>
          <w:i/>
          <w:color w:val="000000" w:themeColor="text1"/>
          <w:u w:val="single"/>
          <w:lang w:val="en-US"/>
        </w:rPr>
        <w:t>probability</w:t>
      </w:r>
    </w:p>
    <w:p w14:paraId="3991ADAB" w14:textId="77777777" w:rsidR="00383FC1" w:rsidRPr="0097236B" w:rsidRDefault="00383FC1" w:rsidP="002E6355">
      <w:pPr>
        <w:pStyle w:val="p1"/>
        <w:ind w:left="180"/>
        <w:rPr>
          <w:rFonts w:ascii="Times New Roman" w:hAnsi="Times New Roman"/>
          <w:color w:val="000000" w:themeColor="text1"/>
          <w:sz w:val="24"/>
          <w:szCs w:val="24"/>
          <w:lang w:val="en-US"/>
        </w:rPr>
      </w:pPr>
    </w:p>
    <w:p w14:paraId="24C049D3" w14:textId="60492448" w:rsidR="00383FC1" w:rsidRPr="0097236B" w:rsidRDefault="002954B7" w:rsidP="002E6355">
      <w:pPr>
        <w:pStyle w:val="p1"/>
        <w:ind w:left="180"/>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 xml:space="preserve">It is important to evaluate age as a possible confounding factor on employee turnover, because the older one is, the </w:t>
      </w:r>
      <w:r w:rsidR="00F0404F" w:rsidRPr="0097236B">
        <w:rPr>
          <w:rFonts w:ascii="Times New Roman" w:hAnsi="Times New Roman"/>
          <w:color w:val="000000" w:themeColor="text1"/>
          <w:sz w:val="24"/>
          <w:szCs w:val="24"/>
          <w:lang w:val="en-US"/>
        </w:rPr>
        <w:t xml:space="preserve">less likely one is to change jobs or careers. </w:t>
      </w:r>
      <w:r w:rsidR="003F25A7" w:rsidRPr="009C70F8">
        <w:rPr>
          <w:rFonts w:ascii="Times New Roman" w:hAnsi="Times New Roman"/>
          <w:color w:val="000000" w:themeColor="text1"/>
          <w:sz w:val="24"/>
          <w:szCs w:val="24"/>
          <w:lang w:val="en-US"/>
        </w:rPr>
        <w:t>Appendix 1</w:t>
      </w:r>
      <w:r w:rsidR="00F0404F" w:rsidRPr="0097236B">
        <w:rPr>
          <w:rFonts w:ascii="Times New Roman" w:hAnsi="Times New Roman"/>
          <w:color w:val="000000" w:themeColor="text1"/>
          <w:sz w:val="24"/>
          <w:szCs w:val="24"/>
          <w:lang w:val="en-US"/>
        </w:rPr>
        <w:t xml:space="preserve"> includes the </w:t>
      </w:r>
      <w:r w:rsidR="00FA2072" w:rsidRPr="0097236B">
        <w:rPr>
          <w:rFonts w:ascii="Times New Roman" w:hAnsi="Times New Roman"/>
          <w:color w:val="000000" w:themeColor="text1"/>
          <w:sz w:val="24"/>
          <w:szCs w:val="24"/>
          <w:lang w:val="en-US"/>
        </w:rPr>
        <w:t>third</w:t>
      </w:r>
      <w:r w:rsidR="00F0404F" w:rsidRPr="0097236B">
        <w:rPr>
          <w:rFonts w:ascii="Times New Roman" w:hAnsi="Times New Roman"/>
          <w:color w:val="000000" w:themeColor="text1"/>
          <w:sz w:val="24"/>
          <w:szCs w:val="24"/>
          <w:lang w:val="en-US"/>
        </w:rPr>
        <w:t xml:space="preserve"> regression, where apart from college majors, age </w:t>
      </w:r>
      <w:r w:rsidR="005B2338" w:rsidRPr="0097236B">
        <w:rPr>
          <w:rFonts w:ascii="Times New Roman" w:hAnsi="Times New Roman"/>
          <w:color w:val="000000" w:themeColor="text1"/>
          <w:sz w:val="24"/>
          <w:szCs w:val="24"/>
          <w:lang w:val="en-US"/>
        </w:rPr>
        <w:t xml:space="preserve">was used to test its </w:t>
      </w:r>
      <w:r w:rsidR="00F0404F" w:rsidRPr="0097236B">
        <w:rPr>
          <w:rFonts w:ascii="Times New Roman" w:hAnsi="Times New Roman"/>
          <w:color w:val="000000" w:themeColor="text1"/>
          <w:sz w:val="24"/>
          <w:szCs w:val="24"/>
          <w:lang w:val="en-US"/>
        </w:rPr>
        <w:t xml:space="preserve">effect on the job change probability. Age proved to </w:t>
      </w:r>
      <w:r w:rsidR="0007492A" w:rsidRPr="0097236B">
        <w:rPr>
          <w:rFonts w:ascii="Times New Roman" w:hAnsi="Times New Roman"/>
          <w:color w:val="000000" w:themeColor="text1"/>
          <w:sz w:val="24"/>
          <w:szCs w:val="24"/>
          <w:lang w:val="en-US"/>
        </w:rPr>
        <w:t xml:space="preserve">have </w:t>
      </w:r>
      <w:r w:rsidR="00C65FC6" w:rsidRPr="0097236B">
        <w:rPr>
          <w:rFonts w:ascii="Times New Roman" w:hAnsi="Times New Roman"/>
          <w:color w:val="000000" w:themeColor="text1"/>
          <w:sz w:val="24"/>
          <w:szCs w:val="24"/>
          <w:lang w:val="en-US"/>
        </w:rPr>
        <w:t xml:space="preserve">a significant effect on the job change probability, since </w:t>
      </w:r>
      <w:r w:rsidR="00EB4CAD" w:rsidRPr="0097236B">
        <w:rPr>
          <w:rFonts w:ascii="Times New Roman" w:hAnsi="Times New Roman"/>
          <w:color w:val="000000" w:themeColor="text1"/>
          <w:sz w:val="24"/>
          <w:szCs w:val="24"/>
          <w:lang w:val="en-US"/>
        </w:rPr>
        <w:t>the coefficients of 3 major fields significantly changed comp</w:t>
      </w:r>
      <w:r w:rsidR="00C5429F" w:rsidRPr="0097236B">
        <w:rPr>
          <w:rFonts w:ascii="Times New Roman" w:hAnsi="Times New Roman"/>
          <w:color w:val="000000" w:themeColor="text1"/>
          <w:sz w:val="24"/>
          <w:szCs w:val="24"/>
          <w:lang w:val="en-US"/>
        </w:rPr>
        <w:t xml:space="preserve">ared to the first and second regressions. </w:t>
      </w:r>
      <w:r w:rsidR="00037440" w:rsidRPr="0097236B">
        <w:rPr>
          <w:rFonts w:ascii="Times New Roman" w:hAnsi="Times New Roman"/>
          <w:color w:val="000000" w:themeColor="text1"/>
          <w:sz w:val="24"/>
          <w:szCs w:val="24"/>
          <w:lang w:val="en-US"/>
        </w:rPr>
        <w:t xml:space="preserve">The coefficient of physical sciences changed from -0.051 to -0.035, that of science-related and engineering-related fields changed from </w:t>
      </w:r>
      <w:r w:rsidR="006F7A7F" w:rsidRPr="0097236B">
        <w:rPr>
          <w:rFonts w:ascii="Times New Roman" w:hAnsi="Times New Roman"/>
          <w:color w:val="000000" w:themeColor="text1"/>
          <w:sz w:val="24"/>
          <w:szCs w:val="24"/>
          <w:lang w:val="en-US"/>
        </w:rPr>
        <w:t xml:space="preserve">-0.040 to -0.022, and coefficient of non-STEM fields changed from -0.051 to -0.022 </w:t>
      </w:r>
      <w:r w:rsidR="00037440" w:rsidRPr="0097236B">
        <w:rPr>
          <w:rFonts w:ascii="Times New Roman" w:hAnsi="Times New Roman"/>
          <w:color w:val="000000" w:themeColor="text1"/>
          <w:sz w:val="24"/>
          <w:szCs w:val="24"/>
          <w:lang w:val="en-US"/>
        </w:rPr>
        <w:t>compared to the second regression</w:t>
      </w:r>
      <w:r w:rsidR="006F7A7F" w:rsidRPr="0097236B">
        <w:rPr>
          <w:rFonts w:ascii="Times New Roman" w:hAnsi="Times New Roman"/>
          <w:color w:val="000000" w:themeColor="text1"/>
          <w:sz w:val="24"/>
          <w:szCs w:val="24"/>
          <w:lang w:val="en-US"/>
        </w:rPr>
        <w:t xml:space="preserve">. </w:t>
      </w:r>
      <w:r w:rsidR="00C5429F" w:rsidRPr="0097236B">
        <w:rPr>
          <w:rFonts w:ascii="Times New Roman" w:hAnsi="Times New Roman"/>
          <w:color w:val="000000" w:themeColor="text1"/>
          <w:sz w:val="24"/>
          <w:szCs w:val="24"/>
          <w:lang w:val="en-US"/>
        </w:rPr>
        <w:t xml:space="preserve">After running a correlation on age and college majors, it was found that age and </w:t>
      </w:r>
      <w:r w:rsidR="006F7A7F" w:rsidRPr="0097236B">
        <w:rPr>
          <w:rFonts w:ascii="Times New Roman" w:hAnsi="Times New Roman"/>
          <w:color w:val="000000" w:themeColor="text1"/>
          <w:sz w:val="24"/>
          <w:szCs w:val="24"/>
          <w:lang w:val="en-US"/>
        </w:rPr>
        <w:t>the three major fields mentioned above have a po</w:t>
      </w:r>
      <w:r w:rsidR="004A565C" w:rsidRPr="0097236B">
        <w:rPr>
          <w:rFonts w:ascii="Times New Roman" w:hAnsi="Times New Roman"/>
          <w:color w:val="000000" w:themeColor="text1"/>
          <w:sz w:val="24"/>
          <w:szCs w:val="24"/>
          <w:lang w:val="en-US"/>
        </w:rPr>
        <w:t xml:space="preserve">sitive correlation with age, implying that typically there are </w:t>
      </w:r>
      <w:proofErr w:type="gramStart"/>
      <w:r w:rsidR="004A565C" w:rsidRPr="0097236B">
        <w:rPr>
          <w:rFonts w:ascii="Times New Roman" w:hAnsi="Times New Roman"/>
          <w:color w:val="000000" w:themeColor="text1"/>
          <w:sz w:val="24"/>
          <w:szCs w:val="24"/>
          <w:lang w:val="en-US"/>
        </w:rPr>
        <w:t>more older</w:t>
      </w:r>
      <w:proofErr w:type="gramEnd"/>
      <w:r w:rsidR="004A565C" w:rsidRPr="0097236B">
        <w:rPr>
          <w:rFonts w:ascii="Times New Roman" w:hAnsi="Times New Roman"/>
          <w:color w:val="000000" w:themeColor="text1"/>
          <w:sz w:val="24"/>
          <w:szCs w:val="24"/>
          <w:lang w:val="en-US"/>
        </w:rPr>
        <w:t xml:space="preserve"> people who majored in those fields at college. </w:t>
      </w:r>
      <w:r w:rsidR="00222C19" w:rsidRPr="0097236B">
        <w:rPr>
          <w:rFonts w:ascii="Times New Roman" w:hAnsi="Times New Roman"/>
          <w:color w:val="000000" w:themeColor="text1"/>
          <w:sz w:val="24"/>
          <w:szCs w:val="24"/>
          <w:lang w:val="en-US"/>
        </w:rPr>
        <w:t xml:space="preserve">The </w:t>
      </w:r>
      <w:r w:rsidR="001A4A34" w:rsidRPr="0097236B">
        <w:rPr>
          <w:rFonts w:ascii="Times New Roman" w:hAnsi="Times New Roman"/>
          <w:color w:val="000000" w:themeColor="text1"/>
          <w:sz w:val="24"/>
          <w:szCs w:val="24"/>
          <w:lang w:val="en-US"/>
        </w:rPr>
        <w:t xml:space="preserve">biggest </w:t>
      </w:r>
      <w:r w:rsidR="00222C19" w:rsidRPr="0097236B">
        <w:rPr>
          <w:rFonts w:ascii="Times New Roman" w:hAnsi="Times New Roman"/>
          <w:color w:val="000000" w:themeColor="text1"/>
          <w:sz w:val="24"/>
          <w:szCs w:val="24"/>
          <w:lang w:val="en-US"/>
        </w:rPr>
        <w:t>age correlation coefficient was on non-STEM field – 0.1022</w:t>
      </w:r>
      <w:r w:rsidR="00037440" w:rsidRPr="0097236B">
        <w:rPr>
          <w:rFonts w:ascii="Times New Roman" w:hAnsi="Times New Roman"/>
          <w:color w:val="000000" w:themeColor="text1"/>
          <w:sz w:val="24"/>
          <w:szCs w:val="24"/>
          <w:lang w:val="en-US"/>
        </w:rPr>
        <w:t xml:space="preserve"> (</w:t>
      </w:r>
      <w:r w:rsidR="00A63975" w:rsidRPr="004F2B21">
        <w:rPr>
          <w:rFonts w:ascii="Times New Roman" w:hAnsi="Times New Roman"/>
          <w:color w:val="000000" w:themeColor="text1"/>
          <w:sz w:val="24"/>
          <w:szCs w:val="24"/>
          <w:lang w:val="en-US"/>
        </w:rPr>
        <w:t>Appendix 2</w:t>
      </w:r>
      <w:r w:rsidR="00037440" w:rsidRPr="0097236B">
        <w:rPr>
          <w:rFonts w:ascii="Times New Roman" w:hAnsi="Times New Roman"/>
          <w:color w:val="000000" w:themeColor="text1"/>
          <w:sz w:val="24"/>
          <w:szCs w:val="24"/>
          <w:lang w:val="en-US"/>
        </w:rPr>
        <w:t>)</w:t>
      </w:r>
      <w:r w:rsidR="00222C19" w:rsidRPr="0097236B">
        <w:rPr>
          <w:rFonts w:ascii="Times New Roman" w:hAnsi="Times New Roman"/>
          <w:color w:val="000000" w:themeColor="text1"/>
          <w:sz w:val="24"/>
          <w:szCs w:val="24"/>
          <w:lang w:val="en-US"/>
        </w:rPr>
        <w:t xml:space="preserve">. Since that major category consists mostly of business </w:t>
      </w:r>
      <w:r w:rsidR="00766644" w:rsidRPr="0097236B">
        <w:rPr>
          <w:rFonts w:ascii="Times New Roman" w:hAnsi="Times New Roman"/>
          <w:color w:val="000000" w:themeColor="text1"/>
          <w:sz w:val="24"/>
          <w:szCs w:val="24"/>
          <w:lang w:val="en-US"/>
        </w:rPr>
        <w:t xml:space="preserve">and </w:t>
      </w:r>
      <w:r w:rsidR="008130E0" w:rsidRPr="0097236B">
        <w:rPr>
          <w:rFonts w:ascii="Times New Roman" w:hAnsi="Times New Roman"/>
          <w:color w:val="000000" w:themeColor="text1"/>
          <w:sz w:val="24"/>
          <w:szCs w:val="24"/>
          <w:lang w:val="en-US"/>
        </w:rPr>
        <w:t>humanitie</w:t>
      </w:r>
      <w:r w:rsidR="001A4A34" w:rsidRPr="0097236B">
        <w:rPr>
          <w:rFonts w:ascii="Times New Roman" w:hAnsi="Times New Roman"/>
          <w:color w:val="000000" w:themeColor="text1"/>
          <w:sz w:val="24"/>
          <w:szCs w:val="24"/>
          <w:lang w:val="en-US"/>
        </w:rPr>
        <w:t xml:space="preserve">s majors, 29.3% and 27.3% respectively, it was </w:t>
      </w:r>
      <w:r w:rsidR="00470B2C" w:rsidRPr="0097236B">
        <w:rPr>
          <w:rFonts w:ascii="Times New Roman" w:hAnsi="Times New Roman"/>
          <w:color w:val="000000" w:themeColor="text1"/>
          <w:sz w:val="24"/>
          <w:szCs w:val="24"/>
          <w:lang w:val="en-US"/>
        </w:rPr>
        <w:t>insightful</w:t>
      </w:r>
      <w:r w:rsidR="001A4A34" w:rsidRPr="0097236B">
        <w:rPr>
          <w:rFonts w:ascii="Times New Roman" w:hAnsi="Times New Roman"/>
          <w:color w:val="000000" w:themeColor="text1"/>
          <w:sz w:val="24"/>
          <w:szCs w:val="24"/>
          <w:lang w:val="en-US"/>
        </w:rPr>
        <w:t xml:space="preserve"> to find that those fields become less popular among</w:t>
      </w:r>
      <w:ins w:id="118" w:author="Nailya Yafyasova" w:date="2016-12-15T17:40:00Z">
        <w:r w:rsidR="00E5301D" w:rsidRPr="0097236B">
          <w:rPr>
            <w:rFonts w:ascii="Times New Roman" w:hAnsi="Times New Roman"/>
            <w:color w:val="000000" w:themeColor="text1"/>
            <w:sz w:val="24"/>
            <w:szCs w:val="24"/>
            <w:lang w:val="en-US"/>
          </w:rPr>
          <w:t>st the</w:t>
        </w:r>
      </w:ins>
      <w:r w:rsidR="001A4A34" w:rsidRPr="0097236B">
        <w:rPr>
          <w:rFonts w:ascii="Times New Roman" w:hAnsi="Times New Roman"/>
          <w:color w:val="000000" w:themeColor="text1"/>
          <w:sz w:val="24"/>
          <w:szCs w:val="24"/>
          <w:lang w:val="en-US"/>
        </w:rPr>
        <w:t xml:space="preserve"> younger population. It could be explained by the fac</w:t>
      </w:r>
      <w:r w:rsidR="00766644" w:rsidRPr="0097236B">
        <w:rPr>
          <w:rFonts w:ascii="Times New Roman" w:hAnsi="Times New Roman"/>
          <w:color w:val="000000" w:themeColor="text1"/>
          <w:sz w:val="24"/>
          <w:szCs w:val="24"/>
          <w:lang w:val="en-US"/>
        </w:rPr>
        <w:t>t that recently STEM fields beca</w:t>
      </w:r>
      <w:r w:rsidR="001A4A34" w:rsidRPr="0097236B">
        <w:rPr>
          <w:rFonts w:ascii="Times New Roman" w:hAnsi="Times New Roman"/>
          <w:color w:val="000000" w:themeColor="text1"/>
          <w:sz w:val="24"/>
          <w:szCs w:val="24"/>
          <w:lang w:val="en-US"/>
        </w:rPr>
        <w:t xml:space="preserve">me more popular due to the technology spread and an increased importance of science breakthroughs. </w:t>
      </w:r>
      <w:r w:rsidR="00470B2C" w:rsidRPr="0097236B">
        <w:rPr>
          <w:rFonts w:ascii="Times New Roman" w:hAnsi="Times New Roman"/>
          <w:color w:val="000000" w:themeColor="text1"/>
          <w:sz w:val="24"/>
          <w:szCs w:val="24"/>
          <w:lang w:val="en-US"/>
        </w:rPr>
        <w:t xml:space="preserve">Another possible explanation is the generation difference. Younger people </w:t>
      </w:r>
      <w:r w:rsidR="00766644" w:rsidRPr="0097236B">
        <w:rPr>
          <w:rFonts w:ascii="Times New Roman" w:hAnsi="Times New Roman"/>
          <w:color w:val="000000" w:themeColor="text1"/>
          <w:sz w:val="24"/>
          <w:szCs w:val="24"/>
          <w:lang w:val="en-US"/>
        </w:rPr>
        <w:t xml:space="preserve">in </w:t>
      </w:r>
      <w:r w:rsidR="00766644" w:rsidRPr="0097236B">
        <w:rPr>
          <w:rFonts w:ascii="Times New Roman" w:hAnsi="Times New Roman"/>
          <w:color w:val="000000" w:themeColor="text1"/>
          <w:sz w:val="24"/>
          <w:szCs w:val="24"/>
          <w:lang w:val="en-US"/>
        </w:rPr>
        <w:lastRenderedPageBreak/>
        <w:t xml:space="preserve">business </w:t>
      </w:r>
      <w:r w:rsidR="00F8178E" w:rsidRPr="0097236B">
        <w:rPr>
          <w:rFonts w:ascii="Times New Roman" w:hAnsi="Times New Roman"/>
          <w:color w:val="000000" w:themeColor="text1"/>
          <w:sz w:val="24"/>
          <w:szCs w:val="24"/>
          <w:lang w:val="en-US"/>
        </w:rPr>
        <w:t>tend to change their jobs more frequently in order to get experience, whereas older individuals already have enough exposure in their field and acquire</w:t>
      </w:r>
      <w:r w:rsidR="00766644" w:rsidRPr="0097236B">
        <w:rPr>
          <w:rFonts w:ascii="Times New Roman" w:hAnsi="Times New Roman"/>
          <w:color w:val="000000" w:themeColor="text1"/>
          <w:sz w:val="24"/>
          <w:szCs w:val="24"/>
          <w:lang w:val="en-US"/>
        </w:rPr>
        <w:t>d</w:t>
      </w:r>
      <w:r w:rsidR="00F8178E" w:rsidRPr="0097236B">
        <w:rPr>
          <w:rFonts w:ascii="Times New Roman" w:hAnsi="Times New Roman"/>
          <w:color w:val="000000" w:themeColor="text1"/>
          <w:sz w:val="24"/>
          <w:szCs w:val="24"/>
          <w:lang w:val="en-US"/>
        </w:rPr>
        <w:t xml:space="preserve"> some specialization in what they do. </w:t>
      </w:r>
    </w:p>
    <w:p w14:paraId="3ACFD1D2" w14:textId="77777777" w:rsidR="001759FD" w:rsidRPr="0097236B" w:rsidRDefault="001759FD" w:rsidP="002E6355">
      <w:pPr>
        <w:pStyle w:val="p1"/>
        <w:ind w:left="180"/>
        <w:rPr>
          <w:rFonts w:ascii="Times New Roman" w:hAnsi="Times New Roman"/>
          <w:color w:val="000000" w:themeColor="text1"/>
          <w:sz w:val="24"/>
          <w:szCs w:val="24"/>
          <w:lang w:val="en-US"/>
        </w:rPr>
      </w:pPr>
    </w:p>
    <w:p w14:paraId="177416EF" w14:textId="73F2E621" w:rsidR="001759FD" w:rsidRPr="0097236B" w:rsidRDefault="001759FD" w:rsidP="002E6355">
      <w:pPr>
        <w:pStyle w:val="p1"/>
        <w:ind w:left="180"/>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 xml:space="preserve">On average, one </w:t>
      </w:r>
      <w:r w:rsidR="00766644" w:rsidRPr="0097236B">
        <w:rPr>
          <w:rFonts w:ascii="Times New Roman" w:hAnsi="Times New Roman"/>
          <w:color w:val="000000" w:themeColor="text1"/>
          <w:sz w:val="24"/>
          <w:szCs w:val="24"/>
          <w:lang w:val="en-US"/>
        </w:rPr>
        <w:t xml:space="preserve">additional </w:t>
      </w:r>
      <w:r w:rsidRPr="0097236B">
        <w:rPr>
          <w:rFonts w:ascii="Times New Roman" w:hAnsi="Times New Roman"/>
          <w:color w:val="000000" w:themeColor="text1"/>
          <w:sz w:val="24"/>
          <w:szCs w:val="24"/>
          <w:lang w:val="en-US"/>
        </w:rPr>
        <w:t xml:space="preserve">year in age decreases one’s probability of changing jobs by </w:t>
      </w:r>
      <w:r w:rsidR="00F5019F" w:rsidRPr="0097236B">
        <w:rPr>
          <w:rFonts w:ascii="Times New Roman" w:hAnsi="Times New Roman"/>
          <w:color w:val="000000" w:themeColor="text1"/>
          <w:sz w:val="24"/>
          <w:szCs w:val="24"/>
          <w:lang w:val="en-US"/>
        </w:rPr>
        <w:t xml:space="preserve">0.81%, controlling for other variables. This model explained 5.62% change in the dependent variable, proving that </w:t>
      </w:r>
      <w:r w:rsidR="00637265" w:rsidRPr="0097236B">
        <w:rPr>
          <w:rFonts w:ascii="Times New Roman" w:hAnsi="Times New Roman"/>
          <w:color w:val="000000" w:themeColor="text1"/>
          <w:sz w:val="24"/>
          <w:szCs w:val="24"/>
          <w:lang w:val="en-US"/>
        </w:rPr>
        <w:t xml:space="preserve">age has more </w:t>
      </w:r>
      <w:ins w:id="119" w:author="Nailya Yafyasova" w:date="2016-12-15T17:54:00Z">
        <w:r w:rsidR="00BA0EDF" w:rsidRPr="0097236B">
          <w:rPr>
            <w:rFonts w:ascii="Times New Roman" w:hAnsi="Times New Roman"/>
            <w:color w:val="000000" w:themeColor="text1"/>
            <w:sz w:val="24"/>
            <w:szCs w:val="24"/>
            <w:lang w:val="en-US"/>
          </w:rPr>
          <w:t>influence</w:t>
        </w:r>
      </w:ins>
      <w:r w:rsidR="00637265" w:rsidRPr="0097236B">
        <w:rPr>
          <w:rFonts w:ascii="Times New Roman" w:hAnsi="Times New Roman"/>
          <w:color w:val="000000" w:themeColor="text1"/>
          <w:sz w:val="24"/>
          <w:szCs w:val="24"/>
          <w:lang w:val="en-US"/>
        </w:rPr>
        <w:t xml:space="preserve"> than college majors</w:t>
      </w:r>
      <w:ins w:id="120" w:author="Nailya Yafyasova" w:date="2016-12-15T17:54:00Z">
        <w:r w:rsidR="00BA0EDF" w:rsidRPr="0097236B">
          <w:rPr>
            <w:rFonts w:ascii="Times New Roman" w:hAnsi="Times New Roman"/>
            <w:color w:val="000000" w:themeColor="text1"/>
            <w:sz w:val="24"/>
            <w:szCs w:val="24"/>
            <w:lang w:val="en-US"/>
          </w:rPr>
          <w:t xml:space="preserve"> on the dependent variable</w:t>
        </w:r>
      </w:ins>
      <w:r w:rsidR="00637265" w:rsidRPr="0097236B">
        <w:rPr>
          <w:rFonts w:ascii="Times New Roman" w:hAnsi="Times New Roman"/>
          <w:color w:val="000000" w:themeColor="text1"/>
          <w:sz w:val="24"/>
          <w:szCs w:val="24"/>
          <w:lang w:val="en-US"/>
        </w:rPr>
        <w:t xml:space="preserve">, as seen in </w:t>
      </w:r>
      <w:r w:rsidR="0022428C" w:rsidRPr="004F2B21">
        <w:rPr>
          <w:rFonts w:ascii="Times New Roman" w:hAnsi="Times New Roman"/>
          <w:color w:val="000000" w:themeColor="text1"/>
          <w:sz w:val="24"/>
          <w:szCs w:val="24"/>
          <w:lang w:val="en-US"/>
        </w:rPr>
        <w:t>Appendix 1</w:t>
      </w:r>
      <w:r w:rsidR="00637265" w:rsidRPr="0097236B">
        <w:rPr>
          <w:rFonts w:ascii="Times New Roman" w:hAnsi="Times New Roman"/>
          <w:color w:val="000000" w:themeColor="text1"/>
          <w:sz w:val="24"/>
          <w:szCs w:val="24"/>
          <w:lang w:val="en-US"/>
        </w:rPr>
        <w:t>.</w:t>
      </w:r>
      <w:r w:rsidR="006F7A7F" w:rsidRPr="0097236B">
        <w:rPr>
          <w:rFonts w:ascii="Times New Roman" w:hAnsi="Times New Roman"/>
          <w:color w:val="000000" w:themeColor="text1"/>
          <w:sz w:val="24"/>
          <w:szCs w:val="24"/>
          <w:lang w:val="en-US"/>
        </w:rPr>
        <w:t xml:space="preserve"> Conside</w:t>
      </w:r>
      <w:r w:rsidR="006D1D8B" w:rsidRPr="0097236B">
        <w:rPr>
          <w:rFonts w:ascii="Times New Roman" w:hAnsi="Times New Roman"/>
          <w:color w:val="000000" w:themeColor="text1"/>
          <w:sz w:val="24"/>
          <w:szCs w:val="24"/>
          <w:lang w:val="en-US"/>
        </w:rPr>
        <w:t xml:space="preserve">ring the </w:t>
      </w:r>
      <w:r w:rsidR="00840EE3" w:rsidRPr="0097236B">
        <w:rPr>
          <w:rFonts w:ascii="Times New Roman" w:hAnsi="Times New Roman"/>
          <w:color w:val="000000" w:themeColor="text1"/>
          <w:sz w:val="24"/>
          <w:szCs w:val="24"/>
          <w:lang w:val="en-US"/>
        </w:rPr>
        <w:t xml:space="preserve">big </w:t>
      </w:r>
      <w:r w:rsidR="006D1D8B" w:rsidRPr="0097236B">
        <w:rPr>
          <w:rFonts w:ascii="Times New Roman" w:hAnsi="Times New Roman"/>
          <w:color w:val="000000" w:themeColor="text1"/>
          <w:sz w:val="24"/>
          <w:szCs w:val="24"/>
          <w:lang w:val="en-US"/>
        </w:rPr>
        <w:t xml:space="preserve">change </w:t>
      </w:r>
      <w:r w:rsidR="00840EE3" w:rsidRPr="0097236B">
        <w:rPr>
          <w:rFonts w:ascii="Times New Roman" w:hAnsi="Times New Roman"/>
          <w:color w:val="000000" w:themeColor="text1"/>
          <w:sz w:val="24"/>
          <w:szCs w:val="24"/>
          <w:lang w:val="en-US"/>
        </w:rPr>
        <w:t>in</w:t>
      </w:r>
      <w:r w:rsidR="006D1D8B" w:rsidRPr="0097236B">
        <w:rPr>
          <w:rFonts w:ascii="Times New Roman" w:hAnsi="Times New Roman"/>
          <w:color w:val="000000" w:themeColor="text1"/>
          <w:sz w:val="24"/>
          <w:szCs w:val="24"/>
          <w:lang w:val="en-US"/>
        </w:rPr>
        <w:t xml:space="preserve"> coefficients </w:t>
      </w:r>
      <w:r w:rsidR="00840EE3" w:rsidRPr="0097236B">
        <w:rPr>
          <w:rFonts w:ascii="Times New Roman" w:hAnsi="Times New Roman"/>
          <w:color w:val="000000" w:themeColor="text1"/>
          <w:sz w:val="24"/>
          <w:szCs w:val="24"/>
          <w:lang w:val="en-US"/>
        </w:rPr>
        <w:t xml:space="preserve">of </w:t>
      </w:r>
      <w:r w:rsidR="006F7A7F" w:rsidRPr="0097236B">
        <w:rPr>
          <w:rFonts w:ascii="Times New Roman" w:hAnsi="Times New Roman"/>
          <w:color w:val="000000" w:themeColor="text1"/>
          <w:sz w:val="24"/>
          <w:szCs w:val="24"/>
          <w:lang w:val="en-US"/>
        </w:rPr>
        <w:t>the main variable</w:t>
      </w:r>
      <w:r w:rsidR="006D1D8B" w:rsidRPr="0097236B">
        <w:rPr>
          <w:rFonts w:ascii="Times New Roman" w:hAnsi="Times New Roman"/>
          <w:color w:val="000000" w:themeColor="text1"/>
          <w:sz w:val="24"/>
          <w:szCs w:val="24"/>
          <w:lang w:val="en-US"/>
        </w:rPr>
        <w:t>s</w:t>
      </w:r>
      <w:r w:rsidR="006F7A7F" w:rsidRPr="0097236B">
        <w:rPr>
          <w:rFonts w:ascii="Times New Roman" w:hAnsi="Times New Roman"/>
          <w:color w:val="000000" w:themeColor="text1"/>
          <w:sz w:val="24"/>
          <w:szCs w:val="24"/>
          <w:lang w:val="en-US"/>
        </w:rPr>
        <w:t xml:space="preserve"> </w:t>
      </w:r>
      <w:r w:rsidR="006D1D8B" w:rsidRPr="0097236B">
        <w:rPr>
          <w:rFonts w:ascii="Times New Roman" w:hAnsi="Times New Roman"/>
          <w:color w:val="000000" w:themeColor="text1"/>
          <w:sz w:val="24"/>
          <w:szCs w:val="24"/>
          <w:lang w:val="en-US"/>
        </w:rPr>
        <w:t>after we added age to the regression, we can conclude that</w:t>
      </w:r>
      <w:r w:rsidR="00637265" w:rsidRPr="0097236B">
        <w:rPr>
          <w:rFonts w:ascii="Times New Roman" w:hAnsi="Times New Roman"/>
          <w:color w:val="000000" w:themeColor="text1"/>
          <w:sz w:val="24"/>
          <w:szCs w:val="24"/>
          <w:lang w:val="en-US"/>
        </w:rPr>
        <w:t xml:space="preserve"> </w:t>
      </w:r>
      <w:r w:rsidR="00F5019F" w:rsidRPr="0097236B">
        <w:rPr>
          <w:rFonts w:ascii="Times New Roman" w:hAnsi="Times New Roman"/>
          <w:color w:val="000000" w:themeColor="text1"/>
          <w:sz w:val="24"/>
          <w:szCs w:val="24"/>
          <w:lang w:val="en-US"/>
        </w:rPr>
        <w:t xml:space="preserve">there was </w:t>
      </w:r>
      <w:r w:rsidR="006D1D8B" w:rsidRPr="0097236B">
        <w:rPr>
          <w:rFonts w:ascii="Times New Roman" w:hAnsi="Times New Roman"/>
          <w:color w:val="000000" w:themeColor="text1"/>
          <w:sz w:val="24"/>
          <w:szCs w:val="24"/>
          <w:lang w:val="en-US"/>
        </w:rPr>
        <w:t xml:space="preserve">definitely </w:t>
      </w:r>
      <w:r w:rsidR="00F5019F" w:rsidRPr="0097236B">
        <w:rPr>
          <w:rFonts w:ascii="Times New Roman" w:hAnsi="Times New Roman"/>
          <w:color w:val="000000" w:themeColor="text1"/>
          <w:sz w:val="24"/>
          <w:szCs w:val="24"/>
          <w:lang w:val="en-US"/>
        </w:rPr>
        <w:t xml:space="preserve">an omitted variable bias in previous </w:t>
      </w:r>
      <w:r w:rsidR="006D1D8B" w:rsidRPr="0097236B">
        <w:rPr>
          <w:rFonts w:ascii="Times New Roman" w:hAnsi="Times New Roman"/>
          <w:color w:val="000000" w:themeColor="text1"/>
          <w:sz w:val="24"/>
          <w:szCs w:val="24"/>
          <w:lang w:val="en-US"/>
        </w:rPr>
        <w:t>models. Age is crucial factor to hold constant when we look at the effect of college majors.</w:t>
      </w:r>
    </w:p>
    <w:p w14:paraId="3C215FE3" w14:textId="1DB48457" w:rsidR="006D1D8B" w:rsidRPr="0097236B" w:rsidRDefault="006D1D8B" w:rsidP="002E6355">
      <w:pPr>
        <w:pStyle w:val="p1"/>
        <w:ind w:left="180"/>
        <w:rPr>
          <w:rFonts w:ascii="Times New Roman" w:hAnsi="Times New Roman"/>
          <w:color w:val="000000" w:themeColor="text1"/>
          <w:sz w:val="24"/>
          <w:szCs w:val="24"/>
          <w:lang w:val="en-US"/>
        </w:rPr>
      </w:pPr>
    </w:p>
    <w:p w14:paraId="09162DEC" w14:textId="46CE8324" w:rsidR="00CB33F7" w:rsidRPr="0097236B" w:rsidRDefault="00840EE3" w:rsidP="009B71C7">
      <w:pPr>
        <w:pStyle w:val="p1"/>
        <w:ind w:left="180"/>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 xml:space="preserve">After trying different relationship models for age, it was found that square of age was a better fit. </w:t>
      </w:r>
      <w:r w:rsidR="006D1D8B" w:rsidRPr="0097236B">
        <w:rPr>
          <w:rFonts w:ascii="Times New Roman" w:hAnsi="Times New Roman"/>
          <w:color w:val="000000" w:themeColor="text1"/>
          <w:sz w:val="24"/>
          <w:szCs w:val="24"/>
          <w:lang w:val="en-US"/>
        </w:rPr>
        <w:t xml:space="preserve">Age then was enforced into the regression as a quadratic. The results of the </w:t>
      </w:r>
      <w:r w:rsidR="0018704E" w:rsidRPr="0097236B">
        <w:rPr>
          <w:rFonts w:ascii="Times New Roman" w:hAnsi="Times New Roman"/>
          <w:color w:val="000000" w:themeColor="text1"/>
          <w:sz w:val="24"/>
          <w:szCs w:val="24"/>
          <w:lang w:val="en-US"/>
        </w:rPr>
        <w:t xml:space="preserve">fourth </w:t>
      </w:r>
      <w:r w:rsidR="006D1D8B" w:rsidRPr="0097236B">
        <w:rPr>
          <w:rFonts w:ascii="Times New Roman" w:hAnsi="Times New Roman"/>
          <w:color w:val="000000" w:themeColor="text1"/>
          <w:sz w:val="24"/>
          <w:szCs w:val="24"/>
          <w:lang w:val="en-US"/>
        </w:rPr>
        <w:t xml:space="preserve">regression that included age squared indicated that </w:t>
      </w:r>
      <w:r w:rsidR="00652E78" w:rsidRPr="0097236B">
        <w:rPr>
          <w:rFonts w:ascii="Times New Roman" w:hAnsi="Times New Roman"/>
          <w:color w:val="000000" w:themeColor="text1"/>
          <w:sz w:val="24"/>
          <w:szCs w:val="24"/>
          <w:lang w:val="en-US"/>
        </w:rPr>
        <w:t xml:space="preserve">the relationship between age and the probability of job change is not linear. </w:t>
      </w:r>
      <w:r w:rsidR="00652E78" w:rsidRPr="004F2B21">
        <w:rPr>
          <w:rFonts w:ascii="Times New Roman" w:hAnsi="Times New Roman"/>
          <w:color w:val="000000" w:themeColor="text1"/>
          <w:sz w:val="24"/>
          <w:szCs w:val="24"/>
          <w:lang w:val="en-US"/>
        </w:rPr>
        <w:t xml:space="preserve">Exhibit </w:t>
      </w:r>
      <w:r w:rsidR="00CB33F7" w:rsidRPr="004F2B21">
        <w:rPr>
          <w:rFonts w:ascii="Times New Roman" w:hAnsi="Times New Roman"/>
          <w:color w:val="000000" w:themeColor="text1"/>
          <w:sz w:val="24"/>
          <w:szCs w:val="24"/>
          <w:lang w:val="en-US"/>
        </w:rPr>
        <w:t>2</w:t>
      </w:r>
      <w:r w:rsidR="00652E78" w:rsidRPr="0097236B">
        <w:rPr>
          <w:rFonts w:ascii="Times New Roman" w:hAnsi="Times New Roman"/>
          <w:color w:val="000000" w:themeColor="text1"/>
          <w:sz w:val="24"/>
          <w:szCs w:val="24"/>
          <w:lang w:val="en-US"/>
        </w:rPr>
        <w:t xml:space="preserve"> graphs this relationship, and indicates a </w:t>
      </w:r>
      <w:r w:rsidRPr="0097236B">
        <w:rPr>
          <w:rFonts w:ascii="Times New Roman" w:hAnsi="Times New Roman"/>
          <w:color w:val="000000" w:themeColor="text1"/>
          <w:sz w:val="24"/>
          <w:szCs w:val="24"/>
          <w:lang w:val="en-US"/>
        </w:rPr>
        <w:t>decrease in the probability of a person to change jobs as age increases</w:t>
      </w:r>
      <w:r w:rsidR="00C20D8E" w:rsidRPr="0097236B">
        <w:rPr>
          <w:rFonts w:ascii="Times New Roman" w:hAnsi="Times New Roman"/>
          <w:color w:val="000000" w:themeColor="text1"/>
          <w:sz w:val="24"/>
          <w:szCs w:val="24"/>
          <w:lang w:val="en-US"/>
        </w:rPr>
        <w:t>. Starting at the age of 65, people</w:t>
      </w:r>
      <w:r w:rsidR="00325063" w:rsidRPr="0097236B">
        <w:rPr>
          <w:rFonts w:ascii="Times New Roman" w:hAnsi="Times New Roman"/>
          <w:color w:val="000000" w:themeColor="text1"/>
          <w:sz w:val="24"/>
          <w:szCs w:val="24"/>
          <w:lang w:val="en-US"/>
        </w:rPr>
        <w:t xml:space="preserve"> are more than 75% less likely to change jobs and career. </w:t>
      </w:r>
      <w:r w:rsidR="0095482C" w:rsidRPr="0097236B">
        <w:rPr>
          <w:rFonts w:ascii="Times New Roman" w:hAnsi="Times New Roman"/>
          <w:color w:val="000000" w:themeColor="text1"/>
          <w:sz w:val="24"/>
          <w:szCs w:val="24"/>
          <w:lang w:val="en-US"/>
        </w:rPr>
        <w:t>O</w:t>
      </w:r>
      <w:r w:rsidR="008C140E" w:rsidRPr="0097236B">
        <w:rPr>
          <w:rFonts w:ascii="Times New Roman" w:hAnsi="Times New Roman"/>
          <w:color w:val="000000" w:themeColor="text1"/>
          <w:sz w:val="24"/>
          <w:szCs w:val="24"/>
          <w:lang w:val="en-US"/>
        </w:rPr>
        <w:t xml:space="preserve">nce people find jobs that they like, they </w:t>
      </w:r>
      <w:r w:rsidR="0095482C" w:rsidRPr="0097236B">
        <w:rPr>
          <w:rFonts w:ascii="Times New Roman" w:hAnsi="Times New Roman"/>
          <w:color w:val="000000" w:themeColor="text1"/>
          <w:sz w:val="24"/>
          <w:szCs w:val="24"/>
          <w:lang w:val="en-US"/>
        </w:rPr>
        <w:t xml:space="preserve">tend to stay </w:t>
      </w:r>
      <w:r w:rsidR="001D6F12" w:rsidRPr="0097236B">
        <w:rPr>
          <w:rFonts w:ascii="Times New Roman" w:hAnsi="Times New Roman"/>
          <w:color w:val="000000" w:themeColor="text1"/>
          <w:sz w:val="24"/>
          <w:szCs w:val="24"/>
          <w:lang w:val="en-US"/>
        </w:rPr>
        <w:t>committed to</w:t>
      </w:r>
      <w:r w:rsidR="00C20D8E" w:rsidRPr="0097236B">
        <w:rPr>
          <w:rFonts w:ascii="Times New Roman" w:hAnsi="Times New Roman"/>
          <w:color w:val="000000" w:themeColor="text1"/>
          <w:sz w:val="24"/>
          <w:szCs w:val="24"/>
          <w:lang w:val="en-US"/>
        </w:rPr>
        <w:t xml:space="preserve"> those positions, have higher job security, and </w:t>
      </w:r>
      <w:r w:rsidR="0095482C" w:rsidRPr="0097236B">
        <w:rPr>
          <w:rFonts w:ascii="Times New Roman" w:hAnsi="Times New Roman"/>
          <w:color w:val="000000" w:themeColor="text1"/>
          <w:sz w:val="24"/>
          <w:szCs w:val="24"/>
          <w:lang w:val="en-US"/>
        </w:rPr>
        <w:t xml:space="preserve">thus </w:t>
      </w:r>
      <w:r w:rsidR="008C140E" w:rsidRPr="0097236B">
        <w:rPr>
          <w:rFonts w:ascii="Times New Roman" w:hAnsi="Times New Roman"/>
          <w:color w:val="000000" w:themeColor="text1"/>
          <w:sz w:val="24"/>
          <w:szCs w:val="24"/>
          <w:lang w:val="en-US"/>
        </w:rPr>
        <w:t xml:space="preserve">are less likely to change it. </w:t>
      </w:r>
      <w:r w:rsidR="00C20D8E" w:rsidRPr="0097236B">
        <w:rPr>
          <w:rFonts w:ascii="Times New Roman" w:hAnsi="Times New Roman"/>
          <w:color w:val="000000" w:themeColor="text1"/>
          <w:sz w:val="24"/>
          <w:szCs w:val="24"/>
          <w:lang w:val="en-US"/>
        </w:rPr>
        <w:t>I</w:t>
      </w:r>
      <w:r w:rsidR="008C140E" w:rsidRPr="0097236B">
        <w:rPr>
          <w:rFonts w:ascii="Times New Roman" w:hAnsi="Times New Roman"/>
          <w:color w:val="000000" w:themeColor="text1"/>
          <w:sz w:val="24"/>
          <w:szCs w:val="24"/>
          <w:lang w:val="en-US"/>
        </w:rPr>
        <w:t>t is</w:t>
      </w:r>
      <w:r w:rsidR="00C20D8E" w:rsidRPr="0097236B">
        <w:rPr>
          <w:rFonts w:ascii="Times New Roman" w:hAnsi="Times New Roman"/>
          <w:color w:val="000000" w:themeColor="text1"/>
          <w:sz w:val="24"/>
          <w:szCs w:val="24"/>
          <w:lang w:val="en-US"/>
        </w:rPr>
        <w:t xml:space="preserve"> also true that it is</w:t>
      </w:r>
      <w:r w:rsidR="008C140E" w:rsidRPr="0097236B">
        <w:rPr>
          <w:rFonts w:ascii="Times New Roman" w:hAnsi="Times New Roman"/>
          <w:color w:val="000000" w:themeColor="text1"/>
          <w:sz w:val="24"/>
          <w:szCs w:val="24"/>
          <w:lang w:val="en-US"/>
        </w:rPr>
        <w:t xml:space="preserve"> harder to find new career options as one gets older</w:t>
      </w:r>
      <w:r w:rsidR="001D6F12" w:rsidRPr="0097236B">
        <w:rPr>
          <w:rFonts w:ascii="Times New Roman" w:hAnsi="Times New Roman"/>
          <w:color w:val="000000" w:themeColor="text1"/>
          <w:sz w:val="24"/>
          <w:szCs w:val="24"/>
          <w:lang w:val="en-US"/>
        </w:rPr>
        <w:t>, as there is a smaller pool of opportunities for a very specific set of skills</w:t>
      </w:r>
      <w:r w:rsidR="00CB33F7" w:rsidRPr="0097236B">
        <w:rPr>
          <w:rFonts w:ascii="Times New Roman" w:hAnsi="Times New Roman"/>
          <w:color w:val="000000" w:themeColor="text1"/>
          <w:sz w:val="24"/>
          <w:szCs w:val="24"/>
          <w:lang w:val="en-US"/>
        </w:rPr>
        <w:t xml:space="preserve">. </w:t>
      </w:r>
      <w:r w:rsidR="001D6F12" w:rsidRPr="0097236B">
        <w:rPr>
          <w:rFonts w:ascii="Times New Roman" w:hAnsi="Times New Roman"/>
          <w:color w:val="000000" w:themeColor="text1"/>
          <w:sz w:val="24"/>
          <w:szCs w:val="24"/>
          <w:lang w:val="en-US"/>
        </w:rPr>
        <w:t>As one gets older, they are more likely to have a partner and children,</w:t>
      </w:r>
      <w:r w:rsidR="0018704E" w:rsidRPr="0097236B">
        <w:rPr>
          <w:rFonts w:ascii="Times New Roman" w:hAnsi="Times New Roman"/>
          <w:color w:val="000000" w:themeColor="text1"/>
          <w:sz w:val="24"/>
          <w:szCs w:val="24"/>
          <w:lang w:val="en-US"/>
        </w:rPr>
        <w:t xml:space="preserve"> and</w:t>
      </w:r>
      <w:r w:rsidR="001D6F12" w:rsidRPr="0097236B">
        <w:rPr>
          <w:rFonts w:ascii="Times New Roman" w:hAnsi="Times New Roman"/>
          <w:color w:val="000000" w:themeColor="text1"/>
          <w:sz w:val="24"/>
          <w:szCs w:val="24"/>
          <w:lang w:val="en-US"/>
        </w:rPr>
        <w:t xml:space="preserve"> it becomes harder </w:t>
      </w:r>
      <w:r w:rsidR="00CB33F7" w:rsidRPr="0097236B">
        <w:rPr>
          <w:rFonts w:ascii="Times New Roman" w:hAnsi="Times New Roman"/>
          <w:color w:val="000000" w:themeColor="text1"/>
          <w:sz w:val="24"/>
          <w:szCs w:val="24"/>
          <w:lang w:val="en-US"/>
        </w:rPr>
        <w:t>to mo</w:t>
      </w:r>
      <w:r w:rsidR="001D6F12" w:rsidRPr="0097236B">
        <w:rPr>
          <w:rFonts w:ascii="Times New Roman" w:hAnsi="Times New Roman"/>
          <w:color w:val="000000" w:themeColor="text1"/>
          <w:sz w:val="24"/>
          <w:szCs w:val="24"/>
          <w:lang w:val="en-US"/>
        </w:rPr>
        <w:t>ve geographically for a new job.</w:t>
      </w:r>
    </w:p>
    <w:p w14:paraId="51D8ADFA" w14:textId="7B89E20D" w:rsidR="00CB33F7" w:rsidRPr="0097236B" w:rsidRDefault="00890F94" w:rsidP="009B71C7">
      <w:pPr>
        <w:pStyle w:val="p1"/>
        <w:rPr>
          <w:rFonts w:ascii="Times New Roman" w:hAnsi="Times New Roman"/>
          <w:color w:val="000000" w:themeColor="text1"/>
          <w:sz w:val="24"/>
          <w:szCs w:val="24"/>
          <w:lang w:val="en-US"/>
        </w:rPr>
      </w:pPr>
      <w:r w:rsidRPr="0097236B">
        <w:rPr>
          <w:rFonts w:ascii="Times New Roman" w:hAnsi="Times New Roman"/>
          <w:noProof/>
          <w:sz w:val="24"/>
          <w:szCs w:val="24"/>
        </w:rPr>
        <w:drawing>
          <wp:anchor distT="0" distB="0" distL="114300" distR="114300" simplePos="0" relativeHeight="251669504" behindDoc="0" locked="0" layoutInCell="1" allowOverlap="1" wp14:anchorId="0A92ED00" wp14:editId="4E966E95">
            <wp:simplePos x="0" y="0"/>
            <wp:positionH relativeFrom="margin">
              <wp:posOffset>460907</wp:posOffset>
            </wp:positionH>
            <wp:positionV relativeFrom="margin">
              <wp:posOffset>3843980</wp:posOffset>
            </wp:positionV>
            <wp:extent cx="5016500" cy="2736215"/>
            <wp:effectExtent l="0" t="0" r="12700" b="6985"/>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14:paraId="7FDCD733" w14:textId="23CB0E7F" w:rsidR="00383FC1" w:rsidRPr="0097236B" w:rsidRDefault="00CB33F7" w:rsidP="00CB33F7">
      <w:pPr>
        <w:pStyle w:val="p1"/>
        <w:ind w:left="180"/>
        <w:jc w:val="center"/>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Exhibit 2</w:t>
      </w:r>
    </w:p>
    <w:p w14:paraId="54A0CB45" w14:textId="77777777" w:rsidR="00CB33F7" w:rsidRPr="0097236B" w:rsidRDefault="00CB33F7" w:rsidP="00CB33F7">
      <w:pPr>
        <w:pStyle w:val="p1"/>
        <w:ind w:left="180"/>
        <w:jc w:val="center"/>
        <w:rPr>
          <w:rFonts w:ascii="Times New Roman" w:hAnsi="Times New Roman"/>
          <w:color w:val="000000" w:themeColor="text1"/>
          <w:sz w:val="24"/>
          <w:szCs w:val="24"/>
          <w:lang w:val="en-US"/>
        </w:rPr>
      </w:pPr>
    </w:p>
    <w:p w14:paraId="0EE170D3" w14:textId="55FF5146" w:rsidR="001D6F12" w:rsidRPr="0097236B" w:rsidRDefault="001D6F12" w:rsidP="001D6F12">
      <w:pPr>
        <w:ind w:left="180"/>
        <w:rPr>
          <w:rFonts w:ascii="Times New Roman" w:hAnsi="Times New Roman" w:cs="Times New Roman"/>
          <w:i/>
          <w:color w:val="000000" w:themeColor="text1"/>
          <w:u w:val="single"/>
          <w:lang w:val="en-US"/>
        </w:rPr>
      </w:pPr>
      <w:r w:rsidRPr="0097236B">
        <w:rPr>
          <w:rFonts w:ascii="Times New Roman" w:hAnsi="Times New Roman" w:cs="Times New Roman"/>
          <w:i/>
          <w:color w:val="000000" w:themeColor="text1"/>
          <w:u w:val="single"/>
          <w:lang w:val="en-US"/>
        </w:rPr>
        <w:t xml:space="preserve">Effect of </w:t>
      </w:r>
      <w:r w:rsidR="00601EBC" w:rsidRPr="0097236B">
        <w:rPr>
          <w:rFonts w:ascii="Times New Roman" w:hAnsi="Times New Roman" w:cs="Times New Roman"/>
          <w:i/>
          <w:color w:val="000000" w:themeColor="text1"/>
          <w:u w:val="single"/>
          <w:lang w:val="en-US"/>
        </w:rPr>
        <w:t xml:space="preserve">gender, children, and marital status on </w:t>
      </w:r>
      <w:r w:rsidRPr="0097236B">
        <w:rPr>
          <w:rFonts w:ascii="Times New Roman" w:hAnsi="Times New Roman" w:cs="Times New Roman"/>
          <w:i/>
          <w:color w:val="000000" w:themeColor="text1"/>
          <w:u w:val="single"/>
          <w:lang w:val="en-US"/>
        </w:rPr>
        <w:t>job change probability</w:t>
      </w:r>
    </w:p>
    <w:p w14:paraId="79B21036" w14:textId="77777777" w:rsidR="001D6F12" w:rsidRPr="0097236B" w:rsidRDefault="001D6F12" w:rsidP="002E6355">
      <w:pPr>
        <w:pStyle w:val="p1"/>
        <w:ind w:left="180"/>
        <w:rPr>
          <w:rFonts w:ascii="Times New Roman" w:hAnsi="Times New Roman"/>
          <w:color w:val="000000" w:themeColor="text1"/>
          <w:sz w:val="24"/>
          <w:szCs w:val="24"/>
          <w:lang w:val="en-US"/>
        </w:rPr>
      </w:pPr>
    </w:p>
    <w:p w14:paraId="06489E5B" w14:textId="50EEC7C8" w:rsidR="00864730" w:rsidRPr="0097236B" w:rsidRDefault="00E90DA6" w:rsidP="002E6355">
      <w:pPr>
        <w:pStyle w:val="p1"/>
        <w:ind w:left="180"/>
        <w:rPr>
          <w:rFonts w:ascii="Times New Roman" w:hAnsi="Times New Roman"/>
          <w:sz w:val="24"/>
          <w:szCs w:val="24"/>
          <w:lang w:val="en-US"/>
        </w:rPr>
      </w:pPr>
      <w:r w:rsidRPr="0097236B">
        <w:rPr>
          <w:rFonts w:ascii="Times New Roman" w:hAnsi="Times New Roman"/>
          <w:color w:val="000000" w:themeColor="text1"/>
          <w:sz w:val="24"/>
          <w:szCs w:val="24"/>
          <w:lang w:val="en-US"/>
        </w:rPr>
        <w:t>Other</w:t>
      </w:r>
      <w:r w:rsidR="00381EE6" w:rsidRPr="0097236B">
        <w:rPr>
          <w:rFonts w:ascii="Times New Roman" w:hAnsi="Times New Roman"/>
          <w:color w:val="000000" w:themeColor="text1"/>
          <w:sz w:val="24"/>
          <w:szCs w:val="24"/>
          <w:lang w:val="en-US"/>
        </w:rPr>
        <w:t xml:space="preserve"> variables examined in this </w:t>
      </w:r>
      <w:r w:rsidRPr="0097236B">
        <w:rPr>
          <w:rFonts w:ascii="Times New Roman" w:hAnsi="Times New Roman"/>
          <w:color w:val="000000" w:themeColor="text1"/>
          <w:sz w:val="24"/>
          <w:szCs w:val="24"/>
          <w:lang w:val="en-US"/>
        </w:rPr>
        <w:t xml:space="preserve">survey </w:t>
      </w:r>
      <w:ins w:id="121" w:author="Nailya Yafyasova" w:date="2016-12-15T17:59:00Z">
        <w:r w:rsidR="00065AA6" w:rsidRPr="0097236B">
          <w:rPr>
            <w:rFonts w:ascii="Times New Roman" w:hAnsi="Times New Roman"/>
            <w:color w:val="000000" w:themeColor="text1"/>
            <w:sz w:val="24"/>
            <w:szCs w:val="24"/>
            <w:lang w:val="en-US"/>
          </w:rPr>
          <w:t xml:space="preserve">were </w:t>
        </w:r>
      </w:ins>
      <w:r w:rsidRPr="0097236B">
        <w:rPr>
          <w:rFonts w:ascii="Times New Roman" w:hAnsi="Times New Roman"/>
          <w:color w:val="000000" w:themeColor="text1"/>
          <w:sz w:val="24"/>
          <w:szCs w:val="24"/>
          <w:lang w:val="en-US"/>
        </w:rPr>
        <w:t xml:space="preserve">gender, marital status, and whether there are children in the household. </w:t>
      </w:r>
      <w:ins w:id="122" w:author="Nailya Yafyasova" w:date="2016-12-15T18:02:00Z">
        <w:r w:rsidR="009815CA" w:rsidRPr="004F2B21">
          <w:rPr>
            <w:rFonts w:ascii="Times New Roman" w:hAnsi="Times New Roman"/>
            <w:color w:val="000000" w:themeColor="text1"/>
            <w:sz w:val="24"/>
            <w:szCs w:val="24"/>
            <w:lang w:val="en-US"/>
          </w:rPr>
          <w:t>Appendix 1</w:t>
        </w:r>
        <w:r w:rsidR="009815CA" w:rsidRPr="0097236B">
          <w:rPr>
            <w:rFonts w:ascii="Times New Roman" w:hAnsi="Times New Roman"/>
            <w:i/>
            <w:color w:val="000000" w:themeColor="text1"/>
            <w:sz w:val="24"/>
            <w:szCs w:val="24"/>
            <w:lang w:val="en-US"/>
          </w:rPr>
          <w:t xml:space="preserve"> </w:t>
        </w:r>
        <w:r w:rsidR="009815CA" w:rsidRPr="0097236B">
          <w:rPr>
            <w:rFonts w:ascii="Times New Roman" w:hAnsi="Times New Roman"/>
            <w:color w:val="000000" w:themeColor="text1"/>
            <w:sz w:val="24"/>
            <w:szCs w:val="24"/>
            <w:lang w:val="en-US"/>
          </w:rPr>
          <w:t xml:space="preserve">shows the fifth regression where we introduced those variables. </w:t>
        </w:r>
      </w:ins>
      <w:ins w:id="123" w:author="Nailya Yafyasova" w:date="2016-12-15T18:00:00Z">
        <w:r w:rsidR="009815CA" w:rsidRPr="0097236B">
          <w:rPr>
            <w:rFonts w:ascii="Times New Roman" w:hAnsi="Times New Roman"/>
            <w:color w:val="000000" w:themeColor="text1"/>
            <w:sz w:val="24"/>
            <w:szCs w:val="24"/>
            <w:lang w:val="en-US"/>
          </w:rPr>
          <w:t xml:space="preserve">Children </w:t>
        </w:r>
      </w:ins>
      <w:r w:rsidR="00F53070" w:rsidRPr="0097236B">
        <w:rPr>
          <w:rFonts w:ascii="Times New Roman" w:hAnsi="Times New Roman"/>
          <w:color w:val="000000" w:themeColor="text1"/>
          <w:sz w:val="24"/>
          <w:szCs w:val="24"/>
          <w:lang w:val="en-US"/>
        </w:rPr>
        <w:t xml:space="preserve">are </w:t>
      </w:r>
      <w:ins w:id="124" w:author="Nailya Yafyasova" w:date="2016-12-15T18:01:00Z">
        <w:r w:rsidR="009815CA" w:rsidRPr="0097236B">
          <w:rPr>
            <w:rFonts w:ascii="Times New Roman" w:hAnsi="Times New Roman"/>
            <w:color w:val="000000" w:themeColor="text1"/>
            <w:sz w:val="24"/>
            <w:szCs w:val="24"/>
            <w:lang w:val="en-US"/>
          </w:rPr>
          <w:t xml:space="preserve">an </w:t>
        </w:r>
      </w:ins>
      <w:r w:rsidR="00F53070" w:rsidRPr="0097236B">
        <w:rPr>
          <w:rFonts w:ascii="Times New Roman" w:hAnsi="Times New Roman"/>
          <w:color w:val="000000" w:themeColor="text1"/>
          <w:sz w:val="24"/>
          <w:szCs w:val="24"/>
          <w:lang w:val="en-US"/>
        </w:rPr>
        <w:t xml:space="preserve">important </w:t>
      </w:r>
      <w:ins w:id="125" w:author="Nailya Yafyasova" w:date="2016-12-15T18:01:00Z">
        <w:r w:rsidR="009815CA" w:rsidRPr="0097236B">
          <w:rPr>
            <w:rFonts w:ascii="Times New Roman" w:hAnsi="Times New Roman"/>
            <w:color w:val="000000" w:themeColor="text1"/>
            <w:sz w:val="24"/>
            <w:szCs w:val="24"/>
            <w:lang w:val="en-US"/>
          </w:rPr>
          <w:t xml:space="preserve">factor </w:t>
        </w:r>
      </w:ins>
      <w:r w:rsidR="00A478C1" w:rsidRPr="0097236B">
        <w:rPr>
          <w:rFonts w:ascii="Times New Roman" w:hAnsi="Times New Roman"/>
          <w:color w:val="000000" w:themeColor="text1"/>
          <w:sz w:val="24"/>
          <w:szCs w:val="24"/>
          <w:lang w:val="en-US"/>
        </w:rPr>
        <w:t xml:space="preserve">since they affect the mobility of an individual and their </w:t>
      </w:r>
      <w:r w:rsidR="00C20D8E" w:rsidRPr="0097236B">
        <w:rPr>
          <w:rFonts w:ascii="Times New Roman" w:hAnsi="Times New Roman"/>
          <w:color w:val="000000" w:themeColor="text1"/>
          <w:sz w:val="24"/>
          <w:szCs w:val="24"/>
          <w:lang w:val="en-US"/>
        </w:rPr>
        <w:t>willingness to</w:t>
      </w:r>
      <w:r w:rsidR="00FF60FE" w:rsidRPr="0097236B">
        <w:rPr>
          <w:rFonts w:ascii="Times New Roman" w:hAnsi="Times New Roman"/>
          <w:color w:val="000000" w:themeColor="text1"/>
          <w:sz w:val="24"/>
          <w:szCs w:val="24"/>
          <w:lang w:val="en-US"/>
        </w:rPr>
        <w:t xml:space="preserve"> </w:t>
      </w:r>
      <w:r w:rsidR="0018704E" w:rsidRPr="0097236B">
        <w:rPr>
          <w:rFonts w:ascii="Times New Roman" w:hAnsi="Times New Roman"/>
          <w:color w:val="000000" w:themeColor="text1"/>
          <w:sz w:val="24"/>
          <w:szCs w:val="24"/>
          <w:lang w:val="en-US"/>
        </w:rPr>
        <w:t>chang</w:t>
      </w:r>
      <w:r w:rsidR="00C20D8E" w:rsidRPr="0097236B">
        <w:rPr>
          <w:rFonts w:ascii="Times New Roman" w:hAnsi="Times New Roman"/>
          <w:color w:val="000000" w:themeColor="text1"/>
          <w:sz w:val="24"/>
          <w:szCs w:val="24"/>
          <w:lang w:val="en-US"/>
        </w:rPr>
        <w:t>e</w:t>
      </w:r>
      <w:r w:rsidR="0018704E" w:rsidRPr="0097236B">
        <w:rPr>
          <w:rFonts w:ascii="Times New Roman" w:hAnsi="Times New Roman"/>
          <w:color w:val="000000" w:themeColor="text1"/>
          <w:sz w:val="24"/>
          <w:szCs w:val="24"/>
          <w:lang w:val="en-US"/>
        </w:rPr>
        <w:t xml:space="preserve"> jobs</w:t>
      </w:r>
      <w:r w:rsidR="00FF60FE" w:rsidRPr="0097236B">
        <w:rPr>
          <w:rFonts w:ascii="Times New Roman" w:hAnsi="Times New Roman"/>
          <w:color w:val="000000" w:themeColor="text1"/>
          <w:sz w:val="24"/>
          <w:szCs w:val="24"/>
          <w:lang w:val="en-US"/>
        </w:rPr>
        <w:t xml:space="preserve">. </w:t>
      </w:r>
      <w:r w:rsidR="00685D8C" w:rsidRPr="0097236B">
        <w:rPr>
          <w:rFonts w:ascii="Times New Roman" w:hAnsi="Times New Roman"/>
          <w:color w:val="000000" w:themeColor="text1"/>
          <w:sz w:val="24"/>
          <w:szCs w:val="24"/>
          <w:lang w:val="en-US"/>
        </w:rPr>
        <w:t>Children on average will reduce one’s probability of switching jobs</w:t>
      </w:r>
      <w:r w:rsidR="008D6CA3" w:rsidRPr="0097236B">
        <w:rPr>
          <w:rFonts w:ascii="Times New Roman" w:hAnsi="Times New Roman"/>
          <w:color w:val="000000" w:themeColor="text1"/>
          <w:sz w:val="24"/>
          <w:szCs w:val="24"/>
          <w:lang w:val="en-US"/>
        </w:rPr>
        <w:t xml:space="preserve"> by</w:t>
      </w:r>
      <w:r w:rsidR="00685D8C" w:rsidRPr="0097236B">
        <w:rPr>
          <w:rFonts w:ascii="Times New Roman" w:hAnsi="Times New Roman"/>
          <w:color w:val="000000" w:themeColor="text1"/>
          <w:sz w:val="24"/>
          <w:szCs w:val="24"/>
          <w:lang w:val="en-US"/>
        </w:rPr>
        <w:t xml:space="preserve"> 2.33%, holding other things constant. </w:t>
      </w:r>
      <w:r w:rsidR="009815CA" w:rsidRPr="0097236B">
        <w:rPr>
          <w:rFonts w:ascii="Times New Roman" w:hAnsi="Times New Roman"/>
          <w:color w:val="000000" w:themeColor="text1"/>
          <w:sz w:val="24"/>
          <w:szCs w:val="24"/>
          <w:lang w:val="en-US"/>
        </w:rPr>
        <w:t xml:space="preserve">Gender also matters since females and males have different behavior patterns. </w:t>
      </w:r>
      <w:r w:rsidR="00685D8C" w:rsidRPr="0097236B">
        <w:rPr>
          <w:rFonts w:ascii="Times New Roman" w:hAnsi="Times New Roman"/>
          <w:color w:val="000000" w:themeColor="text1"/>
          <w:sz w:val="24"/>
          <w:szCs w:val="24"/>
          <w:lang w:val="en-US"/>
        </w:rPr>
        <w:t xml:space="preserve">Gender and marital status </w:t>
      </w:r>
      <w:r w:rsidR="0098508E" w:rsidRPr="0097236B">
        <w:rPr>
          <w:rFonts w:ascii="Times New Roman" w:hAnsi="Times New Roman"/>
          <w:color w:val="000000" w:themeColor="text1"/>
          <w:sz w:val="24"/>
          <w:szCs w:val="24"/>
          <w:lang w:val="en-US"/>
        </w:rPr>
        <w:t xml:space="preserve">had an insignificant effect on the </w:t>
      </w:r>
      <w:r w:rsidR="0098508E" w:rsidRPr="0097236B">
        <w:rPr>
          <w:rFonts w:ascii="Times New Roman" w:hAnsi="Times New Roman"/>
          <w:color w:val="000000" w:themeColor="text1"/>
          <w:sz w:val="24"/>
          <w:szCs w:val="24"/>
          <w:lang w:val="en-US"/>
        </w:rPr>
        <w:lastRenderedPageBreak/>
        <w:t>dependent variable. Females and married people are more likely to change jobs</w:t>
      </w:r>
      <w:r w:rsidR="009E429C">
        <w:rPr>
          <w:rFonts w:ascii="Times New Roman" w:hAnsi="Times New Roman"/>
          <w:color w:val="000000" w:themeColor="text1"/>
          <w:sz w:val="24"/>
          <w:szCs w:val="24"/>
          <w:lang w:val="en-US"/>
        </w:rPr>
        <w:t xml:space="preserve"> (0.37% and 0.25% respectively);</w:t>
      </w:r>
      <w:r w:rsidR="0098508E" w:rsidRPr="0097236B">
        <w:rPr>
          <w:rFonts w:ascii="Times New Roman" w:hAnsi="Times New Roman"/>
          <w:color w:val="000000" w:themeColor="text1"/>
          <w:sz w:val="24"/>
          <w:szCs w:val="24"/>
          <w:lang w:val="en-US"/>
        </w:rPr>
        <w:t xml:space="preserve"> however</w:t>
      </w:r>
      <w:r w:rsidR="005A6EA4">
        <w:rPr>
          <w:rFonts w:ascii="Times New Roman" w:hAnsi="Times New Roman"/>
          <w:color w:val="000000" w:themeColor="text1"/>
          <w:sz w:val="24"/>
          <w:szCs w:val="24"/>
          <w:lang w:val="en-US"/>
        </w:rPr>
        <w:t>,</w:t>
      </w:r>
      <w:r w:rsidR="0098508E" w:rsidRPr="0097236B">
        <w:rPr>
          <w:rFonts w:ascii="Times New Roman" w:hAnsi="Times New Roman"/>
          <w:color w:val="000000" w:themeColor="text1"/>
          <w:sz w:val="24"/>
          <w:szCs w:val="24"/>
          <w:lang w:val="en-US"/>
        </w:rPr>
        <w:t xml:space="preserve"> these factors cannot be viewed as isolated variables</w:t>
      </w:r>
      <w:r w:rsidR="0098508E" w:rsidRPr="0097236B">
        <w:rPr>
          <w:rFonts w:ascii="Times New Roman" w:hAnsi="Times New Roman"/>
          <w:color w:val="000000" w:themeColor="text1"/>
          <w:sz w:val="24"/>
          <w:szCs w:val="24"/>
          <w:lang w:val="en-US"/>
        </w:rPr>
        <w:t>.</w:t>
      </w:r>
      <w:r w:rsidR="0098508E" w:rsidRPr="0097236B">
        <w:rPr>
          <w:rFonts w:ascii="Times New Roman" w:hAnsi="Times New Roman"/>
          <w:sz w:val="24"/>
          <w:szCs w:val="24"/>
          <w:lang w:val="en-US"/>
        </w:rPr>
        <w:t xml:space="preserve"> </w:t>
      </w:r>
      <w:r w:rsidR="00864730" w:rsidRPr="0097236B">
        <w:rPr>
          <w:rFonts w:ascii="Times New Roman" w:hAnsi="Times New Roman"/>
          <w:color w:val="000000" w:themeColor="text1"/>
          <w:sz w:val="24"/>
          <w:szCs w:val="24"/>
          <w:lang w:val="en-US"/>
        </w:rPr>
        <w:t>Although the factors that were added to the new relationship model definitely affect people’s choice of job change in the real life, they do not have much effect in this regression. Gender and marital status turned out to have a statistically insignificant effect on the probability of job change. It is incorrect to assume a single effect of marriage and children on work choices, therefore we introduced interaction terms in the sixth regression. Through these terms one can see the difference between male and female experience with children and marriage.</w:t>
      </w:r>
    </w:p>
    <w:p w14:paraId="7AC42E1B" w14:textId="77777777" w:rsidR="006119F4" w:rsidRPr="0097236B" w:rsidRDefault="006119F4" w:rsidP="00864730">
      <w:pPr>
        <w:pStyle w:val="p1"/>
        <w:rPr>
          <w:rFonts w:ascii="Times New Roman" w:hAnsi="Times New Roman"/>
          <w:color w:val="000000" w:themeColor="text1"/>
          <w:sz w:val="24"/>
          <w:szCs w:val="24"/>
          <w:lang w:val="en-US"/>
        </w:rPr>
      </w:pPr>
    </w:p>
    <w:p w14:paraId="47B0CDAA" w14:textId="77777777" w:rsidR="002277B6" w:rsidRPr="0097236B" w:rsidRDefault="002277B6" w:rsidP="002E6355">
      <w:pPr>
        <w:pStyle w:val="p1"/>
        <w:ind w:left="180"/>
        <w:rPr>
          <w:rFonts w:ascii="Times New Roman" w:hAnsi="Times New Roman"/>
          <w:i/>
          <w:color w:val="000000" w:themeColor="text1"/>
          <w:sz w:val="24"/>
          <w:szCs w:val="24"/>
          <w:u w:val="single"/>
          <w:lang w:val="en-US"/>
        </w:rPr>
      </w:pPr>
      <w:r w:rsidRPr="0097236B">
        <w:rPr>
          <w:rFonts w:ascii="Times New Roman" w:hAnsi="Times New Roman"/>
          <w:i/>
          <w:color w:val="000000" w:themeColor="text1"/>
          <w:sz w:val="24"/>
          <w:szCs w:val="24"/>
          <w:u w:val="single"/>
          <w:lang w:val="en-US"/>
        </w:rPr>
        <w:t>Changes in variables in the best-fit regression</w:t>
      </w:r>
    </w:p>
    <w:p w14:paraId="6C07A133" w14:textId="77777777" w:rsidR="002277B6" w:rsidRPr="0097236B" w:rsidRDefault="002277B6" w:rsidP="002E6355">
      <w:pPr>
        <w:pStyle w:val="p1"/>
        <w:ind w:left="180"/>
        <w:rPr>
          <w:rFonts w:ascii="Times New Roman" w:hAnsi="Times New Roman"/>
          <w:color w:val="000000" w:themeColor="text1"/>
          <w:sz w:val="24"/>
          <w:szCs w:val="24"/>
          <w:lang w:val="en-US"/>
        </w:rPr>
      </w:pPr>
    </w:p>
    <w:p w14:paraId="37D53C2E" w14:textId="24E83BAA" w:rsidR="00061371" w:rsidRPr="0097236B" w:rsidRDefault="006F5612" w:rsidP="002E6355">
      <w:pPr>
        <w:pStyle w:val="p1"/>
        <w:ind w:left="180"/>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Since we introduced the simple regression, we created</w:t>
      </w:r>
      <w:ins w:id="126" w:author="Nailya Yafyasova" w:date="2016-12-15T18:20:00Z">
        <w:r w:rsidR="00161484" w:rsidRPr="0097236B">
          <w:rPr>
            <w:rFonts w:ascii="Times New Roman" w:hAnsi="Times New Roman"/>
            <w:color w:val="000000" w:themeColor="text1"/>
            <w:sz w:val="24"/>
            <w:szCs w:val="24"/>
            <w:lang w:val="en-US"/>
          </w:rPr>
          <w:t xml:space="preserve"> </w:t>
        </w:r>
      </w:ins>
      <w:r w:rsidR="00864730" w:rsidRPr="0097236B">
        <w:rPr>
          <w:rFonts w:ascii="Times New Roman" w:hAnsi="Times New Roman"/>
          <w:color w:val="000000" w:themeColor="text1"/>
          <w:sz w:val="24"/>
          <w:szCs w:val="24"/>
          <w:lang w:val="en-US"/>
        </w:rPr>
        <w:t xml:space="preserve">the sixth regression that is a </w:t>
      </w:r>
      <w:r w:rsidRPr="0097236B">
        <w:rPr>
          <w:rFonts w:ascii="Times New Roman" w:hAnsi="Times New Roman"/>
          <w:color w:val="000000" w:themeColor="text1"/>
          <w:sz w:val="24"/>
          <w:szCs w:val="24"/>
          <w:lang w:val="en-US"/>
        </w:rPr>
        <w:t xml:space="preserve">more fitting relationship model between the probability of job change, college majors, and other confounding factors. </w:t>
      </w:r>
      <w:r w:rsidR="00864730" w:rsidRPr="0097236B">
        <w:rPr>
          <w:rFonts w:ascii="Times New Roman" w:hAnsi="Times New Roman"/>
          <w:color w:val="000000" w:themeColor="text1"/>
          <w:sz w:val="24"/>
          <w:szCs w:val="24"/>
          <w:lang w:val="en-US"/>
        </w:rPr>
        <w:t>This</w:t>
      </w:r>
      <w:r w:rsidRPr="0097236B">
        <w:rPr>
          <w:rFonts w:ascii="Times New Roman" w:hAnsi="Times New Roman"/>
          <w:color w:val="000000" w:themeColor="text1"/>
          <w:sz w:val="24"/>
          <w:szCs w:val="24"/>
          <w:lang w:val="en-US"/>
        </w:rPr>
        <w:t xml:space="preserve"> regression </w:t>
      </w:r>
      <w:ins w:id="127" w:author="Nailya Yafyasova" w:date="2016-12-15T18:20:00Z">
        <w:r w:rsidR="00161484" w:rsidRPr="0097236B">
          <w:rPr>
            <w:rFonts w:ascii="Times New Roman" w:hAnsi="Times New Roman"/>
            <w:color w:val="000000" w:themeColor="text1"/>
            <w:sz w:val="24"/>
            <w:szCs w:val="24"/>
            <w:lang w:val="en-US"/>
          </w:rPr>
          <w:t xml:space="preserve">accounts for </w:t>
        </w:r>
      </w:ins>
      <w:r w:rsidRPr="0097236B">
        <w:rPr>
          <w:rFonts w:ascii="Times New Roman" w:hAnsi="Times New Roman"/>
          <w:color w:val="000000" w:themeColor="text1"/>
          <w:sz w:val="24"/>
          <w:szCs w:val="24"/>
          <w:lang w:val="en-US"/>
        </w:rPr>
        <w:t xml:space="preserve">6.02% change in the dependent variable, which is a significant improvement from the 0.19% in the simple regression. </w:t>
      </w:r>
    </w:p>
    <w:p w14:paraId="663BAC57" w14:textId="77777777" w:rsidR="00A919FB" w:rsidRPr="0097236B" w:rsidRDefault="00A919FB" w:rsidP="002E6355">
      <w:pPr>
        <w:pStyle w:val="p1"/>
        <w:ind w:left="180"/>
        <w:rPr>
          <w:rFonts w:ascii="Times New Roman" w:hAnsi="Times New Roman"/>
          <w:color w:val="000000" w:themeColor="text1"/>
          <w:sz w:val="24"/>
          <w:szCs w:val="24"/>
          <w:lang w:val="en-US"/>
        </w:rPr>
      </w:pPr>
    </w:p>
    <w:p w14:paraId="34424172" w14:textId="1B6E3141" w:rsidR="00D74C9F" w:rsidRPr="0097236B" w:rsidRDefault="00D74C9F" w:rsidP="00D74C9F">
      <w:pPr>
        <w:pStyle w:val="p1"/>
        <w:numPr>
          <w:ilvl w:val="0"/>
          <w:numId w:val="14"/>
        </w:numPr>
        <w:ind w:left="450" w:hanging="270"/>
        <w:rPr>
          <w:ins w:id="128" w:author="Nailya Yafyasova" w:date="2016-12-15T18:38:00Z"/>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College majors</w:t>
      </w:r>
    </w:p>
    <w:p w14:paraId="00A83BFD" w14:textId="77777777" w:rsidR="00380FEF" w:rsidRPr="0097236B" w:rsidRDefault="00380FEF" w:rsidP="00864730">
      <w:pPr>
        <w:pStyle w:val="p1"/>
        <w:ind w:left="450"/>
        <w:rPr>
          <w:rFonts w:ascii="Times New Roman" w:hAnsi="Times New Roman"/>
          <w:color w:val="000000" w:themeColor="text1"/>
          <w:sz w:val="24"/>
          <w:szCs w:val="24"/>
          <w:lang w:val="en-US"/>
        </w:rPr>
      </w:pPr>
    </w:p>
    <w:p w14:paraId="1A4F6E95" w14:textId="2CEB6F4C" w:rsidR="00A919FB" w:rsidRPr="0097236B" w:rsidRDefault="00A919FB" w:rsidP="00D74C9F">
      <w:pPr>
        <w:pStyle w:val="p1"/>
        <w:ind w:left="450"/>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The coefficients of different college major categories underwent big changes since the</w:t>
      </w:r>
      <w:r w:rsidR="00660312" w:rsidRPr="0097236B">
        <w:rPr>
          <w:rFonts w:ascii="Times New Roman" w:hAnsi="Times New Roman"/>
          <w:color w:val="000000" w:themeColor="text1"/>
          <w:sz w:val="24"/>
          <w:szCs w:val="24"/>
          <w:lang w:val="en-US"/>
        </w:rPr>
        <w:t xml:space="preserve"> first model. Holding other things constant, below is a list of bachelor’s </w:t>
      </w:r>
      <w:r w:rsidR="00D74EED" w:rsidRPr="0097236B">
        <w:rPr>
          <w:rFonts w:ascii="Times New Roman" w:hAnsi="Times New Roman"/>
          <w:color w:val="000000" w:themeColor="text1"/>
          <w:sz w:val="24"/>
          <w:szCs w:val="24"/>
          <w:lang w:val="en-US"/>
        </w:rPr>
        <w:t>degrees’</w:t>
      </w:r>
      <w:r w:rsidR="00660312" w:rsidRPr="0097236B">
        <w:rPr>
          <w:rFonts w:ascii="Times New Roman" w:hAnsi="Times New Roman"/>
          <w:color w:val="000000" w:themeColor="text1"/>
          <w:sz w:val="24"/>
          <w:szCs w:val="24"/>
          <w:lang w:val="en-US"/>
        </w:rPr>
        <w:t xml:space="preserve"> probability of changing jobs in descending order:</w:t>
      </w:r>
    </w:p>
    <w:p w14:paraId="725C5CF7" w14:textId="77777777" w:rsidR="00660312" w:rsidRPr="0097236B" w:rsidRDefault="00660312" w:rsidP="002E6355">
      <w:pPr>
        <w:pStyle w:val="p1"/>
        <w:ind w:left="180"/>
        <w:rPr>
          <w:rFonts w:ascii="Times New Roman" w:hAnsi="Times New Roman"/>
          <w:color w:val="000000" w:themeColor="text1"/>
          <w:sz w:val="24"/>
          <w:szCs w:val="24"/>
          <w:lang w:val="en-US"/>
        </w:rPr>
      </w:pPr>
    </w:p>
    <w:p w14:paraId="06130306" w14:textId="76A940D0" w:rsidR="00660312" w:rsidRPr="0097236B" w:rsidRDefault="00E1068E" w:rsidP="00660312">
      <w:pPr>
        <w:pStyle w:val="p1"/>
        <w:numPr>
          <w:ilvl w:val="0"/>
          <w:numId w:val="13"/>
        </w:numPr>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Social sciences</w:t>
      </w:r>
      <w:r w:rsidR="008E0422" w:rsidRPr="0097236B">
        <w:rPr>
          <w:rFonts w:ascii="Times New Roman" w:hAnsi="Times New Roman"/>
          <w:color w:val="000000" w:themeColor="text1"/>
          <w:sz w:val="24"/>
          <w:szCs w:val="24"/>
          <w:lang w:val="en-US"/>
        </w:rPr>
        <w:t xml:space="preserve"> </w:t>
      </w:r>
      <w:r w:rsidR="004F2AD3" w:rsidRPr="0097236B">
        <w:rPr>
          <w:rFonts w:ascii="Times New Roman" w:hAnsi="Times New Roman"/>
          <w:color w:val="000000" w:themeColor="text1"/>
          <w:sz w:val="24"/>
          <w:szCs w:val="24"/>
          <w:lang w:val="en-US"/>
        </w:rPr>
        <w:t>–</w:t>
      </w:r>
      <w:r w:rsidR="008E0422" w:rsidRPr="0097236B">
        <w:rPr>
          <w:rFonts w:ascii="Times New Roman" w:hAnsi="Times New Roman"/>
          <w:color w:val="000000" w:themeColor="text1"/>
          <w:sz w:val="24"/>
          <w:szCs w:val="24"/>
          <w:lang w:val="en-US"/>
        </w:rPr>
        <w:t xml:space="preserve"> </w:t>
      </w:r>
      <w:r w:rsidR="004F2AD3" w:rsidRPr="0097236B">
        <w:rPr>
          <w:rFonts w:ascii="Times New Roman" w:hAnsi="Times New Roman"/>
          <w:color w:val="000000" w:themeColor="text1"/>
          <w:sz w:val="24"/>
          <w:szCs w:val="24"/>
          <w:lang w:val="en-US"/>
        </w:rPr>
        <w:t>base line</w:t>
      </w:r>
    </w:p>
    <w:p w14:paraId="257A200F" w14:textId="3B72165D" w:rsidR="00E1068E" w:rsidRPr="0097236B" w:rsidRDefault="00456904" w:rsidP="00660312">
      <w:pPr>
        <w:pStyle w:val="p1"/>
        <w:numPr>
          <w:ilvl w:val="0"/>
          <w:numId w:val="13"/>
        </w:numPr>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 xml:space="preserve">Science- </w:t>
      </w:r>
      <w:r w:rsidR="0062494F" w:rsidRPr="0097236B">
        <w:rPr>
          <w:rFonts w:ascii="Times New Roman" w:hAnsi="Times New Roman"/>
          <w:color w:val="000000" w:themeColor="text1"/>
          <w:sz w:val="24"/>
          <w:szCs w:val="24"/>
          <w:lang w:val="en-US"/>
        </w:rPr>
        <w:t>and engineering-related fields</w:t>
      </w:r>
      <w:r w:rsidR="008E0422" w:rsidRPr="0097236B">
        <w:rPr>
          <w:rFonts w:ascii="Times New Roman" w:hAnsi="Times New Roman"/>
          <w:color w:val="000000" w:themeColor="text1"/>
          <w:sz w:val="24"/>
          <w:szCs w:val="24"/>
          <w:lang w:val="en-US"/>
        </w:rPr>
        <w:t xml:space="preserve"> </w:t>
      </w:r>
      <w:r w:rsidR="004F2AD3" w:rsidRPr="0097236B">
        <w:rPr>
          <w:rFonts w:ascii="Times New Roman" w:hAnsi="Times New Roman"/>
          <w:color w:val="000000" w:themeColor="text1"/>
          <w:sz w:val="24"/>
          <w:szCs w:val="24"/>
          <w:lang w:val="en-US"/>
        </w:rPr>
        <w:t>–</w:t>
      </w:r>
      <w:r w:rsidR="008E0422" w:rsidRPr="0097236B">
        <w:rPr>
          <w:rFonts w:ascii="Times New Roman" w:hAnsi="Times New Roman"/>
          <w:color w:val="000000" w:themeColor="text1"/>
          <w:sz w:val="24"/>
          <w:szCs w:val="24"/>
          <w:lang w:val="en-US"/>
        </w:rPr>
        <w:t xml:space="preserve"> </w:t>
      </w:r>
      <w:r w:rsidR="004F2AD3" w:rsidRPr="0097236B">
        <w:rPr>
          <w:rFonts w:ascii="Times New Roman" w:hAnsi="Times New Roman"/>
          <w:color w:val="000000" w:themeColor="text1"/>
          <w:sz w:val="24"/>
          <w:szCs w:val="24"/>
          <w:lang w:val="en-US"/>
        </w:rPr>
        <w:t>1.</w:t>
      </w:r>
      <w:r w:rsidRPr="0097236B">
        <w:rPr>
          <w:rFonts w:ascii="Times New Roman" w:hAnsi="Times New Roman"/>
          <w:color w:val="000000" w:themeColor="text1"/>
          <w:sz w:val="24"/>
          <w:szCs w:val="24"/>
          <w:lang w:val="en-US"/>
        </w:rPr>
        <w:t>66% less likely than people in social sciences</w:t>
      </w:r>
    </w:p>
    <w:p w14:paraId="2D3EEA26" w14:textId="23E1AA69" w:rsidR="0062494F" w:rsidRPr="0097236B" w:rsidRDefault="0062494F" w:rsidP="0062494F">
      <w:pPr>
        <w:pStyle w:val="p1"/>
        <w:numPr>
          <w:ilvl w:val="0"/>
          <w:numId w:val="13"/>
        </w:numPr>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Non-STEM fields</w:t>
      </w:r>
      <w:r w:rsidR="008E0422" w:rsidRPr="0097236B">
        <w:rPr>
          <w:rFonts w:ascii="Times New Roman" w:hAnsi="Times New Roman"/>
          <w:color w:val="000000" w:themeColor="text1"/>
          <w:sz w:val="24"/>
          <w:szCs w:val="24"/>
          <w:lang w:val="en-US"/>
        </w:rPr>
        <w:t xml:space="preserve"> </w:t>
      </w:r>
      <w:r w:rsidR="00456904" w:rsidRPr="0097236B">
        <w:rPr>
          <w:rFonts w:ascii="Times New Roman" w:hAnsi="Times New Roman"/>
          <w:color w:val="000000" w:themeColor="text1"/>
          <w:sz w:val="24"/>
          <w:szCs w:val="24"/>
          <w:lang w:val="en-US"/>
        </w:rPr>
        <w:t>–</w:t>
      </w:r>
      <w:r w:rsidR="008E0422" w:rsidRPr="0097236B">
        <w:rPr>
          <w:rFonts w:ascii="Times New Roman" w:hAnsi="Times New Roman"/>
          <w:color w:val="000000" w:themeColor="text1"/>
          <w:sz w:val="24"/>
          <w:szCs w:val="24"/>
          <w:lang w:val="en-US"/>
        </w:rPr>
        <w:t xml:space="preserve"> </w:t>
      </w:r>
      <w:r w:rsidR="00456904" w:rsidRPr="0097236B">
        <w:rPr>
          <w:rFonts w:ascii="Times New Roman" w:hAnsi="Times New Roman"/>
          <w:color w:val="000000" w:themeColor="text1"/>
          <w:sz w:val="24"/>
          <w:szCs w:val="24"/>
          <w:lang w:val="en-US"/>
        </w:rPr>
        <w:t>1.72% less likely than people in social sciences</w:t>
      </w:r>
    </w:p>
    <w:p w14:paraId="1CC2B012" w14:textId="73732942" w:rsidR="0062494F" w:rsidRPr="0097236B" w:rsidRDefault="0062494F" w:rsidP="0062494F">
      <w:pPr>
        <w:pStyle w:val="p1"/>
        <w:numPr>
          <w:ilvl w:val="0"/>
          <w:numId w:val="13"/>
        </w:numPr>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Engineering</w:t>
      </w:r>
      <w:r w:rsidR="008E0422" w:rsidRPr="0097236B">
        <w:rPr>
          <w:rFonts w:ascii="Times New Roman" w:hAnsi="Times New Roman"/>
          <w:color w:val="000000" w:themeColor="text1"/>
          <w:sz w:val="24"/>
          <w:szCs w:val="24"/>
          <w:lang w:val="en-US"/>
        </w:rPr>
        <w:t xml:space="preserve"> </w:t>
      </w:r>
      <w:r w:rsidR="00456904" w:rsidRPr="0097236B">
        <w:rPr>
          <w:rFonts w:ascii="Times New Roman" w:hAnsi="Times New Roman"/>
          <w:color w:val="000000" w:themeColor="text1"/>
          <w:sz w:val="24"/>
          <w:szCs w:val="24"/>
          <w:lang w:val="en-US"/>
        </w:rPr>
        <w:t>–</w:t>
      </w:r>
      <w:r w:rsidR="008E0422" w:rsidRPr="0097236B">
        <w:rPr>
          <w:rFonts w:ascii="Times New Roman" w:hAnsi="Times New Roman"/>
          <w:color w:val="000000" w:themeColor="text1"/>
          <w:sz w:val="24"/>
          <w:szCs w:val="24"/>
          <w:lang w:val="en-US"/>
        </w:rPr>
        <w:t xml:space="preserve"> </w:t>
      </w:r>
      <w:r w:rsidR="00456904" w:rsidRPr="0097236B">
        <w:rPr>
          <w:rFonts w:ascii="Times New Roman" w:hAnsi="Times New Roman"/>
          <w:color w:val="000000" w:themeColor="text1"/>
          <w:sz w:val="24"/>
          <w:szCs w:val="24"/>
          <w:lang w:val="en-US"/>
        </w:rPr>
        <w:t>1.85%</w:t>
      </w:r>
      <w:r w:rsidR="005A6EA4">
        <w:rPr>
          <w:rFonts w:ascii="Times New Roman" w:hAnsi="Times New Roman"/>
          <w:color w:val="000000" w:themeColor="text1"/>
          <w:sz w:val="24"/>
          <w:szCs w:val="24"/>
          <w:lang w:val="en-US"/>
        </w:rPr>
        <w:t xml:space="preserve"> </w:t>
      </w:r>
      <w:r w:rsidR="00456904" w:rsidRPr="0097236B">
        <w:rPr>
          <w:rFonts w:ascii="Times New Roman" w:hAnsi="Times New Roman"/>
          <w:color w:val="000000" w:themeColor="text1"/>
          <w:sz w:val="24"/>
          <w:szCs w:val="24"/>
          <w:lang w:val="en-US"/>
        </w:rPr>
        <w:t>less likely than people in social sciences</w:t>
      </w:r>
    </w:p>
    <w:p w14:paraId="73E95616" w14:textId="1173E88B" w:rsidR="0062494F" w:rsidRPr="0097236B" w:rsidRDefault="00D74EED" w:rsidP="00456904">
      <w:pPr>
        <w:pStyle w:val="p1"/>
        <w:numPr>
          <w:ilvl w:val="0"/>
          <w:numId w:val="13"/>
        </w:numPr>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Computer science and Mathematics</w:t>
      </w:r>
      <w:r w:rsidR="008E0422" w:rsidRPr="0097236B">
        <w:rPr>
          <w:rFonts w:ascii="Times New Roman" w:hAnsi="Times New Roman"/>
          <w:color w:val="000000" w:themeColor="text1"/>
          <w:sz w:val="24"/>
          <w:szCs w:val="24"/>
          <w:lang w:val="en-US"/>
        </w:rPr>
        <w:t xml:space="preserve"> </w:t>
      </w:r>
      <w:r w:rsidR="00456904" w:rsidRPr="0097236B">
        <w:rPr>
          <w:rFonts w:ascii="Times New Roman" w:hAnsi="Times New Roman"/>
          <w:color w:val="000000" w:themeColor="text1"/>
          <w:sz w:val="24"/>
          <w:szCs w:val="24"/>
          <w:lang w:val="en-US"/>
        </w:rPr>
        <w:t>–</w:t>
      </w:r>
      <w:r w:rsidR="008E0422" w:rsidRPr="0097236B">
        <w:rPr>
          <w:rFonts w:ascii="Times New Roman" w:hAnsi="Times New Roman"/>
          <w:color w:val="000000" w:themeColor="text1"/>
          <w:sz w:val="24"/>
          <w:szCs w:val="24"/>
          <w:lang w:val="en-US"/>
        </w:rPr>
        <w:t xml:space="preserve"> </w:t>
      </w:r>
      <w:r w:rsidR="00456904" w:rsidRPr="0097236B">
        <w:rPr>
          <w:rFonts w:ascii="Times New Roman" w:hAnsi="Times New Roman"/>
          <w:color w:val="000000" w:themeColor="text1"/>
          <w:sz w:val="24"/>
          <w:szCs w:val="24"/>
          <w:lang w:val="en-US"/>
        </w:rPr>
        <w:t>2.10% less likely than people in social sciences</w:t>
      </w:r>
    </w:p>
    <w:p w14:paraId="12DCD97B" w14:textId="670B28B4" w:rsidR="00D74EED" w:rsidRPr="0097236B" w:rsidRDefault="00D74EED" w:rsidP="0062494F">
      <w:pPr>
        <w:pStyle w:val="p1"/>
        <w:numPr>
          <w:ilvl w:val="0"/>
          <w:numId w:val="13"/>
        </w:numPr>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Physical sciences</w:t>
      </w:r>
      <w:r w:rsidR="008E0422" w:rsidRPr="0097236B">
        <w:rPr>
          <w:rFonts w:ascii="Times New Roman" w:hAnsi="Times New Roman"/>
          <w:color w:val="000000" w:themeColor="text1"/>
          <w:sz w:val="24"/>
          <w:szCs w:val="24"/>
          <w:lang w:val="en-US"/>
        </w:rPr>
        <w:t xml:space="preserve"> </w:t>
      </w:r>
      <w:r w:rsidR="00456904" w:rsidRPr="0097236B">
        <w:rPr>
          <w:rFonts w:ascii="Times New Roman" w:hAnsi="Times New Roman"/>
          <w:color w:val="000000" w:themeColor="text1"/>
          <w:sz w:val="24"/>
          <w:szCs w:val="24"/>
          <w:lang w:val="en-US"/>
        </w:rPr>
        <w:t>–</w:t>
      </w:r>
      <w:r w:rsidR="008E0422" w:rsidRPr="0097236B">
        <w:rPr>
          <w:rFonts w:ascii="Times New Roman" w:hAnsi="Times New Roman"/>
          <w:color w:val="000000" w:themeColor="text1"/>
          <w:sz w:val="24"/>
          <w:szCs w:val="24"/>
          <w:lang w:val="en-US"/>
        </w:rPr>
        <w:t xml:space="preserve"> </w:t>
      </w:r>
      <w:r w:rsidR="00456904" w:rsidRPr="0097236B">
        <w:rPr>
          <w:rFonts w:ascii="Times New Roman" w:hAnsi="Times New Roman"/>
          <w:color w:val="000000" w:themeColor="text1"/>
          <w:sz w:val="24"/>
          <w:szCs w:val="24"/>
          <w:lang w:val="en-US"/>
        </w:rPr>
        <w:t>3.40% less likely than people in social sciences</w:t>
      </w:r>
    </w:p>
    <w:p w14:paraId="57740CC8" w14:textId="69D7560A" w:rsidR="00D74EED" w:rsidRPr="0097236B" w:rsidRDefault="00D74EED" w:rsidP="0062494F">
      <w:pPr>
        <w:pStyle w:val="p1"/>
        <w:numPr>
          <w:ilvl w:val="0"/>
          <w:numId w:val="13"/>
        </w:numPr>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Biological, agricultural, and environmental sciences</w:t>
      </w:r>
      <w:r w:rsidR="008E0422" w:rsidRPr="0097236B">
        <w:rPr>
          <w:rFonts w:ascii="Times New Roman" w:hAnsi="Times New Roman"/>
          <w:color w:val="000000" w:themeColor="text1"/>
          <w:sz w:val="24"/>
          <w:szCs w:val="24"/>
          <w:lang w:val="en-US"/>
        </w:rPr>
        <w:t xml:space="preserve"> </w:t>
      </w:r>
      <w:r w:rsidR="00456904" w:rsidRPr="0097236B">
        <w:rPr>
          <w:rFonts w:ascii="Times New Roman" w:hAnsi="Times New Roman"/>
          <w:color w:val="000000" w:themeColor="text1"/>
          <w:sz w:val="24"/>
          <w:szCs w:val="24"/>
          <w:lang w:val="en-US"/>
        </w:rPr>
        <w:t>–</w:t>
      </w:r>
      <w:r w:rsidR="008E0422" w:rsidRPr="0097236B">
        <w:rPr>
          <w:rFonts w:ascii="Times New Roman" w:hAnsi="Times New Roman"/>
          <w:color w:val="000000" w:themeColor="text1"/>
          <w:sz w:val="24"/>
          <w:szCs w:val="24"/>
          <w:lang w:val="en-US"/>
        </w:rPr>
        <w:t xml:space="preserve"> </w:t>
      </w:r>
      <w:r w:rsidR="00CC6EE1" w:rsidRPr="0097236B">
        <w:rPr>
          <w:rFonts w:ascii="Times New Roman" w:hAnsi="Times New Roman"/>
          <w:color w:val="000000" w:themeColor="text1"/>
          <w:sz w:val="24"/>
          <w:szCs w:val="24"/>
          <w:lang w:val="en-US"/>
        </w:rPr>
        <w:t>4.33%</w:t>
      </w:r>
      <w:r w:rsidR="00456904" w:rsidRPr="0097236B">
        <w:rPr>
          <w:rFonts w:ascii="Times New Roman" w:hAnsi="Times New Roman"/>
          <w:color w:val="000000" w:themeColor="text1"/>
          <w:sz w:val="24"/>
          <w:szCs w:val="24"/>
          <w:lang w:val="en-US"/>
        </w:rPr>
        <w:t xml:space="preserve"> less likely than people in social sciences</w:t>
      </w:r>
    </w:p>
    <w:p w14:paraId="057A823D" w14:textId="77777777" w:rsidR="00D74EED" w:rsidRPr="0097236B" w:rsidRDefault="00D74EED" w:rsidP="002D4242">
      <w:pPr>
        <w:pStyle w:val="p1"/>
        <w:rPr>
          <w:rFonts w:ascii="Times New Roman" w:hAnsi="Times New Roman"/>
          <w:color w:val="000000" w:themeColor="text1"/>
          <w:sz w:val="24"/>
          <w:szCs w:val="24"/>
          <w:lang w:val="en-US"/>
        </w:rPr>
      </w:pPr>
    </w:p>
    <w:p w14:paraId="47E320FF" w14:textId="01B3780A" w:rsidR="00D74EED" w:rsidRPr="0097236B" w:rsidRDefault="00307521" w:rsidP="00D74C9F">
      <w:pPr>
        <w:pStyle w:val="p1"/>
        <w:ind w:left="450"/>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 xml:space="preserve">Physical, biological, agricultural, and environmental sciences tend to be very specific and require a lot of specialization. It is difficult to find jobs that </w:t>
      </w:r>
      <w:ins w:id="129" w:author="Nailya Yafyasova" w:date="2016-12-15T18:22:00Z">
        <w:r w:rsidR="00352A79" w:rsidRPr="0097236B">
          <w:rPr>
            <w:rFonts w:ascii="Times New Roman" w:hAnsi="Times New Roman"/>
            <w:color w:val="000000" w:themeColor="text1"/>
            <w:sz w:val="24"/>
            <w:szCs w:val="24"/>
            <w:lang w:val="en-US"/>
          </w:rPr>
          <w:t xml:space="preserve">utilize </w:t>
        </w:r>
      </w:ins>
      <w:r w:rsidRPr="0097236B">
        <w:rPr>
          <w:rFonts w:ascii="Times New Roman" w:hAnsi="Times New Roman"/>
          <w:color w:val="000000" w:themeColor="text1"/>
          <w:sz w:val="24"/>
          <w:szCs w:val="24"/>
          <w:lang w:val="en-US"/>
        </w:rPr>
        <w:t xml:space="preserve">the </w:t>
      </w:r>
      <w:ins w:id="130" w:author="Nailya Yafyasova" w:date="2016-12-15T18:22:00Z">
        <w:r w:rsidR="00352A79" w:rsidRPr="0097236B">
          <w:rPr>
            <w:rFonts w:ascii="Times New Roman" w:hAnsi="Times New Roman"/>
            <w:color w:val="000000" w:themeColor="text1"/>
            <w:sz w:val="24"/>
            <w:szCs w:val="24"/>
            <w:lang w:val="en-US"/>
          </w:rPr>
          <w:t xml:space="preserve">specific </w:t>
        </w:r>
      </w:ins>
      <w:r w:rsidRPr="0097236B">
        <w:rPr>
          <w:rFonts w:ascii="Times New Roman" w:hAnsi="Times New Roman"/>
          <w:color w:val="000000" w:themeColor="text1"/>
          <w:sz w:val="24"/>
          <w:szCs w:val="24"/>
          <w:lang w:val="en-US"/>
        </w:rPr>
        <w:t xml:space="preserve">set of skills in those fields, therefore people tend to </w:t>
      </w:r>
      <w:r w:rsidR="00ED1441" w:rsidRPr="0097236B">
        <w:rPr>
          <w:rFonts w:ascii="Times New Roman" w:hAnsi="Times New Roman"/>
          <w:color w:val="000000" w:themeColor="text1"/>
          <w:sz w:val="24"/>
          <w:szCs w:val="24"/>
          <w:lang w:val="en-US"/>
        </w:rPr>
        <w:t xml:space="preserve">stick around for longer period of time due to lack of other job opportunities. </w:t>
      </w:r>
      <w:r w:rsidRPr="0097236B">
        <w:rPr>
          <w:rFonts w:ascii="Times New Roman" w:hAnsi="Times New Roman"/>
          <w:color w:val="000000" w:themeColor="text1"/>
          <w:sz w:val="24"/>
          <w:szCs w:val="24"/>
          <w:lang w:val="en-US"/>
        </w:rPr>
        <w:t>We expected them to have lower rates of employee turnover</w:t>
      </w:r>
      <w:r w:rsidR="00ED1441" w:rsidRPr="0097236B">
        <w:rPr>
          <w:rFonts w:ascii="Times New Roman" w:hAnsi="Times New Roman"/>
          <w:color w:val="000000" w:themeColor="text1"/>
          <w:sz w:val="24"/>
          <w:szCs w:val="24"/>
          <w:lang w:val="en-US"/>
        </w:rPr>
        <w:t xml:space="preserve"> for these fields</w:t>
      </w:r>
      <w:r w:rsidRPr="0097236B">
        <w:rPr>
          <w:rFonts w:ascii="Times New Roman" w:hAnsi="Times New Roman"/>
          <w:color w:val="000000" w:themeColor="text1"/>
          <w:sz w:val="24"/>
          <w:szCs w:val="24"/>
          <w:lang w:val="en-US"/>
        </w:rPr>
        <w:t xml:space="preserve"> and the results proved our hypothesis. </w:t>
      </w:r>
    </w:p>
    <w:p w14:paraId="3EFAE3A1" w14:textId="77777777" w:rsidR="00ED1441" w:rsidRPr="0097236B" w:rsidRDefault="00ED1441" w:rsidP="00D74EED">
      <w:pPr>
        <w:pStyle w:val="p1"/>
        <w:ind w:left="180"/>
        <w:rPr>
          <w:rFonts w:ascii="Times New Roman" w:hAnsi="Times New Roman"/>
          <w:color w:val="000000" w:themeColor="text1"/>
          <w:sz w:val="24"/>
          <w:szCs w:val="24"/>
          <w:lang w:val="en-US"/>
        </w:rPr>
      </w:pPr>
    </w:p>
    <w:p w14:paraId="1A4650C9" w14:textId="4FF516C9" w:rsidR="002D4242" w:rsidRPr="0097236B" w:rsidRDefault="005A6EA4" w:rsidP="00D74C9F">
      <w:pPr>
        <w:pStyle w:val="p1"/>
        <w:ind w:left="45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Computer science, m</w:t>
      </w:r>
      <w:r w:rsidR="00560D94" w:rsidRPr="0097236B">
        <w:rPr>
          <w:rFonts w:ascii="Times New Roman" w:hAnsi="Times New Roman"/>
          <w:color w:val="000000" w:themeColor="text1"/>
          <w:sz w:val="24"/>
          <w:szCs w:val="24"/>
          <w:lang w:val="en-US"/>
        </w:rPr>
        <w:t xml:space="preserve">athematics, and engineering </w:t>
      </w:r>
      <w:r>
        <w:rPr>
          <w:rFonts w:ascii="Times New Roman" w:hAnsi="Times New Roman"/>
          <w:color w:val="000000" w:themeColor="text1"/>
          <w:sz w:val="24"/>
          <w:szCs w:val="24"/>
          <w:lang w:val="en-US"/>
        </w:rPr>
        <w:t xml:space="preserve">majors </w:t>
      </w:r>
      <w:r w:rsidR="00560D94" w:rsidRPr="0097236B">
        <w:rPr>
          <w:rFonts w:ascii="Times New Roman" w:hAnsi="Times New Roman"/>
          <w:color w:val="000000" w:themeColor="text1"/>
          <w:sz w:val="24"/>
          <w:szCs w:val="24"/>
          <w:lang w:val="en-US"/>
        </w:rPr>
        <w:t>tend to find jobs that are very related to what they studied at college</w:t>
      </w:r>
      <w:ins w:id="131" w:author="Nailya Yafyasova" w:date="2016-12-15T18:23:00Z">
        <w:r w:rsidR="0031677E" w:rsidRPr="0097236B">
          <w:rPr>
            <w:rFonts w:ascii="Times New Roman" w:hAnsi="Times New Roman"/>
            <w:color w:val="000000" w:themeColor="text1"/>
            <w:sz w:val="24"/>
            <w:szCs w:val="24"/>
            <w:lang w:val="en-US"/>
          </w:rPr>
          <w:t xml:space="preserve"> due to the </w:t>
        </w:r>
      </w:ins>
      <w:r w:rsidR="00AC18DC" w:rsidRPr="0097236B">
        <w:rPr>
          <w:rFonts w:ascii="Times New Roman" w:hAnsi="Times New Roman"/>
          <w:color w:val="000000" w:themeColor="text1"/>
          <w:sz w:val="24"/>
          <w:szCs w:val="24"/>
          <w:lang w:val="en-US"/>
        </w:rPr>
        <w:t>ever-expanding</w:t>
      </w:r>
      <w:ins w:id="132" w:author="Nailya Yafyasova" w:date="2016-12-15T18:23:00Z">
        <w:r w:rsidR="0031677E" w:rsidRPr="0097236B">
          <w:rPr>
            <w:rFonts w:ascii="Times New Roman" w:hAnsi="Times New Roman"/>
            <w:color w:val="000000" w:themeColor="text1"/>
            <w:sz w:val="24"/>
            <w:szCs w:val="24"/>
            <w:lang w:val="en-US"/>
          </w:rPr>
          <w:t xml:space="preserve"> job market</w:t>
        </w:r>
      </w:ins>
      <w:r w:rsidR="00560D94" w:rsidRPr="0097236B">
        <w:rPr>
          <w:rFonts w:ascii="Times New Roman" w:hAnsi="Times New Roman"/>
          <w:color w:val="000000" w:themeColor="text1"/>
          <w:sz w:val="24"/>
          <w:szCs w:val="24"/>
          <w:lang w:val="en-US"/>
        </w:rPr>
        <w:t xml:space="preserve">. At the same time, these majors </w:t>
      </w:r>
      <w:ins w:id="133" w:author="Nailya Yafyasova" w:date="2016-12-15T18:23:00Z">
        <w:r w:rsidR="0031677E" w:rsidRPr="0097236B">
          <w:rPr>
            <w:rFonts w:ascii="Times New Roman" w:hAnsi="Times New Roman"/>
            <w:color w:val="000000" w:themeColor="text1"/>
            <w:sz w:val="24"/>
            <w:szCs w:val="24"/>
            <w:lang w:val="en-US"/>
          </w:rPr>
          <w:t>are</w:t>
        </w:r>
        <w:r w:rsidR="0031677E" w:rsidRPr="0097236B">
          <w:rPr>
            <w:rFonts w:ascii="Times New Roman" w:hAnsi="Times New Roman"/>
            <w:color w:val="000000" w:themeColor="text1"/>
            <w:sz w:val="24"/>
            <w:szCs w:val="24"/>
            <w:lang w:val="en-US"/>
          </w:rPr>
          <w:t xml:space="preserve"> </w:t>
        </w:r>
      </w:ins>
      <w:r w:rsidR="00560D94" w:rsidRPr="0097236B">
        <w:rPr>
          <w:rFonts w:ascii="Times New Roman" w:hAnsi="Times New Roman"/>
          <w:color w:val="000000" w:themeColor="text1"/>
          <w:sz w:val="24"/>
          <w:szCs w:val="24"/>
          <w:lang w:val="en-US"/>
        </w:rPr>
        <w:t xml:space="preserve">considered as prestigious, so people have plenty of opportunities to find work in other fields as well, due to the flexibility of their skill sets. </w:t>
      </w:r>
      <w:r w:rsidR="00E33F2F" w:rsidRPr="0097236B">
        <w:rPr>
          <w:rFonts w:ascii="Times New Roman" w:hAnsi="Times New Roman"/>
          <w:color w:val="000000" w:themeColor="text1"/>
          <w:sz w:val="24"/>
          <w:szCs w:val="24"/>
          <w:lang w:val="en-US"/>
        </w:rPr>
        <w:t xml:space="preserve">The regression shows that these </w:t>
      </w:r>
      <w:ins w:id="134" w:author="Nailya Yafyasova" w:date="2016-12-15T18:24:00Z">
        <w:r w:rsidR="0031677E" w:rsidRPr="0097236B">
          <w:rPr>
            <w:rFonts w:ascii="Times New Roman" w:hAnsi="Times New Roman"/>
            <w:color w:val="000000" w:themeColor="text1"/>
            <w:sz w:val="24"/>
            <w:szCs w:val="24"/>
            <w:lang w:val="en-US"/>
          </w:rPr>
          <w:t xml:space="preserve">individuals </w:t>
        </w:r>
      </w:ins>
      <w:r w:rsidR="00E33F2F" w:rsidRPr="0097236B">
        <w:rPr>
          <w:rFonts w:ascii="Times New Roman" w:hAnsi="Times New Roman"/>
          <w:color w:val="000000" w:themeColor="text1"/>
          <w:sz w:val="24"/>
          <w:szCs w:val="24"/>
          <w:lang w:val="en-US"/>
        </w:rPr>
        <w:t>are somewhere in the middle on the tu</w:t>
      </w:r>
      <w:r w:rsidR="00AC18DC" w:rsidRPr="0097236B">
        <w:rPr>
          <w:rFonts w:ascii="Times New Roman" w:hAnsi="Times New Roman"/>
          <w:color w:val="000000" w:themeColor="text1"/>
          <w:sz w:val="24"/>
          <w:szCs w:val="24"/>
          <w:lang w:val="en-US"/>
        </w:rPr>
        <w:t xml:space="preserve">rnover spectrum due to the two </w:t>
      </w:r>
      <w:r w:rsidR="00E33F2F" w:rsidRPr="0097236B">
        <w:rPr>
          <w:rFonts w:ascii="Times New Roman" w:hAnsi="Times New Roman"/>
          <w:color w:val="000000" w:themeColor="text1"/>
          <w:sz w:val="24"/>
          <w:szCs w:val="24"/>
          <w:lang w:val="en-US"/>
        </w:rPr>
        <w:t xml:space="preserve">sides of their employability. </w:t>
      </w:r>
    </w:p>
    <w:p w14:paraId="7F4EBA6E" w14:textId="77777777" w:rsidR="00E33F2F" w:rsidRPr="0097236B" w:rsidRDefault="00E33F2F" w:rsidP="00D74C9F">
      <w:pPr>
        <w:pStyle w:val="p1"/>
        <w:ind w:left="450"/>
        <w:rPr>
          <w:rFonts w:ascii="Times New Roman" w:hAnsi="Times New Roman"/>
          <w:color w:val="000000" w:themeColor="text1"/>
          <w:sz w:val="24"/>
          <w:szCs w:val="24"/>
          <w:lang w:val="en-US"/>
        </w:rPr>
      </w:pPr>
    </w:p>
    <w:p w14:paraId="0A530C72" w14:textId="713C6255" w:rsidR="00E33F2F" w:rsidRPr="0097236B" w:rsidRDefault="00E33F2F" w:rsidP="00D74C9F">
      <w:pPr>
        <w:pStyle w:val="p1"/>
        <w:ind w:left="450"/>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 xml:space="preserve">Non-STEM degrees </w:t>
      </w:r>
      <w:r w:rsidR="00AC18DC" w:rsidRPr="0097236B">
        <w:rPr>
          <w:rFonts w:ascii="Times New Roman" w:hAnsi="Times New Roman"/>
          <w:color w:val="000000" w:themeColor="text1"/>
          <w:sz w:val="24"/>
          <w:szCs w:val="24"/>
          <w:lang w:val="en-US"/>
        </w:rPr>
        <w:t xml:space="preserve">have a relatively high probability of job change. </w:t>
      </w:r>
      <w:r w:rsidRPr="0097236B">
        <w:rPr>
          <w:rFonts w:ascii="Times New Roman" w:hAnsi="Times New Roman"/>
          <w:color w:val="000000" w:themeColor="text1"/>
          <w:sz w:val="24"/>
          <w:szCs w:val="24"/>
          <w:lang w:val="en-US"/>
        </w:rPr>
        <w:t xml:space="preserve">Our initial hypothesis was that those people are the ones who switch around their jobs due to the business industry volatility. However, </w:t>
      </w:r>
      <w:r w:rsidR="004011B4" w:rsidRPr="0097236B">
        <w:rPr>
          <w:rFonts w:ascii="Times New Roman" w:hAnsi="Times New Roman"/>
          <w:color w:val="000000" w:themeColor="text1"/>
          <w:sz w:val="24"/>
          <w:szCs w:val="24"/>
          <w:lang w:val="en-US"/>
        </w:rPr>
        <w:t>science-related and engineering-related majors and non-STEM majors had very similar coefficients</w:t>
      </w:r>
      <w:r w:rsidR="00CC6EE1" w:rsidRPr="0097236B">
        <w:rPr>
          <w:rFonts w:ascii="Times New Roman" w:hAnsi="Times New Roman"/>
          <w:color w:val="000000" w:themeColor="text1"/>
          <w:sz w:val="24"/>
          <w:szCs w:val="24"/>
          <w:lang w:val="en-US"/>
        </w:rPr>
        <w:t>.</w:t>
      </w:r>
      <w:r w:rsidR="004011B4" w:rsidRPr="0097236B">
        <w:rPr>
          <w:rFonts w:ascii="Times New Roman" w:hAnsi="Times New Roman"/>
          <w:color w:val="000000" w:themeColor="text1"/>
          <w:sz w:val="24"/>
          <w:szCs w:val="24"/>
          <w:lang w:val="en-US"/>
        </w:rPr>
        <w:t xml:space="preserve"> </w:t>
      </w:r>
      <w:r w:rsidR="00CC6EE1" w:rsidRPr="0097236B">
        <w:rPr>
          <w:rFonts w:ascii="Times New Roman" w:hAnsi="Times New Roman"/>
          <w:color w:val="000000" w:themeColor="text1"/>
          <w:sz w:val="24"/>
          <w:szCs w:val="24"/>
          <w:lang w:val="en-US"/>
        </w:rPr>
        <w:t>There</w:t>
      </w:r>
      <w:r w:rsidR="004011B4" w:rsidRPr="0097236B">
        <w:rPr>
          <w:rFonts w:ascii="Times New Roman" w:hAnsi="Times New Roman"/>
          <w:color w:val="000000" w:themeColor="text1"/>
          <w:sz w:val="24"/>
          <w:szCs w:val="24"/>
          <w:lang w:val="en-US"/>
        </w:rPr>
        <w:t xml:space="preserve"> were more people who had science degrees participating </w:t>
      </w:r>
      <w:r w:rsidR="00CC6EE1" w:rsidRPr="0097236B">
        <w:rPr>
          <w:rFonts w:ascii="Times New Roman" w:hAnsi="Times New Roman"/>
          <w:color w:val="000000" w:themeColor="text1"/>
          <w:sz w:val="24"/>
          <w:szCs w:val="24"/>
          <w:lang w:val="en-US"/>
        </w:rPr>
        <w:t xml:space="preserve">in </w:t>
      </w:r>
      <w:r w:rsidR="004011B4" w:rsidRPr="0097236B">
        <w:rPr>
          <w:rFonts w:ascii="Times New Roman" w:hAnsi="Times New Roman"/>
          <w:color w:val="000000" w:themeColor="text1"/>
          <w:sz w:val="24"/>
          <w:szCs w:val="24"/>
          <w:lang w:val="en-US"/>
        </w:rPr>
        <w:t>the survey</w:t>
      </w:r>
      <w:r w:rsidR="00CC6EE1" w:rsidRPr="0097236B">
        <w:rPr>
          <w:rFonts w:ascii="Times New Roman" w:hAnsi="Times New Roman"/>
          <w:color w:val="000000" w:themeColor="text1"/>
          <w:sz w:val="24"/>
          <w:szCs w:val="24"/>
          <w:lang w:val="en-US"/>
        </w:rPr>
        <w:t xml:space="preserve"> and t</w:t>
      </w:r>
      <w:r w:rsidR="004011B4" w:rsidRPr="0097236B">
        <w:rPr>
          <w:rFonts w:ascii="Times New Roman" w:hAnsi="Times New Roman"/>
          <w:color w:val="000000" w:themeColor="text1"/>
          <w:sz w:val="24"/>
          <w:szCs w:val="24"/>
          <w:lang w:val="en-US"/>
        </w:rPr>
        <w:t>hat could have led to somewhat skewed results</w:t>
      </w:r>
      <w:r w:rsidR="00CC6EE1" w:rsidRPr="0097236B">
        <w:rPr>
          <w:rFonts w:ascii="Times New Roman" w:hAnsi="Times New Roman"/>
          <w:color w:val="000000" w:themeColor="text1"/>
          <w:sz w:val="24"/>
          <w:szCs w:val="24"/>
          <w:lang w:val="en-US"/>
        </w:rPr>
        <w:t xml:space="preserve">. </w:t>
      </w:r>
    </w:p>
    <w:p w14:paraId="28D2B4C8" w14:textId="4F9E30B8" w:rsidR="004011B4" w:rsidRPr="0097236B" w:rsidRDefault="004011B4" w:rsidP="00D74C9F">
      <w:pPr>
        <w:pStyle w:val="p1"/>
        <w:ind w:left="450"/>
        <w:rPr>
          <w:rFonts w:ascii="Times New Roman" w:hAnsi="Times New Roman"/>
          <w:color w:val="000000" w:themeColor="text1"/>
          <w:sz w:val="24"/>
          <w:szCs w:val="24"/>
          <w:lang w:val="en-US"/>
        </w:rPr>
      </w:pPr>
    </w:p>
    <w:p w14:paraId="366E27E3" w14:textId="3EFC6CE0" w:rsidR="004011B4" w:rsidRPr="0097236B" w:rsidRDefault="00D74C9F" w:rsidP="00D74C9F">
      <w:pPr>
        <w:pStyle w:val="p1"/>
        <w:ind w:left="450"/>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As we talked about it earl</w:t>
      </w:r>
      <w:r w:rsidR="00CC6EE1" w:rsidRPr="0097236B">
        <w:rPr>
          <w:rFonts w:ascii="Times New Roman" w:hAnsi="Times New Roman"/>
          <w:color w:val="000000" w:themeColor="text1"/>
          <w:sz w:val="24"/>
          <w:szCs w:val="24"/>
          <w:lang w:val="en-US"/>
        </w:rPr>
        <w:t xml:space="preserve">ier, social sciences are </w:t>
      </w:r>
      <w:ins w:id="135" w:author="Nailya Yafyasova" w:date="2016-12-15T18:25:00Z">
        <w:r w:rsidR="0031677E" w:rsidRPr="0097236B">
          <w:rPr>
            <w:rFonts w:ascii="Times New Roman" w:hAnsi="Times New Roman"/>
            <w:color w:val="000000" w:themeColor="text1"/>
            <w:sz w:val="24"/>
            <w:szCs w:val="24"/>
            <w:lang w:val="en-US"/>
          </w:rPr>
          <w:t>most likely</w:t>
        </w:r>
      </w:ins>
      <w:r w:rsidRPr="0097236B">
        <w:rPr>
          <w:rFonts w:ascii="Times New Roman" w:hAnsi="Times New Roman"/>
          <w:color w:val="000000" w:themeColor="text1"/>
          <w:sz w:val="24"/>
          <w:szCs w:val="24"/>
          <w:lang w:val="en-US"/>
        </w:rPr>
        <w:t xml:space="preserve"> </w:t>
      </w:r>
      <w:r w:rsidR="00CC6EE1" w:rsidRPr="0097236B">
        <w:rPr>
          <w:rFonts w:ascii="Times New Roman" w:hAnsi="Times New Roman"/>
          <w:color w:val="000000" w:themeColor="text1"/>
          <w:sz w:val="24"/>
          <w:szCs w:val="24"/>
          <w:lang w:val="en-US"/>
        </w:rPr>
        <w:t xml:space="preserve">to change their </w:t>
      </w:r>
      <w:r w:rsidR="0095007E" w:rsidRPr="0097236B">
        <w:rPr>
          <w:rFonts w:ascii="Times New Roman" w:hAnsi="Times New Roman"/>
          <w:color w:val="000000" w:themeColor="text1"/>
          <w:sz w:val="24"/>
          <w:szCs w:val="24"/>
          <w:lang w:val="en-US"/>
        </w:rPr>
        <w:t>employers</w:t>
      </w:r>
      <w:r w:rsidRPr="0097236B">
        <w:rPr>
          <w:rFonts w:ascii="Times New Roman" w:hAnsi="Times New Roman"/>
          <w:color w:val="000000" w:themeColor="text1"/>
          <w:sz w:val="24"/>
          <w:szCs w:val="24"/>
          <w:lang w:val="en-US"/>
        </w:rPr>
        <w:t xml:space="preserve"> due to</w:t>
      </w:r>
      <w:r w:rsidR="0095007E" w:rsidRPr="0097236B">
        <w:rPr>
          <w:rFonts w:ascii="Times New Roman" w:hAnsi="Times New Roman"/>
          <w:color w:val="000000" w:themeColor="text1"/>
          <w:sz w:val="24"/>
          <w:szCs w:val="24"/>
          <w:lang w:val="en-US"/>
        </w:rPr>
        <w:t xml:space="preserve"> the necessity of attending graduate schools for better job opportunities in those fields and</w:t>
      </w:r>
      <w:r w:rsidRPr="0097236B">
        <w:rPr>
          <w:rFonts w:ascii="Times New Roman" w:hAnsi="Times New Roman"/>
          <w:color w:val="000000" w:themeColor="text1"/>
          <w:sz w:val="24"/>
          <w:szCs w:val="24"/>
          <w:lang w:val="en-US"/>
        </w:rPr>
        <w:t xml:space="preserve"> the high percentage of Psychology majors that are known for their volatile job market. </w:t>
      </w:r>
    </w:p>
    <w:p w14:paraId="74FB5FE0" w14:textId="77777777" w:rsidR="00D74C9F" w:rsidRPr="0097236B" w:rsidRDefault="00D74C9F" w:rsidP="00D74EED">
      <w:pPr>
        <w:pStyle w:val="p1"/>
        <w:ind w:left="180"/>
        <w:rPr>
          <w:rFonts w:ascii="Times New Roman" w:hAnsi="Times New Roman"/>
          <w:color w:val="000000" w:themeColor="text1"/>
          <w:sz w:val="24"/>
          <w:szCs w:val="24"/>
          <w:lang w:val="en-US"/>
        </w:rPr>
      </w:pPr>
    </w:p>
    <w:p w14:paraId="6A9A15C6" w14:textId="5ADBE5CF" w:rsidR="00D74C9F" w:rsidRPr="0097236B" w:rsidRDefault="00D74C9F" w:rsidP="00D74C9F">
      <w:pPr>
        <w:pStyle w:val="p1"/>
        <w:numPr>
          <w:ilvl w:val="0"/>
          <w:numId w:val="14"/>
        </w:numPr>
        <w:ind w:left="450" w:hanging="270"/>
        <w:rPr>
          <w:ins w:id="136" w:author="Nailya Yafyasova" w:date="2016-12-15T18:38:00Z"/>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Age</w:t>
      </w:r>
    </w:p>
    <w:p w14:paraId="51120B7C" w14:textId="77777777" w:rsidR="00380FEF" w:rsidRPr="0097236B" w:rsidRDefault="00380FEF" w:rsidP="0095007E">
      <w:pPr>
        <w:pStyle w:val="p1"/>
        <w:ind w:left="450"/>
        <w:rPr>
          <w:rFonts w:ascii="Times New Roman" w:hAnsi="Times New Roman"/>
          <w:color w:val="000000" w:themeColor="text1"/>
          <w:sz w:val="24"/>
          <w:szCs w:val="24"/>
          <w:lang w:val="en-US"/>
        </w:rPr>
      </w:pPr>
    </w:p>
    <w:p w14:paraId="410C197B" w14:textId="334902BE" w:rsidR="00D74C9F" w:rsidRPr="0097236B" w:rsidRDefault="00013270" w:rsidP="00D74C9F">
      <w:pPr>
        <w:pStyle w:val="p1"/>
        <w:ind w:left="450"/>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 xml:space="preserve">After establishing the fact that there is a non-linear relationship between age and job change probability, we created a graph to show the total effect of age on the dependent variable. After running the final regression, the coefficient of age and </w:t>
      </w:r>
      <w:r w:rsidR="0095007E" w:rsidRPr="0097236B">
        <w:rPr>
          <w:rFonts w:ascii="Times New Roman" w:hAnsi="Times New Roman"/>
          <w:color w:val="000000" w:themeColor="text1"/>
          <w:sz w:val="24"/>
          <w:szCs w:val="24"/>
          <w:lang w:val="en-US"/>
        </w:rPr>
        <w:t>age squared slightly changes, and</w:t>
      </w:r>
      <w:r w:rsidRPr="0097236B">
        <w:rPr>
          <w:rFonts w:ascii="Times New Roman" w:hAnsi="Times New Roman"/>
          <w:color w:val="000000" w:themeColor="text1"/>
          <w:sz w:val="24"/>
          <w:szCs w:val="24"/>
          <w:lang w:val="en-US"/>
        </w:rPr>
        <w:t xml:space="preserve"> </w:t>
      </w:r>
      <w:r w:rsidR="00B64510" w:rsidRPr="0097236B">
        <w:rPr>
          <w:rFonts w:ascii="Times New Roman" w:hAnsi="Times New Roman"/>
          <w:color w:val="000000" w:themeColor="text1"/>
          <w:sz w:val="24"/>
          <w:szCs w:val="24"/>
          <w:lang w:val="en-US"/>
        </w:rPr>
        <w:t xml:space="preserve">the new graph is shown in the </w:t>
      </w:r>
      <w:r w:rsidR="00B64510" w:rsidRPr="005A323D">
        <w:rPr>
          <w:rFonts w:ascii="Times New Roman" w:hAnsi="Times New Roman"/>
          <w:color w:val="000000" w:themeColor="text1"/>
          <w:sz w:val="24"/>
          <w:szCs w:val="24"/>
          <w:lang w:val="en-US"/>
        </w:rPr>
        <w:t>Exhibit 3.</w:t>
      </w:r>
    </w:p>
    <w:p w14:paraId="5B0E0612" w14:textId="77777777" w:rsidR="00084D99" w:rsidRPr="0097236B" w:rsidRDefault="00084D99" w:rsidP="00D74C9F">
      <w:pPr>
        <w:pStyle w:val="p1"/>
        <w:ind w:left="450"/>
        <w:rPr>
          <w:rFonts w:ascii="Times New Roman" w:hAnsi="Times New Roman"/>
          <w:color w:val="000000" w:themeColor="text1"/>
          <w:sz w:val="24"/>
          <w:szCs w:val="24"/>
          <w:lang w:val="en-US"/>
        </w:rPr>
      </w:pPr>
    </w:p>
    <w:p w14:paraId="440BB462" w14:textId="7A6ADFCB" w:rsidR="00084D99" w:rsidRPr="0097236B" w:rsidRDefault="007B28E0" w:rsidP="00D74C9F">
      <w:pPr>
        <w:pStyle w:val="p1"/>
        <w:ind w:left="450"/>
        <w:rPr>
          <w:rFonts w:ascii="Times New Roman" w:hAnsi="Times New Roman"/>
          <w:color w:val="000000" w:themeColor="text1"/>
          <w:sz w:val="24"/>
          <w:szCs w:val="24"/>
          <w:lang w:val="en-US"/>
        </w:rPr>
      </w:pPr>
      <w:r w:rsidRPr="0097236B">
        <w:rPr>
          <w:rFonts w:ascii="Times New Roman" w:hAnsi="Times New Roman"/>
          <w:noProof/>
          <w:sz w:val="24"/>
          <w:szCs w:val="24"/>
        </w:rPr>
        <w:drawing>
          <wp:anchor distT="0" distB="0" distL="114300" distR="114300" simplePos="0" relativeHeight="251670528" behindDoc="0" locked="0" layoutInCell="1" allowOverlap="1" wp14:anchorId="18EA63AD" wp14:editId="4E0C9890">
            <wp:simplePos x="0" y="0"/>
            <wp:positionH relativeFrom="margin">
              <wp:posOffset>605790</wp:posOffset>
            </wp:positionH>
            <wp:positionV relativeFrom="margin">
              <wp:posOffset>2938780</wp:posOffset>
            </wp:positionV>
            <wp:extent cx="5002530" cy="2740660"/>
            <wp:effectExtent l="0" t="0" r="1270" b="254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84D99" w:rsidRPr="0097236B">
        <w:rPr>
          <w:rFonts w:ascii="Times New Roman" w:hAnsi="Times New Roman"/>
          <w:color w:val="000000" w:themeColor="text1"/>
          <w:sz w:val="24"/>
          <w:szCs w:val="24"/>
          <w:lang w:val="en-US"/>
        </w:rPr>
        <w:t xml:space="preserve">The </w:t>
      </w:r>
      <w:r w:rsidR="00BF1B46" w:rsidRPr="0097236B">
        <w:rPr>
          <w:rFonts w:ascii="Times New Roman" w:hAnsi="Times New Roman"/>
          <w:color w:val="000000" w:themeColor="text1"/>
          <w:sz w:val="24"/>
          <w:szCs w:val="24"/>
          <w:lang w:val="en-US"/>
        </w:rPr>
        <w:t>effect</w:t>
      </w:r>
      <w:r w:rsidR="00084D99" w:rsidRPr="0097236B">
        <w:rPr>
          <w:rFonts w:ascii="Times New Roman" w:hAnsi="Times New Roman"/>
          <w:color w:val="000000" w:themeColor="text1"/>
          <w:sz w:val="24"/>
          <w:szCs w:val="24"/>
          <w:lang w:val="en-US"/>
        </w:rPr>
        <w:t xml:space="preserve"> of age on the job change decreased due to the fact that we added more confounding factors</w:t>
      </w:r>
      <w:r w:rsidRPr="0097236B">
        <w:rPr>
          <w:rFonts w:ascii="Times New Roman" w:hAnsi="Times New Roman"/>
          <w:color w:val="000000" w:themeColor="text1"/>
          <w:sz w:val="24"/>
          <w:szCs w:val="24"/>
          <w:lang w:val="en-US"/>
        </w:rPr>
        <w:t xml:space="preserve">. </w:t>
      </w:r>
      <w:r w:rsidRPr="0097236B">
        <w:rPr>
          <w:rFonts w:ascii="Times New Roman" w:hAnsi="Times New Roman"/>
          <w:color w:val="000000" w:themeColor="text1"/>
          <w:sz w:val="24"/>
          <w:szCs w:val="24"/>
          <w:lang w:val="en-US"/>
        </w:rPr>
        <w:t>Gender, marital and parental status decreased the effect of age on the job change probability.</w:t>
      </w:r>
      <w:r w:rsidRPr="0097236B">
        <w:rPr>
          <w:rFonts w:ascii="Times New Roman" w:hAnsi="Times New Roman"/>
          <w:color w:val="000000" w:themeColor="text1"/>
          <w:sz w:val="24"/>
          <w:szCs w:val="24"/>
          <w:lang w:val="en-US"/>
        </w:rPr>
        <w:t xml:space="preserve"> </w:t>
      </w:r>
      <w:r w:rsidR="00BF1B46" w:rsidRPr="0097236B">
        <w:rPr>
          <w:rFonts w:ascii="Times New Roman" w:hAnsi="Times New Roman"/>
          <w:color w:val="000000" w:themeColor="text1"/>
          <w:sz w:val="24"/>
          <w:szCs w:val="24"/>
          <w:lang w:val="en-US"/>
        </w:rPr>
        <w:t>At since the age of 65 one is more than 70% less likely to change jobs, compared to more than 75% in the previous graph.</w:t>
      </w:r>
    </w:p>
    <w:p w14:paraId="7829328E" w14:textId="257E540B" w:rsidR="00B64510" w:rsidRPr="0097236B" w:rsidRDefault="00B64510" w:rsidP="00B64510">
      <w:pPr>
        <w:pStyle w:val="p1"/>
        <w:ind w:left="450"/>
        <w:rPr>
          <w:rFonts w:ascii="Times New Roman" w:hAnsi="Times New Roman"/>
          <w:color w:val="000000" w:themeColor="text1"/>
          <w:sz w:val="24"/>
          <w:szCs w:val="24"/>
          <w:lang w:val="en-US"/>
        </w:rPr>
      </w:pPr>
    </w:p>
    <w:p w14:paraId="15D15A6E" w14:textId="1B86E051" w:rsidR="00B64510" w:rsidRPr="0097236B" w:rsidRDefault="00B64510" w:rsidP="00B64510">
      <w:pPr>
        <w:pStyle w:val="p1"/>
        <w:ind w:left="450"/>
        <w:jc w:val="center"/>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Exhibit 3</w:t>
      </w:r>
    </w:p>
    <w:p w14:paraId="02F3B7B9" w14:textId="77777777" w:rsidR="00D74C9F" w:rsidRPr="0097236B" w:rsidRDefault="00D74C9F" w:rsidP="00D74C9F">
      <w:pPr>
        <w:pStyle w:val="p1"/>
        <w:ind w:left="450"/>
        <w:rPr>
          <w:rFonts w:ascii="Times New Roman" w:hAnsi="Times New Roman"/>
          <w:color w:val="000000" w:themeColor="text1"/>
          <w:sz w:val="24"/>
          <w:szCs w:val="24"/>
          <w:lang w:val="en-US"/>
        </w:rPr>
      </w:pPr>
    </w:p>
    <w:p w14:paraId="40BE318D" w14:textId="2019F8B8" w:rsidR="00013270" w:rsidRPr="0097236B" w:rsidRDefault="00013270" w:rsidP="00013270">
      <w:pPr>
        <w:pStyle w:val="p1"/>
        <w:numPr>
          <w:ilvl w:val="0"/>
          <w:numId w:val="14"/>
        </w:numPr>
        <w:ind w:left="450" w:hanging="270"/>
        <w:rPr>
          <w:ins w:id="137" w:author="Nailya Yafyasova" w:date="2016-12-15T18:38:00Z"/>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Gender</w:t>
      </w:r>
      <w:r w:rsidR="007F2535" w:rsidRPr="0097236B">
        <w:rPr>
          <w:rFonts w:ascii="Times New Roman" w:hAnsi="Times New Roman"/>
          <w:color w:val="000000" w:themeColor="text1"/>
          <w:sz w:val="24"/>
          <w:szCs w:val="24"/>
          <w:lang w:val="en-US"/>
        </w:rPr>
        <w:t>, children, and marriage</w:t>
      </w:r>
    </w:p>
    <w:p w14:paraId="75D828F5" w14:textId="77777777" w:rsidR="00380FEF" w:rsidRPr="0097236B" w:rsidRDefault="00380FEF" w:rsidP="007B28E0">
      <w:pPr>
        <w:pStyle w:val="p1"/>
        <w:ind w:left="450"/>
        <w:rPr>
          <w:rFonts w:ascii="Times New Roman" w:hAnsi="Times New Roman"/>
          <w:color w:val="000000" w:themeColor="text1"/>
          <w:sz w:val="24"/>
          <w:szCs w:val="24"/>
          <w:lang w:val="en-US"/>
        </w:rPr>
      </w:pPr>
    </w:p>
    <w:p w14:paraId="3E79A514" w14:textId="28929E07" w:rsidR="00BC01F5" w:rsidRPr="0097236B" w:rsidRDefault="00013270" w:rsidP="00013270">
      <w:pPr>
        <w:pStyle w:val="p1"/>
        <w:ind w:left="450"/>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As mentioned before, gender plays a huge role on the behavior. Children and marital status have to be considered in relation to gender as well since there are variations in the individual behavioral patterns when it comes to child care. Single childless females are 4.09% more likely to change jobs than single childless males, holding other variables constant. Married females with children are</w:t>
      </w:r>
      <w:r w:rsidR="00436CF9" w:rsidRPr="00436CF9">
        <w:rPr>
          <w:rFonts w:ascii="Times New Roman" w:hAnsi="Times New Roman"/>
          <w:color w:val="000000" w:themeColor="text1"/>
          <w:sz w:val="24"/>
          <w:szCs w:val="24"/>
          <w:lang w:val="en-US"/>
        </w:rPr>
        <w:t xml:space="preserve"> </w:t>
      </w:r>
      <w:r w:rsidR="00436CF9" w:rsidRPr="0097236B">
        <w:rPr>
          <w:rFonts w:ascii="Times New Roman" w:hAnsi="Times New Roman"/>
          <w:color w:val="000000" w:themeColor="text1"/>
          <w:sz w:val="24"/>
          <w:szCs w:val="24"/>
          <w:lang w:val="en-US"/>
        </w:rPr>
        <w:t>on average</w:t>
      </w:r>
      <w:r w:rsidRPr="0097236B">
        <w:rPr>
          <w:rFonts w:ascii="Times New Roman" w:hAnsi="Times New Roman"/>
          <w:color w:val="000000" w:themeColor="text1"/>
          <w:sz w:val="24"/>
          <w:szCs w:val="24"/>
          <w:lang w:val="en-US"/>
        </w:rPr>
        <w:t xml:space="preserve"> 2.11% less likely to switch jobs and married males with children are 0.61% more likely to change their job. Such small coefficient on the latter category implies that marriage and children do not have a huge effect on male’s job tenure. </w:t>
      </w:r>
    </w:p>
    <w:p w14:paraId="2A662985" w14:textId="77777777" w:rsidR="00BC01F5" w:rsidRPr="0097236B" w:rsidRDefault="00BC01F5" w:rsidP="00013270">
      <w:pPr>
        <w:pStyle w:val="p1"/>
        <w:ind w:left="450"/>
        <w:rPr>
          <w:rFonts w:ascii="Times New Roman" w:hAnsi="Times New Roman"/>
          <w:color w:val="000000" w:themeColor="text1"/>
          <w:sz w:val="24"/>
          <w:szCs w:val="24"/>
          <w:lang w:val="en-US"/>
        </w:rPr>
      </w:pPr>
    </w:p>
    <w:p w14:paraId="5B7FB567" w14:textId="370426D1" w:rsidR="00013270" w:rsidRPr="0097236B" w:rsidRDefault="00013270" w:rsidP="00013270">
      <w:pPr>
        <w:pStyle w:val="p1"/>
        <w:ind w:left="450"/>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 xml:space="preserve">Married men and women have almost the same chances of switching jobs, 1.94% more for females </w:t>
      </w:r>
      <w:r w:rsidR="00BC01F5" w:rsidRPr="0097236B">
        <w:rPr>
          <w:rFonts w:ascii="Times New Roman" w:hAnsi="Times New Roman"/>
          <w:color w:val="000000" w:themeColor="text1"/>
          <w:sz w:val="24"/>
          <w:szCs w:val="24"/>
          <w:lang w:val="en-US"/>
        </w:rPr>
        <w:t>than for</w:t>
      </w:r>
      <w:r w:rsidRPr="0097236B">
        <w:rPr>
          <w:rFonts w:ascii="Times New Roman" w:hAnsi="Times New Roman"/>
          <w:color w:val="000000" w:themeColor="text1"/>
          <w:sz w:val="24"/>
          <w:szCs w:val="24"/>
          <w:lang w:val="en-US"/>
        </w:rPr>
        <w:t xml:space="preserve"> males. This result suggests that childless people are more prone to job switching, which is attributed to more mobility and flexibility of their time. However, 70.5% </w:t>
      </w:r>
      <w:r w:rsidRPr="0097236B">
        <w:rPr>
          <w:rFonts w:ascii="Times New Roman" w:hAnsi="Times New Roman"/>
          <w:color w:val="000000" w:themeColor="text1"/>
          <w:sz w:val="24"/>
          <w:szCs w:val="24"/>
          <w:lang w:val="en-US"/>
        </w:rPr>
        <w:lastRenderedPageBreak/>
        <w:t>of males in the survey were married, so the effect of marriage could be different on males if the data would not be skewed towards mar</w:t>
      </w:r>
      <w:r w:rsidR="00D27367" w:rsidRPr="0097236B">
        <w:rPr>
          <w:rFonts w:ascii="Times New Roman" w:hAnsi="Times New Roman"/>
          <w:color w:val="000000" w:themeColor="text1"/>
          <w:sz w:val="24"/>
          <w:szCs w:val="24"/>
          <w:lang w:val="en-US"/>
        </w:rPr>
        <w:t>ried men. Women with children tend</w:t>
      </w:r>
      <w:r w:rsidRPr="0097236B">
        <w:rPr>
          <w:rFonts w:ascii="Times New Roman" w:hAnsi="Times New Roman"/>
          <w:color w:val="000000" w:themeColor="text1"/>
          <w:sz w:val="24"/>
          <w:szCs w:val="24"/>
          <w:lang w:val="en-US"/>
        </w:rPr>
        <w:t xml:space="preserve"> to stay with their current jobs </w:t>
      </w:r>
      <w:r w:rsidR="00D27367" w:rsidRPr="0097236B">
        <w:rPr>
          <w:rFonts w:ascii="Times New Roman" w:hAnsi="Times New Roman"/>
          <w:color w:val="000000" w:themeColor="text1"/>
          <w:sz w:val="24"/>
          <w:szCs w:val="24"/>
          <w:lang w:val="en-US"/>
        </w:rPr>
        <w:t>and this could be partially explained by</w:t>
      </w:r>
      <w:r w:rsidRPr="0097236B">
        <w:rPr>
          <w:rFonts w:ascii="Times New Roman" w:hAnsi="Times New Roman"/>
          <w:color w:val="000000" w:themeColor="text1"/>
          <w:sz w:val="24"/>
          <w:szCs w:val="24"/>
          <w:lang w:val="en-US"/>
        </w:rPr>
        <w:t xml:space="preserve"> increased benefits from their employers: maternity leave, more work-life balance, and family-friendly workplaces. These results go hand in hand with the results from the American Sociological Review in 2014.</w:t>
      </w:r>
      <w:r w:rsidRPr="0097236B">
        <w:rPr>
          <w:rStyle w:val="af7"/>
          <w:rFonts w:ascii="Times New Roman" w:hAnsi="Times New Roman"/>
          <w:color w:val="000000" w:themeColor="text1"/>
          <w:sz w:val="24"/>
          <w:szCs w:val="24"/>
          <w:lang w:val="en-US"/>
        </w:rPr>
        <w:footnoteReference w:id="5"/>
      </w:r>
      <w:r w:rsidRPr="0097236B">
        <w:rPr>
          <w:rFonts w:ascii="Times New Roman" w:hAnsi="Times New Roman"/>
          <w:color w:val="000000" w:themeColor="text1"/>
          <w:sz w:val="24"/>
          <w:szCs w:val="24"/>
          <w:lang w:val="en-US"/>
        </w:rPr>
        <w:t xml:space="preserve"> </w:t>
      </w:r>
    </w:p>
    <w:p w14:paraId="4D5F1FB0" w14:textId="77777777" w:rsidR="00013270" w:rsidRPr="0097236B" w:rsidRDefault="00013270" w:rsidP="00013270">
      <w:pPr>
        <w:pStyle w:val="p1"/>
        <w:ind w:left="450"/>
        <w:rPr>
          <w:rFonts w:ascii="Times New Roman" w:hAnsi="Times New Roman"/>
          <w:color w:val="000000" w:themeColor="text1"/>
          <w:sz w:val="24"/>
          <w:szCs w:val="24"/>
          <w:lang w:val="en-US"/>
        </w:rPr>
      </w:pPr>
    </w:p>
    <w:p w14:paraId="554F72A9" w14:textId="77777777" w:rsidR="00013270" w:rsidRPr="0097236B" w:rsidRDefault="00013270" w:rsidP="00013270">
      <w:pPr>
        <w:pStyle w:val="p1"/>
        <w:ind w:left="450"/>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 xml:space="preserve">If we look at how children affect the probability of job change, we find that if married females do not have children in their household, they are 4.06% more likely to switch jobs than those with children. For married men, children in the household decrease their likeliness to find a new job by 1.16%. That means that children do have a different effect on both genders, and they mostly affect women than men. It is due to the fact that women typically take care of children at the early stages and that reduces their ability to change their jobs and careers. </w:t>
      </w:r>
    </w:p>
    <w:p w14:paraId="63EEA16C" w14:textId="77777777" w:rsidR="00013270" w:rsidRPr="0097236B" w:rsidRDefault="00013270" w:rsidP="00013270">
      <w:pPr>
        <w:pStyle w:val="p1"/>
        <w:ind w:left="450"/>
        <w:rPr>
          <w:rFonts w:ascii="Times New Roman" w:hAnsi="Times New Roman"/>
          <w:color w:val="000000" w:themeColor="text1"/>
          <w:sz w:val="24"/>
          <w:szCs w:val="24"/>
          <w:lang w:val="en-US"/>
        </w:rPr>
      </w:pPr>
    </w:p>
    <w:p w14:paraId="2AF05375" w14:textId="54B398E1" w:rsidR="004011B4" w:rsidRPr="0097236B" w:rsidRDefault="00013270" w:rsidP="00013270">
      <w:pPr>
        <w:pStyle w:val="p1"/>
        <w:ind w:left="450"/>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Marriage also has varied effects depending on gender. Childless single females are 2.15% more likely to change their career when compared to childless married females. Single childless males are 1.77% less likely to switch their jobs compared to married childless men. The difference of effects of marriage could be attributed to the female motivation to achieve more before starting a family and thus trying different career paths before finding the perfect fit, something that is common among younger people. Additionally, one research proposed that apart from a desire to start a family and take of their children, women do not have support at their workplace and their decreases their ambition to find better work.</w:t>
      </w:r>
      <w:r w:rsidRPr="0097236B">
        <w:rPr>
          <w:rStyle w:val="af7"/>
          <w:rFonts w:ascii="Times New Roman" w:hAnsi="Times New Roman"/>
          <w:color w:val="000000" w:themeColor="text1"/>
          <w:sz w:val="24"/>
          <w:szCs w:val="24"/>
          <w:lang w:val="en-US"/>
        </w:rPr>
        <w:footnoteReference w:id="6"/>
      </w:r>
      <w:r w:rsidRPr="0097236B">
        <w:rPr>
          <w:rFonts w:ascii="Times New Roman" w:hAnsi="Times New Roman"/>
          <w:color w:val="000000" w:themeColor="text1"/>
          <w:sz w:val="24"/>
          <w:szCs w:val="24"/>
          <w:lang w:val="en-US"/>
        </w:rPr>
        <w:t xml:space="preserve"> For men, marriage does not play a huge role in their life since usually women are more involved in the family development process.</w:t>
      </w:r>
    </w:p>
    <w:p w14:paraId="665BB0C7" w14:textId="77777777" w:rsidR="004A7AB8" w:rsidRPr="0097236B" w:rsidRDefault="004A7AB8" w:rsidP="00061371">
      <w:pPr>
        <w:pStyle w:val="p1"/>
        <w:rPr>
          <w:rFonts w:ascii="Times New Roman" w:hAnsi="Times New Roman"/>
          <w:color w:val="000000" w:themeColor="text1"/>
          <w:sz w:val="24"/>
          <w:szCs w:val="24"/>
          <w:lang w:val="en-US"/>
        </w:rPr>
      </w:pPr>
    </w:p>
    <w:p w14:paraId="246972BF" w14:textId="7C63BE48" w:rsidR="00BF1B46" w:rsidRPr="0097236B" w:rsidRDefault="00BF1B46" w:rsidP="00A12EEE">
      <w:pPr>
        <w:pStyle w:val="p1"/>
        <w:numPr>
          <w:ilvl w:val="0"/>
          <w:numId w:val="14"/>
        </w:numPr>
        <w:ind w:left="450" w:hanging="270"/>
        <w:rPr>
          <w:ins w:id="138" w:author="Nailya Yafyasova" w:date="2016-12-15T18:41:00Z"/>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Degree of relatedness of job and college major</w:t>
      </w:r>
    </w:p>
    <w:p w14:paraId="54F4CC44" w14:textId="77777777" w:rsidR="0076579E" w:rsidRPr="0097236B" w:rsidRDefault="0076579E" w:rsidP="00AB72AB">
      <w:pPr>
        <w:pStyle w:val="p1"/>
        <w:ind w:left="450"/>
        <w:rPr>
          <w:rFonts w:ascii="Times New Roman" w:hAnsi="Times New Roman"/>
          <w:color w:val="000000" w:themeColor="text1"/>
          <w:sz w:val="24"/>
          <w:szCs w:val="24"/>
          <w:lang w:val="en-US"/>
        </w:rPr>
      </w:pPr>
    </w:p>
    <w:p w14:paraId="227D611B" w14:textId="57C6DAD7" w:rsidR="00BF1B46" w:rsidRPr="0097236B" w:rsidRDefault="00AB72AB" w:rsidP="00BF1B46">
      <w:pPr>
        <w:pStyle w:val="p1"/>
        <w:ind w:left="450"/>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W</w:t>
      </w:r>
      <w:r w:rsidRPr="0097236B">
        <w:rPr>
          <w:rFonts w:ascii="Times New Roman" w:hAnsi="Times New Roman"/>
          <w:color w:val="000000" w:themeColor="text1"/>
          <w:sz w:val="24"/>
          <w:szCs w:val="24"/>
          <w:lang w:val="en-US"/>
        </w:rPr>
        <w:t>ith the addition of age and gender variables, the coefficient for the degree of relatedness increased</w:t>
      </w:r>
      <w:r w:rsidRPr="0097236B">
        <w:rPr>
          <w:rFonts w:ascii="Times New Roman" w:hAnsi="Times New Roman"/>
          <w:color w:val="000000" w:themeColor="text1"/>
          <w:sz w:val="24"/>
          <w:szCs w:val="24"/>
          <w:lang w:val="en-US"/>
        </w:rPr>
        <w:t>,</w:t>
      </w:r>
      <w:r w:rsidRPr="0097236B">
        <w:rPr>
          <w:rFonts w:ascii="Times New Roman" w:hAnsi="Times New Roman"/>
          <w:color w:val="000000" w:themeColor="text1"/>
          <w:sz w:val="24"/>
          <w:szCs w:val="24"/>
          <w:lang w:val="en-US"/>
        </w:rPr>
        <w:t xml:space="preserve"> which implies that age and gender are an influential factor on this variable</w:t>
      </w:r>
      <w:r w:rsidRPr="0097236B">
        <w:rPr>
          <w:rFonts w:ascii="Times New Roman" w:hAnsi="Times New Roman"/>
          <w:color w:val="000000" w:themeColor="text1"/>
          <w:sz w:val="24"/>
          <w:szCs w:val="24"/>
          <w:lang w:val="en-US"/>
        </w:rPr>
        <w:t xml:space="preserve">. </w:t>
      </w:r>
    </w:p>
    <w:p w14:paraId="3E282FD3" w14:textId="77777777" w:rsidR="00576B30" w:rsidRPr="0097236B" w:rsidRDefault="00576B30" w:rsidP="00BF1B46">
      <w:pPr>
        <w:pStyle w:val="p1"/>
        <w:ind w:left="450"/>
        <w:rPr>
          <w:rFonts w:ascii="Times New Roman" w:hAnsi="Times New Roman"/>
          <w:color w:val="000000" w:themeColor="text1"/>
          <w:sz w:val="24"/>
          <w:szCs w:val="24"/>
          <w:lang w:val="en-US"/>
        </w:rPr>
      </w:pPr>
    </w:p>
    <w:p w14:paraId="764D37BC" w14:textId="32EBDA05" w:rsidR="00576B30" w:rsidRPr="0097236B" w:rsidRDefault="00576B30" w:rsidP="00576B30">
      <w:pPr>
        <w:pStyle w:val="p1"/>
        <w:numPr>
          <w:ilvl w:val="0"/>
          <w:numId w:val="14"/>
        </w:numPr>
        <w:ind w:left="450" w:hanging="270"/>
        <w:rPr>
          <w:ins w:id="139" w:author="Nailya Yafyasova" w:date="2016-12-15T18:49:00Z"/>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Missing Variables</w:t>
      </w:r>
    </w:p>
    <w:p w14:paraId="6B141FE5" w14:textId="77777777" w:rsidR="00973339" w:rsidRPr="0097236B" w:rsidRDefault="00973339" w:rsidP="00FF00A2">
      <w:pPr>
        <w:pStyle w:val="p1"/>
        <w:ind w:left="450"/>
        <w:rPr>
          <w:rFonts w:ascii="Times New Roman" w:hAnsi="Times New Roman"/>
          <w:color w:val="000000" w:themeColor="text1"/>
          <w:sz w:val="24"/>
          <w:szCs w:val="24"/>
          <w:lang w:val="en-US"/>
        </w:rPr>
      </w:pPr>
    </w:p>
    <w:p w14:paraId="1D17C464" w14:textId="5D709F29" w:rsidR="00576B30" w:rsidRPr="0097236B" w:rsidRDefault="00771622" w:rsidP="00576B30">
      <w:pPr>
        <w:pStyle w:val="p1"/>
        <w:ind w:left="450"/>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Apart from the confounding factors that we included in our regressions, there are o</w:t>
      </w:r>
      <w:r w:rsidR="00576B30" w:rsidRPr="0097236B">
        <w:rPr>
          <w:rFonts w:ascii="Times New Roman" w:hAnsi="Times New Roman"/>
          <w:color w:val="000000" w:themeColor="text1"/>
          <w:sz w:val="24"/>
          <w:szCs w:val="24"/>
          <w:lang w:val="en-US"/>
        </w:rPr>
        <w:t xml:space="preserve">ther variables that could have an effect on employee turnover are geographical location and </w:t>
      </w:r>
      <w:r w:rsidR="00A12EEE" w:rsidRPr="0097236B">
        <w:rPr>
          <w:rFonts w:ascii="Times New Roman" w:hAnsi="Times New Roman"/>
          <w:color w:val="000000" w:themeColor="text1"/>
          <w:sz w:val="24"/>
          <w:szCs w:val="24"/>
          <w:lang w:val="en-US"/>
        </w:rPr>
        <w:t>general unemployment rate</w:t>
      </w:r>
      <w:r w:rsidR="00F73BF1" w:rsidRPr="0097236B">
        <w:rPr>
          <w:rFonts w:ascii="Times New Roman" w:hAnsi="Times New Roman"/>
          <w:color w:val="000000" w:themeColor="text1"/>
          <w:sz w:val="24"/>
          <w:szCs w:val="24"/>
          <w:lang w:val="en-US"/>
        </w:rPr>
        <w:t>. Big cities usual</w:t>
      </w:r>
      <w:r w:rsidR="00CA113B" w:rsidRPr="0097236B">
        <w:rPr>
          <w:rFonts w:ascii="Times New Roman" w:hAnsi="Times New Roman"/>
          <w:color w:val="000000" w:themeColor="text1"/>
          <w:sz w:val="24"/>
          <w:szCs w:val="24"/>
          <w:lang w:val="en-US"/>
        </w:rPr>
        <w:t xml:space="preserve">ly have more job opportunities and it could be easier to find one that is related to </w:t>
      </w:r>
      <w:r w:rsidR="00833F4E" w:rsidRPr="0097236B">
        <w:rPr>
          <w:rFonts w:ascii="Times New Roman" w:hAnsi="Times New Roman"/>
          <w:color w:val="000000" w:themeColor="text1"/>
          <w:sz w:val="24"/>
          <w:szCs w:val="24"/>
          <w:lang w:val="en-US"/>
        </w:rPr>
        <w:t>a person</w:t>
      </w:r>
      <w:r w:rsidR="00CA113B" w:rsidRPr="0097236B">
        <w:rPr>
          <w:rFonts w:ascii="Times New Roman" w:hAnsi="Times New Roman"/>
          <w:color w:val="000000" w:themeColor="text1"/>
          <w:sz w:val="24"/>
          <w:szCs w:val="24"/>
          <w:lang w:val="en-US"/>
        </w:rPr>
        <w:t>’s college degree</w:t>
      </w:r>
      <w:r w:rsidR="00A12EEE" w:rsidRPr="0097236B">
        <w:rPr>
          <w:rFonts w:ascii="Times New Roman" w:hAnsi="Times New Roman"/>
          <w:color w:val="000000" w:themeColor="text1"/>
          <w:sz w:val="24"/>
          <w:szCs w:val="24"/>
          <w:lang w:val="en-US"/>
        </w:rPr>
        <w:t xml:space="preserve">. </w:t>
      </w:r>
      <w:r w:rsidR="00833F4E" w:rsidRPr="0097236B">
        <w:rPr>
          <w:rFonts w:ascii="Times New Roman" w:hAnsi="Times New Roman"/>
          <w:color w:val="000000" w:themeColor="text1"/>
          <w:sz w:val="24"/>
          <w:szCs w:val="24"/>
          <w:lang w:val="en-US"/>
        </w:rPr>
        <w:t xml:space="preserve">Another factor that </w:t>
      </w:r>
      <w:r w:rsidR="00A12EEE" w:rsidRPr="0097236B">
        <w:rPr>
          <w:rFonts w:ascii="Times New Roman" w:hAnsi="Times New Roman"/>
          <w:color w:val="000000" w:themeColor="text1"/>
          <w:sz w:val="24"/>
          <w:szCs w:val="24"/>
          <w:lang w:val="en-US"/>
        </w:rPr>
        <w:t>must</w:t>
      </w:r>
      <w:r w:rsidR="00833F4E" w:rsidRPr="0097236B">
        <w:rPr>
          <w:rFonts w:ascii="Times New Roman" w:hAnsi="Times New Roman"/>
          <w:color w:val="000000" w:themeColor="text1"/>
          <w:sz w:val="24"/>
          <w:szCs w:val="24"/>
          <w:lang w:val="en-US"/>
        </w:rPr>
        <w:t xml:space="preserve"> be considered is general unemployment rate: if the unemployment rate is high, p</w:t>
      </w:r>
      <w:r w:rsidR="00CB7FD5" w:rsidRPr="0097236B">
        <w:rPr>
          <w:rFonts w:ascii="Times New Roman" w:hAnsi="Times New Roman"/>
          <w:color w:val="000000" w:themeColor="text1"/>
          <w:sz w:val="24"/>
          <w:szCs w:val="24"/>
          <w:lang w:val="en-US"/>
        </w:rPr>
        <w:t xml:space="preserve">eople are more interested in staying in their current position, rather than looking for something else. </w:t>
      </w:r>
    </w:p>
    <w:p w14:paraId="3F030414" w14:textId="77777777" w:rsidR="00BF1B46" w:rsidRPr="0097236B" w:rsidRDefault="00BF1B46" w:rsidP="00BF1B46">
      <w:pPr>
        <w:pStyle w:val="p1"/>
        <w:rPr>
          <w:rFonts w:ascii="Times New Roman" w:hAnsi="Times New Roman"/>
          <w:color w:val="000000" w:themeColor="text1"/>
          <w:sz w:val="24"/>
          <w:szCs w:val="24"/>
          <w:lang w:val="en-US"/>
        </w:rPr>
      </w:pPr>
    </w:p>
    <w:p w14:paraId="3698A1E5" w14:textId="27295BA9" w:rsidR="00F20000" w:rsidRPr="0097236B" w:rsidRDefault="00F20000" w:rsidP="0089545D">
      <w:pPr>
        <w:rPr>
          <w:rFonts w:ascii="Times New Roman" w:hAnsi="Times New Roman" w:cs="Times New Roman"/>
          <w:b/>
          <w:color w:val="548DD4"/>
          <w:u w:val="single"/>
          <w:lang w:val="en-US"/>
        </w:rPr>
      </w:pPr>
      <w:r w:rsidRPr="0097236B">
        <w:rPr>
          <w:rFonts w:ascii="Times New Roman" w:hAnsi="Times New Roman" w:cs="Times New Roman"/>
          <w:b/>
          <w:color w:val="548DD4"/>
          <w:u w:val="single"/>
          <w:lang w:val="en-US"/>
        </w:rPr>
        <w:t>Conclusion</w:t>
      </w:r>
    </w:p>
    <w:p w14:paraId="71C040BD" w14:textId="77777777" w:rsidR="00BF1B46" w:rsidRPr="0097236B" w:rsidRDefault="00BF1B46" w:rsidP="00BF1B46">
      <w:pPr>
        <w:pStyle w:val="p1"/>
        <w:rPr>
          <w:rFonts w:ascii="Times New Roman" w:hAnsi="Times New Roman"/>
          <w:color w:val="000000" w:themeColor="text1"/>
          <w:sz w:val="24"/>
          <w:szCs w:val="24"/>
          <w:lang w:val="en-US"/>
        </w:rPr>
      </w:pPr>
    </w:p>
    <w:p w14:paraId="62255994" w14:textId="25ACE7B4" w:rsidR="004F3504" w:rsidRPr="0097236B" w:rsidRDefault="002939CA" w:rsidP="00EA2904">
      <w:pPr>
        <w:pStyle w:val="p1"/>
        <w:ind w:firstLine="270"/>
        <w:rPr>
          <w:rFonts w:ascii="Times New Roman" w:hAnsi="Times New Roman"/>
          <w:color w:val="000000" w:themeColor="text1"/>
          <w:sz w:val="24"/>
          <w:szCs w:val="24"/>
          <w:lang w:val="en-US"/>
        </w:rPr>
      </w:pPr>
      <w:r w:rsidRPr="0097236B">
        <w:rPr>
          <w:rFonts w:ascii="Times New Roman" w:hAnsi="Times New Roman"/>
          <w:color w:val="000000" w:themeColor="text1"/>
          <w:sz w:val="24"/>
          <w:szCs w:val="24"/>
          <w:lang w:val="en-US"/>
        </w:rPr>
        <w:t xml:space="preserve">The goal of this report was to investigate the effect of college majors on employee turnover. Holding all other variables constant, people with social sciences </w:t>
      </w:r>
      <w:r w:rsidR="003A6EA3" w:rsidRPr="0097236B">
        <w:rPr>
          <w:rFonts w:ascii="Times New Roman" w:hAnsi="Times New Roman"/>
          <w:color w:val="000000" w:themeColor="text1"/>
          <w:sz w:val="24"/>
          <w:szCs w:val="24"/>
          <w:lang w:val="en-US"/>
        </w:rPr>
        <w:t>have a higher probability of changing their job</w:t>
      </w:r>
      <w:r w:rsidRPr="0097236B">
        <w:rPr>
          <w:rFonts w:ascii="Times New Roman" w:hAnsi="Times New Roman"/>
          <w:color w:val="000000" w:themeColor="text1"/>
          <w:sz w:val="24"/>
          <w:szCs w:val="24"/>
          <w:lang w:val="en-US"/>
        </w:rPr>
        <w:t xml:space="preserve"> than other majors. People who study physical, biological, agricultural, and environmental sciences have the lowest probability of job change</w:t>
      </w:r>
      <w:r w:rsidR="007F10D7" w:rsidRPr="0097236B">
        <w:rPr>
          <w:rFonts w:ascii="Times New Roman" w:hAnsi="Times New Roman"/>
          <w:color w:val="000000" w:themeColor="text1"/>
          <w:sz w:val="24"/>
          <w:szCs w:val="24"/>
          <w:lang w:val="en-US"/>
        </w:rPr>
        <w:t xml:space="preserve">. </w:t>
      </w:r>
      <w:r w:rsidR="00CD3613" w:rsidRPr="0097236B">
        <w:rPr>
          <w:rFonts w:ascii="Times New Roman" w:hAnsi="Times New Roman"/>
          <w:color w:val="000000" w:themeColor="text1"/>
          <w:sz w:val="24"/>
          <w:szCs w:val="24"/>
          <w:lang w:val="en-US"/>
        </w:rPr>
        <w:t xml:space="preserve">The degree of relatedness of the current job and highest degree of education does not have a significant effect on employee </w:t>
      </w:r>
      <w:r w:rsidR="00CD3613" w:rsidRPr="0097236B">
        <w:rPr>
          <w:rFonts w:ascii="Times New Roman" w:hAnsi="Times New Roman"/>
          <w:color w:val="000000" w:themeColor="text1"/>
          <w:sz w:val="24"/>
          <w:szCs w:val="24"/>
          <w:lang w:val="en-US"/>
        </w:rPr>
        <w:lastRenderedPageBreak/>
        <w:t>turnover</w:t>
      </w:r>
      <w:r w:rsidR="007F10D7" w:rsidRPr="0097236B">
        <w:rPr>
          <w:rFonts w:ascii="Times New Roman" w:hAnsi="Times New Roman"/>
          <w:color w:val="000000" w:themeColor="text1"/>
          <w:sz w:val="24"/>
          <w:szCs w:val="24"/>
          <w:lang w:val="en-US"/>
        </w:rPr>
        <w:t xml:space="preserve">. </w:t>
      </w:r>
      <w:r w:rsidR="00B83C56" w:rsidRPr="0097236B">
        <w:rPr>
          <w:rFonts w:ascii="Times New Roman" w:hAnsi="Times New Roman"/>
          <w:color w:val="000000" w:themeColor="text1"/>
          <w:sz w:val="24"/>
          <w:szCs w:val="24"/>
          <w:lang w:val="en-US"/>
        </w:rPr>
        <w:t>It was found that a</w:t>
      </w:r>
      <w:r w:rsidR="00141A5A" w:rsidRPr="0097236B">
        <w:rPr>
          <w:rFonts w:ascii="Times New Roman" w:hAnsi="Times New Roman"/>
          <w:color w:val="000000" w:themeColor="text1"/>
          <w:sz w:val="24"/>
          <w:szCs w:val="24"/>
          <w:lang w:val="en-US"/>
        </w:rPr>
        <w:t xml:space="preserve">ge is a more significant factor when </w:t>
      </w:r>
      <w:r w:rsidR="001375F9" w:rsidRPr="0097236B">
        <w:rPr>
          <w:rFonts w:ascii="Times New Roman" w:hAnsi="Times New Roman"/>
          <w:color w:val="000000" w:themeColor="text1"/>
          <w:sz w:val="24"/>
          <w:szCs w:val="24"/>
          <w:lang w:val="en-US"/>
        </w:rPr>
        <w:t>we examine</w:t>
      </w:r>
      <w:r w:rsidR="007F10D7" w:rsidRPr="0097236B">
        <w:rPr>
          <w:rFonts w:ascii="Times New Roman" w:hAnsi="Times New Roman"/>
          <w:color w:val="000000" w:themeColor="text1"/>
          <w:sz w:val="24"/>
          <w:szCs w:val="24"/>
          <w:lang w:val="en-US"/>
        </w:rPr>
        <w:t>d</w:t>
      </w:r>
      <w:r w:rsidR="001375F9" w:rsidRPr="0097236B">
        <w:rPr>
          <w:rFonts w:ascii="Times New Roman" w:hAnsi="Times New Roman"/>
          <w:color w:val="000000" w:themeColor="text1"/>
          <w:sz w:val="24"/>
          <w:szCs w:val="24"/>
          <w:lang w:val="en-US"/>
        </w:rPr>
        <w:t xml:space="preserve"> employee turnover. </w:t>
      </w:r>
      <w:r w:rsidR="007F10D7" w:rsidRPr="0097236B">
        <w:rPr>
          <w:rFonts w:ascii="Times New Roman" w:hAnsi="Times New Roman"/>
          <w:color w:val="000000" w:themeColor="text1"/>
          <w:sz w:val="24"/>
          <w:szCs w:val="24"/>
          <w:lang w:val="en-US"/>
        </w:rPr>
        <w:t xml:space="preserve">The older one is, the less likely one is to change their job and career. </w:t>
      </w:r>
      <w:r w:rsidR="00B83C56" w:rsidRPr="0097236B">
        <w:rPr>
          <w:rFonts w:ascii="Times New Roman" w:hAnsi="Times New Roman"/>
          <w:color w:val="000000" w:themeColor="text1"/>
          <w:sz w:val="24"/>
          <w:szCs w:val="24"/>
          <w:lang w:val="en-US"/>
        </w:rPr>
        <w:t xml:space="preserve">Gender plays a significant role when it comes to switching jobs. </w:t>
      </w:r>
      <w:r w:rsidR="008A76FD" w:rsidRPr="0097236B">
        <w:rPr>
          <w:rFonts w:ascii="Times New Roman" w:hAnsi="Times New Roman"/>
          <w:color w:val="000000" w:themeColor="text1"/>
          <w:sz w:val="24"/>
          <w:szCs w:val="24"/>
          <w:lang w:val="en-US"/>
        </w:rPr>
        <w:t xml:space="preserve">Women on average are more likely to change jobs. However, if they have children, they are less likely to switch their workplace than males with children. </w:t>
      </w:r>
      <w:r w:rsidR="00030F33" w:rsidRPr="0097236B">
        <w:rPr>
          <w:rFonts w:ascii="Times New Roman" w:hAnsi="Times New Roman"/>
          <w:color w:val="000000" w:themeColor="text1"/>
          <w:sz w:val="24"/>
          <w:szCs w:val="24"/>
          <w:lang w:val="en-US"/>
        </w:rPr>
        <w:t xml:space="preserve">Marriage, on the other hand, increases female’s probability of job change. </w:t>
      </w:r>
      <w:r w:rsidR="00CA3622" w:rsidRPr="0097236B">
        <w:rPr>
          <w:rFonts w:ascii="Times New Roman" w:hAnsi="Times New Roman"/>
          <w:color w:val="000000" w:themeColor="text1"/>
          <w:sz w:val="24"/>
          <w:szCs w:val="24"/>
          <w:lang w:val="en-US"/>
        </w:rPr>
        <w:t xml:space="preserve">Marriage does not have much effect on men, highlighting the difference in behavior patterns for both genders in the workplace. </w:t>
      </w:r>
      <w:r w:rsidR="009E0697" w:rsidRPr="0097236B">
        <w:rPr>
          <w:rFonts w:ascii="Times New Roman" w:hAnsi="Times New Roman"/>
          <w:color w:val="000000" w:themeColor="text1"/>
          <w:sz w:val="24"/>
          <w:szCs w:val="24"/>
          <w:lang w:val="en-US"/>
        </w:rPr>
        <w:t>The results from this study will be useful to Massachusetts Mutual Life Insurance Company when they are recruiting new people, however, they have to only serve as guidelines since these relationship models are not sufficient enough to predict human behaviors.</w:t>
      </w:r>
    </w:p>
    <w:p w14:paraId="6FF02720" w14:textId="77777777" w:rsidR="00F20000" w:rsidRPr="0097236B" w:rsidRDefault="00F20000" w:rsidP="0089545D">
      <w:pPr>
        <w:rPr>
          <w:rFonts w:ascii="Times New Roman" w:hAnsi="Times New Roman" w:cs="Times New Roman"/>
          <w:color w:val="000000" w:themeColor="text1"/>
          <w:lang w:val="en-US" w:eastAsia="ru-RU"/>
        </w:rPr>
      </w:pPr>
    </w:p>
    <w:p w14:paraId="5A8E3915" w14:textId="1D30CCBF" w:rsidR="00CA3622" w:rsidRPr="0097236B" w:rsidRDefault="00CA3622">
      <w:pPr>
        <w:rPr>
          <w:rFonts w:ascii="Times New Roman" w:hAnsi="Times New Roman" w:cs="Times New Roman"/>
          <w:color w:val="000000" w:themeColor="text1"/>
          <w:lang w:val="en-US" w:eastAsia="ru-RU"/>
        </w:rPr>
      </w:pPr>
      <w:r w:rsidRPr="0097236B">
        <w:rPr>
          <w:rFonts w:ascii="Times New Roman" w:hAnsi="Times New Roman" w:cs="Times New Roman"/>
          <w:color w:val="000000" w:themeColor="text1"/>
          <w:lang w:val="en-US" w:eastAsia="ru-RU"/>
        </w:rPr>
        <w:br w:type="page"/>
      </w:r>
    </w:p>
    <w:p w14:paraId="18707C3E" w14:textId="3F77308C" w:rsidR="00F20000" w:rsidRPr="0097236B" w:rsidRDefault="00F20000" w:rsidP="0089545D">
      <w:pPr>
        <w:rPr>
          <w:rFonts w:ascii="Times New Roman" w:hAnsi="Times New Roman" w:cs="Times New Roman"/>
          <w:color w:val="000000" w:themeColor="text1"/>
          <w:lang w:val="en-US"/>
        </w:rPr>
      </w:pPr>
      <w:r w:rsidRPr="0097236B">
        <w:rPr>
          <w:rFonts w:ascii="Times New Roman" w:hAnsi="Times New Roman" w:cs="Times New Roman"/>
          <w:b/>
          <w:color w:val="548DD4"/>
          <w:u w:val="single"/>
          <w:lang w:val="en-US"/>
        </w:rPr>
        <w:lastRenderedPageBreak/>
        <w:t>Appendix</w:t>
      </w:r>
    </w:p>
    <w:p w14:paraId="46A46946" w14:textId="77777777" w:rsidR="00F20000" w:rsidRPr="0097236B" w:rsidRDefault="00F20000" w:rsidP="00F5019F">
      <w:pPr>
        <w:rPr>
          <w:rFonts w:ascii="Times New Roman" w:hAnsi="Times New Roman" w:cs="Times New Roman"/>
          <w:color w:val="000000" w:themeColor="text1"/>
          <w:lang w:val="en-US"/>
        </w:rPr>
      </w:pPr>
    </w:p>
    <w:tbl>
      <w:tblPr>
        <w:tblStyle w:val="-4-1"/>
        <w:tblW w:w="9353" w:type="dxa"/>
        <w:tblInd w:w="-13" w:type="dxa"/>
        <w:tblLayout w:type="fixed"/>
        <w:tblLook w:val="04A0" w:firstRow="1" w:lastRow="0" w:firstColumn="1" w:lastColumn="0" w:noHBand="0" w:noVBand="1"/>
      </w:tblPr>
      <w:tblGrid>
        <w:gridCol w:w="1163"/>
        <w:gridCol w:w="1350"/>
        <w:gridCol w:w="1350"/>
        <w:gridCol w:w="1364"/>
        <w:gridCol w:w="1311"/>
        <w:gridCol w:w="1387"/>
        <w:gridCol w:w="1428"/>
      </w:tblGrid>
      <w:tr w:rsidR="003F0FE0" w:rsidRPr="0097236B" w14:paraId="721A8ED3" w14:textId="77777777" w:rsidTr="0089545D">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9353" w:type="dxa"/>
            <w:gridSpan w:val="7"/>
            <w:vAlign w:val="center"/>
          </w:tcPr>
          <w:p w14:paraId="2CA5DCF6" w14:textId="46ADF567" w:rsidR="003F0FE0" w:rsidRPr="0097236B" w:rsidRDefault="003F0FE0" w:rsidP="00637265">
            <w:pPr>
              <w:widowControl w:val="0"/>
              <w:tabs>
                <w:tab w:val="left" w:pos="0"/>
              </w:tabs>
              <w:autoSpaceDE w:val="0"/>
              <w:autoSpaceDN w:val="0"/>
              <w:adjustRightInd w:val="0"/>
              <w:ind w:right="-116"/>
              <w:jc w:val="center"/>
              <w:rPr>
                <w:rFonts w:ascii="Times New Roman" w:hAnsi="Times New Roman" w:cs="Times New Roman"/>
                <w:color w:val="444444"/>
                <w:sz w:val="18"/>
                <w:szCs w:val="18"/>
                <w:lang w:val="en-US"/>
              </w:rPr>
            </w:pPr>
            <w:r w:rsidRPr="0097236B">
              <w:rPr>
                <w:rFonts w:ascii="Times New Roman" w:hAnsi="Times New Roman" w:cs="Times New Roman"/>
                <w:sz w:val="18"/>
                <w:szCs w:val="18"/>
                <w:lang w:val="en-US"/>
              </w:rPr>
              <w:t>Regression of a probability of job change</w:t>
            </w:r>
          </w:p>
        </w:tc>
      </w:tr>
      <w:tr w:rsidR="00142394" w:rsidRPr="0097236B" w14:paraId="4A88BF41" w14:textId="77777777" w:rsidTr="0089545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7FE61D19" w14:textId="77777777"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p>
        </w:tc>
        <w:tc>
          <w:tcPr>
            <w:tcW w:w="1350" w:type="dxa"/>
            <w:vAlign w:val="center"/>
          </w:tcPr>
          <w:p w14:paraId="39F75061" w14:textId="77777777" w:rsidR="00142394" w:rsidRPr="0097236B" w:rsidRDefault="00142394" w:rsidP="00637265">
            <w:pPr>
              <w:widowControl w:val="0"/>
              <w:tabs>
                <w:tab w:val="left" w:pos="0"/>
              </w:tabs>
              <w:autoSpaceDE w:val="0"/>
              <w:autoSpaceDN w:val="0"/>
              <w:adjustRightInd w:val="0"/>
              <w:ind w:left="-230" w:firstLine="2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1</w:t>
            </w:r>
          </w:p>
        </w:tc>
        <w:tc>
          <w:tcPr>
            <w:tcW w:w="1350" w:type="dxa"/>
            <w:vAlign w:val="center"/>
          </w:tcPr>
          <w:p w14:paraId="6EFD5073" w14:textId="43CB1054"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2</w:t>
            </w:r>
          </w:p>
        </w:tc>
        <w:tc>
          <w:tcPr>
            <w:tcW w:w="1364" w:type="dxa"/>
            <w:vAlign w:val="center"/>
          </w:tcPr>
          <w:p w14:paraId="2CD43E8C" w14:textId="12766B6A"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3</w:t>
            </w:r>
          </w:p>
        </w:tc>
        <w:tc>
          <w:tcPr>
            <w:tcW w:w="1311" w:type="dxa"/>
            <w:vAlign w:val="center"/>
          </w:tcPr>
          <w:p w14:paraId="7C10BF42" w14:textId="69740290"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4</w:t>
            </w:r>
          </w:p>
        </w:tc>
        <w:tc>
          <w:tcPr>
            <w:tcW w:w="1387" w:type="dxa"/>
            <w:vAlign w:val="center"/>
          </w:tcPr>
          <w:p w14:paraId="38D6DD1C" w14:textId="06DEFF26"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5</w:t>
            </w:r>
          </w:p>
        </w:tc>
        <w:tc>
          <w:tcPr>
            <w:tcW w:w="1428" w:type="dxa"/>
            <w:vAlign w:val="center"/>
          </w:tcPr>
          <w:p w14:paraId="5FD35C4C" w14:textId="736B4BD8"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6</w:t>
            </w:r>
          </w:p>
        </w:tc>
      </w:tr>
      <w:tr w:rsidR="00142394" w:rsidRPr="0097236B" w14:paraId="122E716D" w14:textId="77777777" w:rsidTr="0089545D">
        <w:trPr>
          <w:trHeight w:val="192"/>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7B1DECD0" w14:textId="77777777"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comp_math_science</w:t>
            </w:r>
          </w:p>
        </w:tc>
        <w:tc>
          <w:tcPr>
            <w:tcW w:w="1350" w:type="dxa"/>
            <w:vAlign w:val="center"/>
          </w:tcPr>
          <w:p w14:paraId="6539EC1D" w14:textId="39CD03A1"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-0.0244089*</w:t>
            </w:r>
            <w:r w:rsidRPr="0097236B">
              <w:rPr>
                <w:rFonts w:ascii="Times New Roman" w:hAnsi="Times New Roman" w:cs="Times New Roman"/>
                <w:color w:val="444444"/>
                <w:kern w:val="1"/>
                <w:sz w:val="18"/>
                <w:szCs w:val="18"/>
                <w:lang w:val="en-US"/>
              </w:rPr>
              <w:t>*</w:t>
            </w:r>
            <w:r w:rsidRPr="0097236B">
              <w:rPr>
                <w:rFonts w:ascii="Times New Roman" w:hAnsi="Times New Roman" w:cs="Times New Roman"/>
                <w:color w:val="444444"/>
                <w:sz w:val="18"/>
                <w:szCs w:val="18"/>
                <w:lang w:val="en-US"/>
              </w:rPr>
              <w:t>*</w:t>
            </w:r>
          </w:p>
          <w:p w14:paraId="5CC28DDA" w14:textId="6177FB34"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(-3.91)</w:t>
            </w:r>
          </w:p>
        </w:tc>
        <w:tc>
          <w:tcPr>
            <w:tcW w:w="1350" w:type="dxa"/>
            <w:vAlign w:val="center"/>
          </w:tcPr>
          <w:p w14:paraId="44DC67AA" w14:textId="3FB351BD" w:rsidR="00142394" w:rsidRPr="0097236B" w:rsidRDefault="00142394" w:rsidP="00637265">
            <w:pPr>
              <w:widowControl w:val="0"/>
              <w:tabs>
                <w:tab w:val="left" w:pos="0"/>
              </w:tabs>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w:t>
            </w:r>
            <w:r w:rsidR="00543A1A" w:rsidRPr="0097236B">
              <w:rPr>
                <w:rFonts w:ascii="Times New Roman" w:hAnsi="Times New Roman" w:cs="Times New Roman"/>
                <w:color w:val="444444"/>
                <w:kern w:val="1"/>
                <w:sz w:val="18"/>
                <w:szCs w:val="18"/>
                <w:lang w:val="en-US"/>
              </w:rPr>
              <w:t>0</w:t>
            </w:r>
            <w:r w:rsidRPr="0097236B">
              <w:rPr>
                <w:rFonts w:ascii="Times New Roman" w:hAnsi="Times New Roman" w:cs="Times New Roman"/>
                <w:color w:val="444444"/>
                <w:kern w:val="1"/>
                <w:sz w:val="18"/>
                <w:szCs w:val="18"/>
                <w:lang w:val="en-US"/>
              </w:rPr>
              <w:t>.021362***</w:t>
            </w:r>
          </w:p>
          <w:p w14:paraId="47CA51A0" w14:textId="2107FEF7" w:rsidR="00142394" w:rsidRPr="0097236B" w:rsidRDefault="00142394" w:rsidP="00637265">
            <w:pPr>
              <w:widowControl w:val="0"/>
              <w:tabs>
                <w:tab w:val="left" w:pos="0"/>
              </w:tabs>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(-3.41)</w:t>
            </w:r>
          </w:p>
        </w:tc>
        <w:tc>
          <w:tcPr>
            <w:tcW w:w="1364" w:type="dxa"/>
            <w:vAlign w:val="center"/>
          </w:tcPr>
          <w:p w14:paraId="439D2B45" w14:textId="5F6BF635" w:rsidR="00C4152E" w:rsidRPr="0097236B" w:rsidRDefault="00C4152E" w:rsidP="00637265">
            <w:pPr>
              <w:widowControl w:val="0"/>
              <w:tabs>
                <w:tab w:val="left" w:pos="0"/>
              </w:tabs>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-0.0265063***</w:t>
            </w:r>
          </w:p>
          <w:p w14:paraId="1E6923D6" w14:textId="7D460C4D" w:rsidR="00142394" w:rsidRPr="0097236B" w:rsidRDefault="00C4152E" w:rsidP="00637265">
            <w:pPr>
              <w:widowControl w:val="0"/>
              <w:tabs>
                <w:tab w:val="left" w:pos="0"/>
              </w:tabs>
              <w:autoSpaceDE w:val="0"/>
              <w:autoSpaceDN w:val="0"/>
              <w:adjustRightInd w:val="0"/>
              <w:ind w:right="-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(-4.35)</w:t>
            </w:r>
          </w:p>
        </w:tc>
        <w:tc>
          <w:tcPr>
            <w:tcW w:w="1311" w:type="dxa"/>
            <w:vAlign w:val="center"/>
          </w:tcPr>
          <w:p w14:paraId="2243C6DA" w14:textId="2D615630" w:rsidR="00A238DA" w:rsidRPr="0097236B" w:rsidRDefault="00B76B79"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w:t>
            </w:r>
            <w:r w:rsidR="00A238DA" w:rsidRPr="0097236B">
              <w:rPr>
                <w:rFonts w:ascii="Times New Roman" w:hAnsi="Times New Roman" w:cs="Times New Roman"/>
                <w:color w:val="444444"/>
                <w:kern w:val="1"/>
                <w:sz w:val="18"/>
                <w:szCs w:val="18"/>
                <w:lang w:val="en-US"/>
              </w:rPr>
              <w:t>0</w:t>
            </w:r>
            <w:r w:rsidRPr="0097236B">
              <w:rPr>
                <w:rFonts w:ascii="Times New Roman" w:hAnsi="Times New Roman" w:cs="Times New Roman"/>
                <w:color w:val="444444"/>
                <w:kern w:val="1"/>
                <w:sz w:val="18"/>
                <w:szCs w:val="18"/>
                <w:lang w:val="en-US"/>
              </w:rPr>
              <w:t>.0235608</w:t>
            </w:r>
            <w:r w:rsidR="00A238DA" w:rsidRPr="0097236B">
              <w:rPr>
                <w:rFonts w:ascii="Times New Roman" w:hAnsi="Times New Roman" w:cs="Times New Roman"/>
                <w:color w:val="444444"/>
                <w:kern w:val="1"/>
                <w:sz w:val="18"/>
                <w:szCs w:val="18"/>
                <w:lang w:val="en-US"/>
              </w:rPr>
              <w:t>***</w:t>
            </w:r>
          </w:p>
          <w:p w14:paraId="215C8AE7" w14:textId="49BB315B" w:rsidR="00142394" w:rsidRPr="0097236B" w:rsidRDefault="00A238DA"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w:t>
            </w:r>
            <w:r w:rsidR="00B76B79" w:rsidRPr="0097236B">
              <w:rPr>
                <w:rFonts w:ascii="Times New Roman" w:hAnsi="Times New Roman" w:cs="Times New Roman"/>
                <w:color w:val="444444"/>
                <w:kern w:val="1"/>
                <w:sz w:val="18"/>
                <w:szCs w:val="18"/>
                <w:lang w:val="en-US"/>
              </w:rPr>
              <w:t>-3.87</w:t>
            </w:r>
            <w:r w:rsidRPr="0097236B">
              <w:rPr>
                <w:rFonts w:ascii="Times New Roman" w:hAnsi="Times New Roman" w:cs="Times New Roman"/>
                <w:color w:val="444444"/>
                <w:kern w:val="1"/>
                <w:sz w:val="18"/>
                <w:szCs w:val="18"/>
                <w:lang w:val="en-US"/>
              </w:rPr>
              <w:t>)</w:t>
            </w:r>
          </w:p>
        </w:tc>
        <w:tc>
          <w:tcPr>
            <w:tcW w:w="1387" w:type="dxa"/>
            <w:vAlign w:val="center"/>
          </w:tcPr>
          <w:p w14:paraId="6B229DF9" w14:textId="357E9E93" w:rsidR="00AF4453" w:rsidRPr="0097236B" w:rsidRDefault="00AF4453"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-0.0220155***</w:t>
            </w:r>
          </w:p>
          <w:p w14:paraId="1B33F92A" w14:textId="0FF7EE53" w:rsidR="00142394" w:rsidRPr="0097236B" w:rsidRDefault="00AF4453"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(-3.59)</w:t>
            </w:r>
          </w:p>
        </w:tc>
        <w:tc>
          <w:tcPr>
            <w:tcW w:w="1428" w:type="dxa"/>
            <w:vAlign w:val="center"/>
          </w:tcPr>
          <w:p w14:paraId="59B8BFF4" w14:textId="0F218EB9"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-0.0210172***</w:t>
            </w:r>
          </w:p>
          <w:p w14:paraId="65B9563E" w14:textId="72B9C2D8"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kern w:val="1"/>
                <w:sz w:val="18"/>
                <w:szCs w:val="18"/>
                <w:lang w:val="en-US"/>
              </w:rPr>
              <w:t>(-3.43)</w:t>
            </w:r>
          </w:p>
        </w:tc>
      </w:tr>
      <w:tr w:rsidR="00142394" w:rsidRPr="0097236B" w14:paraId="7BE2125F" w14:textId="77777777" w:rsidTr="0089545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1AC22177" w14:textId="2A1345F4"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bio_agr_env_science</w:t>
            </w:r>
          </w:p>
        </w:tc>
        <w:tc>
          <w:tcPr>
            <w:tcW w:w="1350" w:type="dxa"/>
            <w:vAlign w:val="center"/>
          </w:tcPr>
          <w:p w14:paraId="0EA5794D" w14:textId="7E94150F"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-0.050689*</w:t>
            </w:r>
            <w:r w:rsidRPr="0097236B">
              <w:rPr>
                <w:rFonts w:ascii="Times New Roman" w:hAnsi="Times New Roman" w:cs="Times New Roman"/>
                <w:color w:val="444444"/>
                <w:kern w:val="1"/>
                <w:sz w:val="18"/>
                <w:szCs w:val="18"/>
                <w:lang w:val="en-US"/>
              </w:rPr>
              <w:t>*</w:t>
            </w:r>
            <w:r w:rsidRPr="0097236B">
              <w:rPr>
                <w:rFonts w:ascii="Times New Roman" w:hAnsi="Times New Roman" w:cs="Times New Roman"/>
                <w:color w:val="444444"/>
                <w:sz w:val="18"/>
                <w:szCs w:val="18"/>
                <w:lang w:val="en-US"/>
              </w:rPr>
              <w:t>*</w:t>
            </w:r>
          </w:p>
          <w:p w14:paraId="737FC82B" w14:textId="63F7C672"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(-8.92)</w:t>
            </w:r>
          </w:p>
        </w:tc>
        <w:tc>
          <w:tcPr>
            <w:tcW w:w="1350" w:type="dxa"/>
            <w:vAlign w:val="center"/>
          </w:tcPr>
          <w:p w14:paraId="590640D4" w14:textId="5D53A842"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w:t>
            </w:r>
            <w:r w:rsidR="00543A1A" w:rsidRPr="0097236B">
              <w:rPr>
                <w:rFonts w:ascii="Times New Roman" w:hAnsi="Times New Roman" w:cs="Times New Roman"/>
                <w:color w:val="444444"/>
                <w:kern w:val="1"/>
                <w:sz w:val="18"/>
                <w:szCs w:val="18"/>
                <w:lang w:val="en-US"/>
              </w:rPr>
              <w:t>0</w:t>
            </w:r>
            <w:r w:rsidRPr="0097236B">
              <w:rPr>
                <w:rFonts w:ascii="Times New Roman" w:hAnsi="Times New Roman" w:cs="Times New Roman"/>
                <w:color w:val="444444"/>
                <w:kern w:val="1"/>
                <w:sz w:val="18"/>
                <w:szCs w:val="18"/>
                <w:lang w:val="en-US"/>
              </w:rPr>
              <w:t>.048575***</w:t>
            </w:r>
          </w:p>
          <w:p w14:paraId="187FC16F" w14:textId="38792C75"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(-8.53)</w:t>
            </w:r>
          </w:p>
        </w:tc>
        <w:tc>
          <w:tcPr>
            <w:tcW w:w="1364" w:type="dxa"/>
            <w:vAlign w:val="center"/>
          </w:tcPr>
          <w:p w14:paraId="33625DD2" w14:textId="4BD131A2" w:rsidR="00C4152E" w:rsidRPr="0097236B" w:rsidRDefault="00C4152E"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-0.045907***</w:t>
            </w:r>
          </w:p>
          <w:p w14:paraId="3EBA8255" w14:textId="7C0167AF" w:rsidR="00142394" w:rsidRPr="0097236B" w:rsidRDefault="00C4152E"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(-8.29)</w:t>
            </w:r>
          </w:p>
        </w:tc>
        <w:tc>
          <w:tcPr>
            <w:tcW w:w="1311" w:type="dxa"/>
            <w:vAlign w:val="center"/>
          </w:tcPr>
          <w:p w14:paraId="77C3FEA9" w14:textId="6FE9427E" w:rsidR="00A238DA" w:rsidRPr="0097236B" w:rsidRDefault="00A238DA"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-0.0438177***</w:t>
            </w:r>
          </w:p>
          <w:p w14:paraId="7E0A36C3" w14:textId="3A27D10D" w:rsidR="00142394" w:rsidRPr="0097236B" w:rsidRDefault="00A238DA"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(-7.92)</w:t>
            </w:r>
          </w:p>
        </w:tc>
        <w:tc>
          <w:tcPr>
            <w:tcW w:w="1387" w:type="dxa"/>
            <w:vAlign w:val="center"/>
          </w:tcPr>
          <w:p w14:paraId="48DEABF1" w14:textId="35C4BB7B" w:rsidR="00AF4453" w:rsidRPr="0097236B" w:rsidRDefault="00AF4453"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-0.0432813***</w:t>
            </w:r>
          </w:p>
          <w:p w14:paraId="44FC3E3E" w14:textId="59629396" w:rsidR="00142394" w:rsidRPr="0097236B" w:rsidRDefault="00AF4453"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(-7.82)</w:t>
            </w:r>
          </w:p>
        </w:tc>
        <w:tc>
          <w:tcPr>
            <w:tcW w:w="1428" w:type="dxa"/>
            <w:vAlign w:val="center"/>
          </w:tcPr>
          <w:p w14:paraId="082F20CC" w14:textId="4C7DBF52"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-0.0433552***</w:t>
            </w:r>
          </w:p>
          <w:p w14:paraId="1309D94D" w14:textId="099D96AA"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kern w:val="1"/>
                <w:sz w:val="18"/>
                <w:szCs w:val="18"/>
                <w:lang w:val="en-US"/>
              </w:rPr>
              <w:t>(-7.83)</w:t>
            </w:r>
          </w:p>
        </w:tc>
      </w:tr>
      <w:tr w:rsidR="00142394" w:rsidRPr="0097236B" w14:paraId="39323CA3" w14:textId="77777777" w:rsidTr="0089545D">
        <w:trPr>
          <w:trHeight w:val="192"/>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2AE7B795" w14:textId="21772813"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phys_science</w:t>
            </w:r>
          </w:p>
        </w:tc>
        <w:tc>
          <w:tcPr>
            <w:tcW w:w="1350" w:type="dxa"/>
            <w:vAlign w:val="center"/>
          </w:tcPr>
          <w:p w14:paraId="6DE05514" w14:textId="6B885B14"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-0.0535112*</w:t>
            </w:r>
            <w:r w:rsidRPr="0097236B">
              <w:rPr>
                <w:rFonts w:ascii="Times New Roman" w:hAnsi="Times New Roman" w:cs="Times New Roman"/>
                <w:color w:val="444444"/>
                <w:kern w:val="1"/>
                <w:sz w:val="18"/>
                <w:szCs w:val="18"/>
                <w:lang w:val="en-US"/>
              </w:rPr>
              <w:t>*</w:t>
            </w:r>
            <w:r w:rsidRPr="0097236B">
              <w:rPr>
                <w:rFonts w:ascii="Times New Roman" w:hAnsi="Times New Roman" w:cs="Times New Roman"/>
                <w:color w:val="444444"/>
                <w:sz w:val="18"/>
                <w:szCs w:val="18"/>
                <w:lang w:val="en-US"/>
              </w:rPr>
              <w:t>*</w:t>
            </w:r>
          </w:p>
          <w:p w14:paraId="7580FF83" w14:textId="3606EA71"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(-7.54)</w:t>
            </w:r>
          </w:p>
        </w:tc>
        <w:tc>
          <w:tcPr>
            <w:tcW w:w="1350" w:type="dxa"/>
            <w:vAlign w:val="center"/>
          </w:tcPr>
          <w:p w14:paraId="1F1C481F" w14:textId="6D6ADBB1"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w:t>
            </w:r>
            <w:r w:rsidR="00543A1A" w:rsidRPr="0097236B">
              <w:rPr>
                <w:rFonts w:ascii="Times New Roman" w:hAnsi="Times New Roman" w:cs="Times New Roman"/>
                <w:color w:val="444444"/>
                <w:kern w:val="1"/>
                <w:sz w:val="18"/>
                <w:szCs w:val="18"/>
                <w:lang w:val="en-US"/>
              </w:rPr>
              <w:t>0</w:t>
            </w:r>
            <w:r w:rsidRPr="0097236B">
              <w:rPr>
                <w:rFonts w:ascii="Times New Roman" w:hAnsi="Times New Roman" w:cs="Times New Roman"/>
                <w:color w:val="444444"/>
                <w:kern w:val="1"/>
                <w:sz w:val="18"/>
                <w:szCs w:val="18"/>
                <w:lang w:val="en-US"/>
              </w:rPr>
              <w:t>.0506274***</w:t>
            </w:r>
          </w:p>
          <w:p w14:paraId="5C1D5591" w14:textId="1B07866F"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(-7.12)</w:t>
            </w:r>
          </w:p>
        </w:tc>
        <w:tc>
          <w:tcPr>
            <w:tcW w:w="1364" w:type="dxa"/>
            <w:vAlign w:val="center"/>
          </w:tcPr>
          <w:p w14:paraId="065E6EC7" w14:textId="336A00A6" w:rsidR="00C4152E" w:rsidRPr="0097236B" w:rsidRDefault="00C4152E"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-0.0350606***</w:t>
            </w:r>
          </w:p>
          <w:p w14:paraId="2E3C2A60" w14:textId="420E809B" w:rsidR="00142394" w:rsidRPr="0097236B" w:rsidRDefault="00C4152E"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(-5.07)</w:t>
            </w:r>
          </w:p>
        </w:tc>
        <w:tc>
          <w:tcPr>
            <w:tcW w:w="1311" w:type="dxa"/>
            <w:vAlign w:val="center"/>
          </w:tcPr>
          <w:p w14:paraId="75AC9EF7" w14:textId="62A8DFDF" w:rsidR="00A238DA" w:rsidRPr="0097236B" w:rsidRDefault="00A238DA"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-0.0346899***</w:t>
            </w:r>
          </w:p>
          <w:p w14:paraId="0561EDE8" w14:textId="215E0E22" w:rsidR="00142394" w:rsidRPr="0097236B" w:rsidRDefault="00A238DA"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(-5.02)</w:t>
            </w:r>
          </w:p>
        </w:tc>
        <w:tc>
          <w:tcPr>
            <w:tcW w:w="1387" w:type="dxa"/>
            <w:vAlign w:val="center"/>
          </w:tcPr>
          <w:p w14:paraId="44C88A1E" w14:textId="6705C86C" w:rsidR="00AF4453" w:rsidRPr="0097236B" w:rsidRDefault="00AF4453"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-0.0336289***</w:t>
            </w:r>
          </w:p>
          <w:p w14:paraId="63A0A8D0" w14:textId="3C6AC49E" w:rsidR="00142394" w:rsidRPr="0097236B" w:rsidRDefault="00AF4453"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(-4.84)</w:t>
            </w:r>
          </w:p>
        </w:tc>
        <w:tc>
          <w:tcPr>
            <w:tcW w:w="1428" w:type="dxa"/>
            <w:vAlign w:val="center"/>
          </w:tcPr>
          <w:p w14:paraId="70D7361B" w14:textId="27CF084A"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-0.0339988***</w:t>
            </w:r>
          </w:p>
          <w:p w14:paraId="0B438AD8" w14:textId="03C5B43B"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kern w:val="1"/>
                <w:sz w:val="18"/>
                <w:szCs w:val="18"/>
                <w:lang w:val="en-US"/>
              </w:rPr>
              <w:t>(-4.90)</w:t>
            </w:r>
          </w:p>
        </w:tc>
      </w:tr>
      <w:tr w:rsidR="00142394" w:rsidRPr="0097236B" w14:paraId="260FCCCC" w14:textId="77777777" w:rsidTr="0089545D">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574D0D95" w14:textId="5C6768AE"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engineering</w:t>
            </w:r>
          </w:p>
        </w:tc>
        <w:tc>
          <w:tcPr>
            <w:tcW w:w="1350" w:type="dxa"/>
            <w:vAlign w:val="center"/>
          </w:tcPr>
          <w:p w14:paraId="500695B3" w14:textId="691AF9DC"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-0.0232796*</w:t>
            </w:r>
            <w:r w:rsidRPr="0097236B">
              <w:rPr>
                <w:rFonts w:ascii="Times New Roman" w:hAnsi="Times New Roman" w:cs="Times New Roman"/>
                <w:color w:val="444444"/>
                <w:kern w:val="1"/>
                <w:sz w:val="18"/>
                <w:szCs w:val="18"/>
                <w:lang w:val="en-US"/>
              </w:rPr>
              <w:t>*</w:t>
            </w:r>
            <w:r w:rsidRPr="0097236B">
              <w:rPr>
                <w:rFonts w:ascii="Times New Roman" w:hAnsi="Times New Roman" w:cs="Times New Roman"/>
                <w:color w:val="444444"/>
                <w:sz w:val="18"/>
                <w:szCs w:val="18"/>
                <w:lang w:val="en-US"/>
              </w:rPr>
              <w:t>*</w:t>
            </w:r>
          </w:p>
          <w:p w14:paraId="53C7A6D9" w14:textId="7D2B1A1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(-4.94)</w:t>
            </w:r>
          </w:p>
        </w:tc>
        <w:tc>
          <w:tcPr>
            <w:tcW w:w="1350" w:type="dxa"/>
            <w:vAlign w:val="center"/>
          </w:tcPr>
          <w:p w14:paraId="21FD64DB" w14:textId="5E2C17BF" w:rsidR="00543A1A" w:rsidRPr="0097236B" w:rsidRDefault="00543A1A"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-0.0194839***</w:t>
            </w:r>
          </w:p>
          <w:p w14:paraId="7F6E0F3E" w14:textId="67F412B1" w:rsidR="00142394" w:rsidRPr="0097236B" w:rsidRDefault="00543A1A"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(-4.09)</w:t>
            </w:r>
          </w:p>
        </w:tc>
        <w:tc>
          <w:tcPr>
            <w:tcW w:w="1364" w:type="dxa"/>
            <w:vAlign w:val="center"/>
          </w:tcPr>
          <w:p w14:paraId="19F0790B" w14:textId="04A7B042" w:rsidR="00C4152E" w:rsidRPr="0097236B" w:rsidRDefault="00C4152E"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-0.0223047***</w:t>
            </w:r>
          </w:p>
          <w:p w14:paraId="08461CEE" w14:textId="14AA2C23" w:rsidR="00142394" w:rsidRPr="0097236B" w:rsidRDefault="00C4152E"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(-4.81)</w:t>
            </w:r>
          </w:p>
        </w:tc>
        <w:tc>
          <w:tcPr>
            <w:tcW w:w="1311" w:type="dxa"/>
            <w:vAlign w:val="center"/>
          </w:tcPr>
          <w:p w14:paraId="0C939C97" w14:textId="03A150D9" w:rsidR="00A238DA" w:rsidRPr="0097236B" w:rsidRDefault="00A238DA"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-0.0204035***</w:t>
            </w:r>
          </w:p>
          <w:p w14:paraId="5E5EA620" w14:textId="6B27C624" w:rsidR="00142394" w:rsidRPr="0097236B" w:rsidRDefault="00A238DA"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(-4.41)</w:t>
            </w:r>
          </w:p>
        </w:tc>
        <w:tc>
          <w:tcPr>
            <w:tcW w:w="1387" w:type="dxa"/>
            <w:vAlign w:val="center"/>
          </w:tcPr>
          <w:p w14:paraId="6478FC63" w14:textId="4C897F24" w:rsidR="00AF4453" w:rsidRPr="0097236B" w:rsidRDefault="00AF4453"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-0.0177502***</w:t>
            </w:r>
          </w:p>
          <w:p w14:paraId="34F4C130" w14:textId="06D8F707" w:rsidR="00142394" w:rsidRPr="0097236B" w:rsidRDefault="00AF4453"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(-3.70)</w:t>
            </w:r>
          </w:p>
        </w:tc>
        <w:tc>
          <w:tcPr>
            <w:tcW w:w="1428" w:type="dxa"/>
            <w:vAlign w:val="center"/>
          </w:tcPr>
          <w:p w14:paraId="2D58AC13" w14:textId="5C54445A"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-0.0185297***</w:t>
            </w:r>
          </w:p>
          <w:p w14:paraId="3DCE1531" w14:textId="3B03374D"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(-3.87)</w:t>
            </w:r>
          </w:p>
        </w:tc>
      </w:tr>
      <w:tr w:rsidR="00142394" w:rsidRPr="0097236B" w14:paraId="5D654E36" w14:textId="77777777" w:rsidTr="0089545D">
        <w:trPr>
          <w:trHeight w:val="512"/>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47307956" w14:textId="10773EF4"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science_engin</w:t>
            </w:r>
          </w:p>
        </w:tc>
        <w:tc>
          <w:tcPr>
            <w:tcW w:w="1350" w:type="dxa"/>
            <w:vAlign w:val="center"/>
          </w:tcPr>
          <w:p w14:paraId="32D1E5A4" w14:textId="4AF066D4"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-0.0431232*</w:t>
            </w:r>
            <w:r w:rsidRPr="0097236B">
              <w:rPr>
                <w:rFonts w:ascii="Times New Roman" w:hAnsi="Times New Roman" w:cs="Times New Roman"/>
                <w:color w:val="444444"/>
                <w:kern w:val="1"/>
                <w:sz w:val="18"/>
                <w:szCs w:val="18"/>
                <w:lang w:val="en-US"/>
              </w:rPr>
              <w:t>*</w:t>
            </w:r>
            <w:r w:rsidRPr="0097236B">
              <w:rPr>
                <w:rFonts w:ascii="Times New Roman" w:hAnsi="Times New Roman" w:cs="Times New Roman"/>
                <w:color w:val="444444"/>
                <w:sz w:val="18"/>
                <w:szCs w:val="18"/>
                <w:lang w:val="en-US"/>
              </w:rPr>
              <w:t>*</w:t>
            </w:r>
          </w:p>
          <w:p w14:paraId="3CF808FD" w14:textId="7E3692E2"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(-7.52)</w:t>
            </w:r>
          </w:p>
        </w:tc>
        <w:tc>
          <w:tcPr>
            <w:tcW w:w="1350" w:type="dxa"/>
            <w:vAlign w:val="center"/>
          </w:tcPr>
          <w:p w14:paraId="0FC08169" w14:textId="5C97D4F9" w:rsidR="00543A1A" w:rsidRPr="0097236B" w:rsidRDefault="00543A1A"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-0.0400238***</w:t>
            </w:r>
          </w:p>
          <w:p w14:paraId="3E13F8D7" w14:textId="29F10AB8" w:rsidR="00142394" w:rsidRPr="0097236B" w:rsidRDefault="00543A1A"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(-6.95)</w:t>
            </w:r>
          </w:p>
        </w:tc>
        <w:tc>
          <w:tcPr>
            <w:tcW w:w="1364" w:type="dxa"/>
            <w:vAlign w:val="center"/>
          </w:tcPr>
          <w:p w14:paraId="21FB1158" w14:textId="0C9CC184" w:rsidR="00C4152E" w:rsidRPr="0097236B" w:rsidRDefault="00C4152E"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-0.0216261***</w:t>
            </w:r>
          </w:p>
          <w:p w14:paraId="50202429" w14:textId="48B96D23" w:rsidR="00142394" w:rsidRPr="0097236B" w:rsidRDefault="00C4152E"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(-3.85)</w:t>
            </w:r>
          </w:p>
        </w:tc>
        <w:tc>
          <w:tcPr>
            <w:tcW w:w="1311" w:type="dxa"/>
            <w:vAlign w:val="center"/>
          </w:tcPr>
          <w:p w14:paraId="4EF03F38" w14:textId="5DC3F8AB" w:rsidR="00A238DA" w:rsidRPr="0097236B" w:rsidRDefault="00A238DA"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-0.019363***</w:t>
            </w:r>
          </w:p>
          <w:p w14:paraId="616E1334" w14:textId="100653A7" w:rsidR="00142394" w:rsidRPr="0097236B" w:rsidRDefault="00A238DA"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(-3.45)</w:t>
            </w:r>
          </w:p>
        </w:tc>
        <w:tc>
          <w:tcPr>
            <w:tcW w:w="1387" w:type="dxa"/>
            <w:vAlign w:val="center"/>
          </w:tcPr>
          <w:p w14:paraId="31FBA061" w14:textId="73D18A2A" w:rsidR="00AF4453" w:rsidRPr="0097236B" w:rsidRDefault="00AF4453"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-0.0181938***</w:t>
            </w:r>
          </w:p>
          <w:p w14:paraId="2F11CFD5" w14:textId="341DBC67" w:rsidR="00142394" w:rsidRPr="0097236B" w:rsidRDefault="00AF4453"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(-3.24)</w:t>
            </w:r>
          </w:p>
        </w:tc>
        <w:tc>
          <w:tcPr>
            <w:tcW w:w="1428" w:type="dxa"/>
            <w:vAlign w:val="center"/>
          </w:tcPr>
          <w:p w14:paraId="26E940EA" w14:textId="0BB80FBA"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-0.0166096***</w:t>
            </w:r>
          </w:p>
          <w:p w14:paraId="79020421" w14:textId="48A1A526"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kern w:val="1"/>
                <w:sz w:val="18"/>
                <w:szCs w:val="18"/>
                <w:lang w:val="en-US"/>
              </w:rPr>
              <w:t>(-2.96)</w:t>
            </w:r>
          </w:p>
        </w:tc>
      </w:tr>
      <w:tr w:rsidR="00142394" w:rsidRPr="0097236B" w14:paraId="3FACE483" w14:textId="77777777" w:rsidTr="0089545D">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127660EF" w14:textId="1D4474CE"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non_science_engin</w:t>
            </w:r>
          </w:p>
        </w:tc>
        <w:tc>
          <w:tcPr>
            <w:tcW w:w="1350" w:type="dxa"/>
            <w:vAlign w:val="center"/>
          </w:tcPr>
          <w:p w14:paraId="62F7256D" w14:textId="03A5C12A"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-0.0517343*</w:t>
            </w:r>
            <w:r w:rsidRPr="0097236B">
              <w:rPr>
                <w:rFonts w:ascii="Times New Roman" w:hAnsi="Times New Roman" w:cs="Times New Roman"/>
                <w:color w:val="444444"/>
                <w:kern w:val="1"/>
                <w:sz w:val="18"/>
                <w:szCs w:val="18"/>
                <w:lang w:val="en-US"/>
              </w:rPr>
              <w:t>*</w:t>
            </w:r>
            <w:r w:rsidRPr="0097236B">
              <w:rPr>
                <w:rFonts w:ascii="Times New Roman" w:hAnsi="Times New Roman" w:cs="Times New Roman"/>
                <w:color w:val="444444"/>
                <w:sz w:val="18"/>
                <w:szCs w:val="18"/>
                <w:lang w:val="en-US"/>
              </w:rPr>
              <w:t>*</w:t>
            </w:r>
          </w:p>
          <w:p w14:paraId="3643AB90" w14:textId="7F5A0169"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(-10.79)</w:t>
            </w:r>
          </w:p>
        </w:tc>
        <w:tc>
          <w:tcPr>
            <w:tcW w:w="1350" w:type="dxa"/>
            <w:vAlign w:val="center"/>
          </w:tcPr>
          <w:p w14:paraId="6330A3C3" w14:textId="15704A4B" w:rsidR="00543A1A" w:rsidRPr="0097236B" w:rsidRDefault="00543A1A"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w:t>
            </w:r>
            <w:r w:rsidR="00F5019F" w:rsidRPr="0097236B">
              <w:rPr>
                <w:rFonts w:ascii="Times New Roman" w:hAnsi="Times New Roman" w:cs="Times New Roman"/>
                <w:color w:val="444444"/>
                <w:kern w:val="1"/>
                <w:sz w:val="18"/>
                <w:szCs w:val="18"/>
                <w:lang w:val="en-US"/>
              </w:rPr>
              <w:t>0</w:t>
            </w:r>
            <w:r w:rsidRPr="0097236B">
              <w:rPr>
                <w:rFonts w:ascii="Times New Roman" w:hAnsi="Times New Roman" w:cs="Times New Roman"/>
                <w:color w:val="444444"/>
                <w:kern w:val="1"/>
                <w:sz w:val="18"/>
                <w:szCs w:val="18"/>
                <w:lang w:val="en-US"/>
              </w:rPr>
              <w:t>.0511454***</w:t>
            </w:r>
          </w:p>
          <w:p w14:paraId="2C1BBA46" w14:textId="066326E2" w:rsidR="00142394" w:rsidRPr="0097236B" w:rsidRDefault="00543A1A"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(-10.66)</w:t>
            </w:r>
          </w:p>
        </w:tc>
        <w:tc>
          <w:tcPr>
            <w:tcW w:w="1364" w:type="dxa"/>
            <w:vAlign w:val="center"/>
          </w:tcPr>
          <w:p w14:paraId="472E6FB1" w14:textId="70D1BA9E" w:rsidR="00B76B79" w:rsidRPr="0097236B" w:rsidRDefault="00B76B79"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w:t>
            </w:r>
            <w:r w:rsidR="00F5019F" w:rsidRPr="0097236B">
              <w:rPr>
                <w:rFonts w:ascii="Times New Roman" w:hAnsi="Times New Roman" w:cs="Times New Roman"/>
                <w:color w:val="444444"/>
                <w:kern w:val="1"/>
                <w:sz w:val="18"/>
                <w:szCs w:val="18"/>
                <w:lang w:val="en-US"/>
              </w:rPr>
              <w:t>0</w:t>
            </w:r>
            <w:r w:rsidRPr="0097236B">
              <w:rPr>
                <w:rFonts w:ascii="Times New Roman" w:hAnsi="Times New Roman" w:cs="Times New Roman"/>
                <w:color w:val="444444"/>
                <w:kern w:val="1"/>
                <w:sz w:val="18"/>
                <w:szCs w:val="18"/>
                <w:lang w:val="en-US"/>
              </w:rPr>
              <w:t>.0219428***</w:t>
            </w:r>
          </w:p>
          <w:p w14:paraId="422EEC7F" w14:textId="5441CA7B" w:rsidR="00142394" w:rsidRPr="0097236B" w:rsidRDefault="00B76B79"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(-4.69)</w:t>
            </w:r>
          </w:p>
        </w:tc>
        <w:tc>
          <w:tcPr>
            <w:tcW w:w="1311" w:type="dxa"/>
            <w:vAlign w:val="center"/>
          </w:tcPr>
          <w:p w14:paraId="0E362A4C" w14:textId="09EC0A53" w:rsidR="00A238DA" w:rsidRPr="0097236B" w:rsidRDefault="00A238DA"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-0.0183384***</w:t>
            </w:r>
          </w:p>
          <w:p w14:paraId="74B8FC7B" w14:textId="76A3EDF0" w:rsidR="00142394" w:rsidRPr="0097236B" w:rsidRDefault="00A238DA"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(-3.92)</w:t>
            </w:r>
          </w:p>
        </w:tc>
        <w:tc>
          <w:tcPr>
            <w:tcW w:w="1387" w:type="dxa"/>
            <w:vAlign w:val="center"/>
          </w:tcPr>
          <w:p w14:paraId="39A01B55" w14:textId="77777777" w:rsidR="001332C1" w:rsidRPr="0097236B" w:rsidRDefault="001332C1"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-0.0181017***</w:t>
            </w:r>
          </w:p>
          <w:p w14:paraId="270A0032" w14:textId="699B5630" w:rsidR="00142394" w:rsidRPr="0097236B" w:rsidRDefault="001332C1"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(-3.87)</w:t>
            </w:r>
          </w:p>
        </w:tc>
        <w:tc>
          <w:tcPr>
            <w:tcW w:w="1428" w:type="dxa"/>
            <w:vAlign w:val="center"/>
          </w:tcPr>
          <w:p w14:paraId="6604A624" w14:textId="2F3FF869"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-0.0171982***</w:t>
            </w:r>
          </w:p>
          <w:p w14:paraId="3862C1AD" w14:textId="5B66ACD6"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kern w:val="1"/>
                <w:sz w:val="18"/>
                <w:szCs w:val="18"/>
                <w:lang w:val="en-US"/>
              </w:rPr>
              <w:t>(-3.67)</w:t>
            </w:r>
          </w:p>
        </w:tc>
      </w:tr>
      <w:tr w:rsidR="00142394" w:rsidRPr="0097236B" w14:paraId="31088622" w14:textId="77777777" w:rsidTr="0089545D">
        <w:trPr>
          <w:trHeight w:val="449"/>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66C7472F" w14:textId="4E455143"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age</w:t>
            </w:r>
          </w:p>
        </w:tc>
        <w:tc>
          <w:tcPr>
            <w:tcW w:w="1350" w:type="dxa"/>
            <w:vAlign w:val="center"/>
          </w:tcPr>
          <w:p w14:paraId="34C6A045" w14:textId="0C7724B1"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p>
        </w:tc>
        <w:tc>
          <w:tcPr>
            <w:tcW w:w="1350" w:type="dxa"/>
            <w:vAlign w:val="center"/>
          </w:tcPr>
          <w:p w14:paraId="45965BA6" w14:textId="77777777"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p>
        </w:tc>
        <w:tc>
          <w:tcPr>
            <w:tcW w:w="1364" w:type="dxa"/>
            <w:vAlign w:val="center"/>
          </w:tcPr>
          <w:p w14:paraId="5A450DFE" w14:textId="38F12048" w:rsidR="00B76B79" w:rsidRPr="0097236B" w:rsidRDefault="00B76B79"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w:t>
            </w:r>
            <w:r w:rsidR="00F5019F" w:rsidRPr="0097236B">
              <w:rPr>
                <w:rFonts w:ascii="Times New Roman" w:hAnsi="Times New Roman" w:cs="Times New Roman"/>
                <w:color w:val="444444"/>
                <w:kern w:val="1"/>
                <w:sz w:val="18"/>
                <w:szCs w:val="18"/>
                <w:lang w:val="en-US"/>
              </w:rPr>
              <w:t>0</w:t>
            </w:r>
            <w:r w:rsidRPr="0097236B">
              <w:rPr>
                <w:rFonts w:ascii="Times New Roman" w:hAnsi="Times New Roman" w:cs="Times New Roman"/>
                <w:color w:val="444444"/>
                <w:kern w:val="1"/>
                <w:sz w:val="18"/>
                <w:szCs w:val="18"/>
                <w:lang w:val="en-US"/>
              </w:rPr>
              <w:t>.0080966***</w:t>
            </w:r>
          </w:p>
          <w:p w14:paraId="5ED0620B" w14:textId="498C9F02" w:rsidR="00142394" w:rsidRPr="0097236B" w:rsidRDefault="00B76B79"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(-69.31)</w:t>
            </w:r>
          </w:p>
        </w:tc>
        <w:tc>
          <w:tcPr>
            <w:tcW w:w="1311" w:type="dxa"/>
            <w:vAlign w:val="center"/>
          </w:tcPr>
          <w:p w14:paraId="3540E1D4" w14:textId="773DB579" w:rsidR="00FE58DE" w:rsidRPr="0097236B" w:rsidRDefault="00FE58DE"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-0.0209521***</w:t>
            </w:r>
          </w:p>
          <w:p w14:paraId="57215749" w14:textId="27049E68" w:rsidR="00142394" w:rsidRPr="0097236B" w:rsidRDefault="00FE58DE"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(-23.89)</w:t>
            </w:r>
          </w:p>
        </w:tc>
        <w:tc>
          <w:tcPr>
            <w:tcW w:w="1387" w:type="dxa"/>
            <w:vAlign w:val="center"/>
          </w:tcPr>
          <w:p w14:paraId="762B805E" w14:textId="77777777" w:rsidR="001332C1" w:rsidRPr="0097236B" w:rsidRDefault="001332C1"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-0.0177932***</w:t>
            </w:r>
          </w:p>
          <w:p w14:paraId="7D724604" w14:textId="2B87671D" w:rsidR="00142394" w:rsidRPr="0097236B" w:rsidRDefault="001332C1"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(-18.16)</w:t>
            </w:r>
          </w:p>
        </w:tc>
        <w:tc>
          <w:tcPr>
            <w:tcW w:w="1428" w:type="dxa"/>
            <w:vAlign w:val="center"/>
          </w:tcPr>
          <w:p w14:paraId="37AE54B5" w14:textId="4429A392"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-0.0177794***</w:t>
            </w:r>
          </w:p>
          <w:p w14:paraId="55A4DEE9" w14:textId="098244C2"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kern w:val="1"/>
                <w:sz w:val="18"/>
                <w:szCs w:val="18"/>
                <w:lang w:val="en-US"/>
              </w:rPr>
              <w:t>(-18.14)</w:t>
            </w:r>
          </w:p>
        </w:tc>
      </w:tr>
      <w:tr w:rsidR="00142394" w:rsidRPr="0097236B" w14:paraId="577F2759" w14:textId="77777777" w:rsidTr="0089545D">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2F0E9900" w14:textId="7DE88B42"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age2</w:t>
            </w:r>
          </w:p>
        </w:tc>
        <w:tc>
          <w:tcPr>
            <w:tcW w:w="1350" w:type="dxa"/>
            <w:vAlign w:val="center"/>
          </w:tcPr>
          <w:p w14:paraId="33BBCAD8" w14:textId="32DE127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p>
        </w:tc>
        <w:tc>
          <w:tcPr>
            <w:tcW w:w="1350" w:type="dxa"/>
            <w:vAlign w:val="center"/>
          </w:tcPr>
          <w:p w14:paraId="1B5479F8" w14:textId="7777777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p>
        </w:tc>
        <w:tc>
          <w:tcPr>
            <w:tcW w:w="1364" w:type="dxa"/>
            <w:vAlign w:val="center"/>
          </w:tcPr>
          <w:p w14:paraId="02808788" w14:textId="7777777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p>
        </w:tc>
        <w:tc>
          <w:tcPr>
            <w:tcW w:w="1311" w:type="dxa"/>
            <w:vAlign w:val="center"/>
          </w:tcPr>
          <w:p w14:paraId="6AD6A962" w14:textId="77777777" w:rsidR="00FE58DE" w:rsidRPr="0097236B" w:rsidRDefault="00FE58DE"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0.0001437***</w:t>
            </w:r>
          </w:p>
          <w:p w14:paraId="6BB5B9FC" w14:textId="2FF2CFB2" w:rsidR="00142394" w:rsidRPr="0097236B" w:rsidRDefault="00FE58DE"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(14.79)</w:t>
            </w:r>
          </w:p>
        </w:tc>
        <w:tc>
          <w:tcPr>
            <w:tcW w:w="1387" w:type="dxa"/>
            <w:vAlign w:val="center"/>
          </w:tcPr>
          <w:p w14:paraId="7753E674" w14:textId="77777777" w:rsidR="001332C1" w:rsidRPr="0097236B" w:rsidRDefault="001332C1"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0.0001097***</w:t>
            </w:r>
          </w:p>
          <w:p w14:paraId="0BA3793A" w14:textId="2F2DCF66" w:rsidR="00142394" w:rsidRPr="0097236B" w:rsidRDefault="001332C1"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(10.16)</w:t>
            </w:r>
          </w:p>
        </w:tc>
        <w:tc>
          <w:tcPr>
            <w:tcW w:w="1428" w:type="dxa"/>
            <w:vAlign w:val="center"/>
          </w:tcPr>
          <w:p w14:paraId="4BD75EAC" w14:textId="0C74E033"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0.0001087***</w:t>
            </w:r>
          </w:p>
          <w:p w14:paraId="28080A48" w14:textId="27A98CD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kern w:val="1"/>
                <w:sz w:val="18"/>
                <w:szCs w:val="18"/>
                <w:lang w:val="en-US"/>
              </w:rPr>
              <w:t>(10.06)</w:t>
            </w:r>
          </w:p>
        </w:tc>
      </w:tr>
      <w:tr w:rsidR="00142394" w:rsidRPr="0097236B" w14:paraId="7C882157" w14:textId="77777777" w:rsidTr="0089545D">
        <w:trPr>
          <w:trHeight w:val="476"/>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44156E34" w14:textId="68BCE70D"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female</w:t>
            </w:r>
          </w:p>
        </w:tc>
        <w:tc>
          <w:tcPr>
            <w:tcW w:w="1350" w:type="dxa"/>
            <w:vAlign w:val="center"/>
          </w:tcPr>
          <w:p w14:paraId="053197D0" w14:textId="34D67E27"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p>
        </w:tc>
        <w:tc>
          <w:tcPr>
            <w:tcW w:w="1350" w:type="dxa"/>
            <w:vAlign w:val="center"/>
          </w:tcPr>
          <w:p w14:paraId="7DFACE18" w14:textId="77777777"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p>
        </w:tc>
        <w:tc>
          <w:tcPr>
            <w:tcW w:w="1364" w:type="dxa"/>
            <w:vAlign w:val="center"/>
          </w:tcPr>
          <w:p w14:paraId="74F3596D" w14:textId="77777777"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p>
        </w:tc>
        <w:tc>
          <w:tcPr>
            <w:tcW w:w="1311" w:type="dxa"/>
            <w:vAlign w:val="center"/>
          </w:tcPr>
          <w:p w14:paraId="4784F2DC" w14:textId="17DC2E92"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p>
        </w:tc>
        <w:tc>
          <w:tcPr>
            <w:tcW w:w="1387" w:type="dxa"/>
            <w:vAlign w:val="center"/>
          </w:tcPr>
          <w:p w14:paraId="6C0E1AB1" w14:textId="19329AF0" w:rsidR="001332C1" w:rsidRPr="0097236B" w:rsidRDefault="001332C1"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0.0037113*</w:t>
            </w:r>
          </w:p>
          <w:p w14:paraId="3BD825BA" w14:textId="3D1CE965" w:rsidR="001332C1" w:rsidRPr="0097236B" w:rsidRDefault="001332C1"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(1.15)</w:t>
            </w:r>
          </w:p>
        </w:tc>
        <w:tc>
          <w:tcPr>
            <w:tcW w:w="1428" w:type="dxa"/>
            <w:vAlign w:val="center"/>
          </w:tcPr>
          <w:p w14:paraId="76CA611B" w14:textId="7AC9B4EE"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0.0409927***</w:t>
            </w:r>
          </w:p>
          <w:p w14:paraId="54CDF6F6" w14:textId="76D70EC6"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kern w:val="1"/>
                <w:sz w:val="18"/>
                <w:szCs w:val="18"/>
                <w:lang w:val="en-US"/>
              </w:rPr>
              <w:t>(7.80)</w:t>
            </w:r>
          </w:p>
        </w:tc>
      </w:tr>
      <w:tr w:rsidR="00142394" w:rsidRPr="0097236B" w14:paraId="12DE2324" w14:textId="77777777" w:rsidTr="0089545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204BE93F" w14:textId="7422EE03"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children</w:t>
            </w:r>
          </w:p>
        </w:tc>
        <w:tc>
          <w:tcPr>
            <w:tcW w:w="1350" w:type="dxa"/>
            <w:vAlign w:val="center"/>
          </w:tcPr>
          <w:p w14:paraId="1B3FCAB7" w14:textId="7777777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p>
        </w:tc>
        <w:tc>
          <w:tcPr>
            <w:tcW w:w="1350" w:type="dxa"/>
            <w:vAlign w:val="center"/>
          </w:tcPr>
          <w:p w14:paraId="2BEBCF84" w14:textId="7777777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p>
        </w:tc>
        <w:tc>
          <w:tcPr>
            <w:tcW w:w="1364" w:type="dxa"/>
            <w:vAlign w:val="center"/>
          </w:tcPr>
          <w:p w14:paraId="2F884B0E" w14:textId="7777777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p>
        </w:tc>
        <w:tc>
          <w:tcPr>
            <w:tcW w:w="1311" w:type="dxa"/>
            <w:vAlign w:val="center"/>
          </w:tcPr>
          <w:p w14:paraId="79508420" w14:textId="36BA98E5"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p>
        </w:tc>
        <w:tc>
          <w:tcPr>
            <w:tcW w:w="1387" w:type="dxa"/>
            <w:vAlign w:val="center"/>
          </w:tcPr>
          <w:p w14:paraId="5686B778" w14:textId="77777777" w:rsidR="00A8646D" w:rsidRPr="0097236B" w:rsidRDefault="00A8646D"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-0.0232913***</w:t>
            </w:r>
          </w:p>
          <w:p w14:paraId="20E9C1ED" w14:textId="09A16D64" w:rsidR="00142394" w:rsidRPr="0097236B" w:rsidRDefault="00A8646D"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(-6.40)</w:t>
            </w:r>
          </w:p>
        </w:tc>
        <w:tc>
          <w:tcPr>
            <w:tcW w:w="1428" w:type="dxa"/>
            <w:vAlign w:val="center"/>
          </w:tcPr>
          <w:p w14:paraId="42C17624" w14:textId="26524B2F"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w:t>
            </w:r>
          </w:p>
        </w:tc>
      </w:tr>
      <w:tr w:rsidR="00142394" w:rsidRPr="0097236B" w14:paraId="63216EB9" w14:textId="77777777" w:rsidTr="0089545D">
        <w:trPr>
          <w:trHeight w:val="192"/>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4D5E13BC" w14:textId="09395B4D"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married</w:t>
            </w:r>
          </w:p>
        </w:tc>
        <w:tc>
          <w:tcPr>
            <w:tcW w:w="1350" w:type="dxa"/>
            <w:vAlign w:val="center"/>
          </w:tcPr>
          <w:p w14:paraId="2D27DFA6" w14:textId="77777777"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p>
        </w:tc>
        <w:tc>
          <w:tcPr>
            <w:tcW w:w="1350" w:type="dxa"/>
            <w:vAlign w:val="center"/>
          </w:tcPr>
          <w:p w14:paraId="50B97A61" w14:textId="77777777"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p>
        </w:tc>
        <w:tc>
          <w:tcPr>
            <w:tcW w:w="1364" w:type="dxa"/>
            <w:vAlign w:val="center"/>
          </w:tcPr>
          <w:p w14:paraId="0BFAD925" w14:textId="77777777"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p>
        </w:tc>
        <w:tc>
          <w:tcPr>
            <w:tcW w:w="1311" w:type="dxa"/>
            <w:vAlign w:val="center"/>
          </w:tcPr>
          <w:p w14:paraId="6DBBC0AA" w14:textId="1AB424F7"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p>
        </w:tc>
        <w:tc>
          <w:tcPr>
            <w:tcW w:w="1387" w:type="dxa"/>
            <w:vAlign w:val="center"/>
          </w:tcPr>
          <w:p w14:paraId="14E8F0FE" w14:textId="77777777" w:rsidR="00A8646D"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w:t>
            </w:r>
            <w:r w:rsidR="00A8646D" w:rsidRPr="0097236B">
              <w:rPr>
                <w:rFonts w:ascii="Times New Roman" w:hAnsi="Times New Roman" w:cs="Times New Roman"/>
                <w:color w:val="444444"/>
                <w:kern w:val="1"/>
                <w:sz w:val="18"/>
                <w:szCs w:val="18"/>
                <w:lang w:val="en-US"/>
              </w:rPr>
              <w:t>0.0024981*</w:t>
            </w:r>
          </w:p>
          <w:p w14:paraId="56DB2009" w14:textId="6031FC86" w:rsidR="00142394" w:rsidRPr="0097236B" w:rsidRDefault="00A8646D"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(-0.69)</w:t>
            </w:r>
          </w:p>
        </w:tc>
        <w:tc>
          <w:tcPr>
            <w:tcW w:w="1428" w:type="dxa"/>
            <w:vAlign w:val="center"/>
          </w:tcPr>
          <w:p w14:paraId="2F68D0DD" w14:textId="1549D511"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w:t>
            </w:r>
          </w:p>
        </w:tc>
      </w:tr>
      <w:tr w:rsidR="00142394" w:rsidRPr="0097236B" w14:paraId="46A6D9EA" w14:textId="77777777" w:rsidTr="0097236B">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0D740EFA" w14:textId="47720701"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female_married</w:t>
            </w:r>
          </w:p>
        </w:tc>
        <w:tc>
          <w:tcPr>
            <w:tcW w:w="1350" w:type="dxa"/>
            <w:vAlign w:val="center"/>
          </w:tcPr>
          <w:p w14:paraId="386F56C6" w14:textId="7777777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p>
        </w:tc>
        <w:tc>
          <w:tcPr>
            <w:tcW w:w="1350" w:type="dxa"/>
            <w:vAlign w:val="center"/>
          </w:tcPr>
          <w:p w14:paraId="59CC846E" w14:textId="7777777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p>
        </w:tc>
        <w:tc>
          <w:tcPr>
            <w:tcW w:w="1364" w:type="dxa"/>
            <w:vAlign w:val="center"/>
          </w:tcPr>
          <w:p w14:paraId="2A782A27" w14:textId="7777777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p>
        </w:tc>
        <w:tc>
          <w:tcPr>
            <w:tcW w:w="1311" w:type="dxa"/>
            <w:vAlign w:val="center"/>
          </w:tcPr>
          <w:p w14:paraId="23AA5BF9" w14:textId="316929DF"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p>
        </w:tc>
        <w:tc>
          <w:tcPr>
            <w:tcW w:w="1387" w:type="dxa"/>
            <w:vAlign w:val="center"/>
          </w:tcPr>
          <w:p w14:paraId="2EC5B6EE" w14:textId="7777777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p>
        </w:tc>
        <w:tc>
          <w:tcPr>
            <w:tcW w:w="1428" w:type="dxa"/>
            <w:vAlign w:val="center"/>
          </w:tcPr>
          <w:p w14:paraId="2260CE7C" w14:textId="430BC6C0"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-0.0215471***</w:t>
            </w:r>
          </w:p>
          <w:p w14:paraId="76DE3BBE" w14:textId="520BB788"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kern w:val="1"/>
                <w:sz w:val="18"/>
                <w:szCs w:val="18"/>
                <w:lang w:val="en-US"/>
              </w:rPr>
              <w:t>(-4.37)</w:t>
            </w:r>
          </w:p>
        </w:tc>
      </w:tr>
      <w:tr w:rsidR="00142394" w:rsidRPr="0097236B" w14:paraId="658B9F91" w14:textId="77777777" w:rsidTr="0089545D">
        <w:trPr>
          <w:trHeight w:val="575"/>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0A02C372" w14:textId="77777777"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male_married</w:t>
            </w:r>
          </w:p>
        </w:tc>
        <w:tc>
          <w:tcPr>
            <w:tcW w:w="1350" w:type="dxa"/>
            <w:vAlign w:val="center"/>
          </w:tcPr>
          <w:p w14:paraId="2710B34C" w14:textId="77777777"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p>
        </w:tc>
        <w:tc>
          <w:tcPr>
            <w:tcW w:w="1350" w:type="dxa"/>
            <w:vAlign w:val="center"/>
          </w:tcPr>
          <w:p w14:paraId="4C7E77DE" w14:textId="77777777"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p>
        </w:tc>
        <w:tc>
          <w:tcPr>
            <w:tcW w:w="1364" w:type="dxa"/>
            <w:vAlign w:val="center"/>
          </w:tcPr>
          <w:p w14:paraId="19D3029A" w14:textId="77777777"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p>
        </w:tc>
        <w:tc>
          <w:tcPr>
            <w:tcW w:w="1311" w:type="dxa"/>
            <w:vAlign w:val="center"/>
          </w:tcPr>
          <w:p w14:paraId="13E94A8F" w14:textId="5EF5E159"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p>
        </w:tc>
        <w:tc>
          <w:tcPr>
            <w:tcW w:w="1387" w:type="dxa"/>
            <w:vAlign w:val="center"/>
          </w:tcPr>
          <w:p w14:paraId="2954BC5F" w14:textId="77777777"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p>
        </w:tc>
        <w:tc>
          <w:tcPr>
            <w:tcW w:w="1428" w:type="dxa"/>
            <w:vAlign w:val="center"/>
          </w:tcPr>
          <w:p w14:paraId="46BB3E01" w14:textId="35D49B3A"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0.0177473***</w:t>
            </w:r>
          </w:p>
          <w:p w14:paraId="18468C93" w14:textId="06BA9580"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kern w:val="1"/>
                <w:sz w:val="18"/>
                <w:szCs w:val="18"/>
                <w:lang w:val="en-US"/>
              </w:rPr>
              <w:t>(3.39)</w:t>
            </w:r>
          </w:p>
        </w:tc>
      </w:tr>
      <w:tr w:rsidR="00142394" w:rsidRPr="0097236B" w14:paraId="5EA83073" w14:textId="77777777" w:rsidTr="0089545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38757869" w14:textId="68656719"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female_children</w:t>
            </w:r>
          </w:p>
        </w:tc>
        <w:tc>
          <w:tcPr>
            <w:tcW w:w="1350" w:type="dxa"/>
            <w:vAlign w:val="center"/>
          </w:tcPr>
          <w:p w14:paraId="0D991BDB" w14:textId="7777777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p>
        </w:tc>
        <w:tc>
          <w:tcPr>
            <w:tcW w:w="1350" w:type="dxa"/>
            <w:vAlign w:val="center"/>
          </w:tcPr>
          <w:p w14:paraId="077B391B" w14:textId="7777777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p>
        </w:tc>
        <w:tc>
          <w:tcPr>
            <w:tcW w:w="1364" w:type="dxa"/>
            <w:vAlign w:val="center"/>
          </w:tcPr>
          <w:p w14:paraId="58088D26" w14:textId="7777777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p>
        </w:tc>
        <w:tc>
          <w:tcPr>
            <w:tcW w:w="1311" w:type="dxa"/>
            <w:vAlign w:val="center"/>
          </w:tcPr>
          <w:p w14:paraId="1D610550" w14:textId="4F179DAB"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p>
        </w:tc>
        <w:tc>
          <w:tcPr>
            <w:tcW w:w="1387" w:type="dxa"/>
            <w:vAlign w:val="center"/>
          </w:tcPr>
          <w:p w14:paraId="3D1C044D" w14:textId="7777777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p>
        </w:tc>
        <w:tc>
          <w:tcPr>
            <w:tcW w:w="1428" w:type="dxa"/>
            <w:vAlign w:val="center"/>
          </w:tcPr>
          <w:p w14:paraId="45CE4D84" w14:textId="3853D3FE"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-0.0405683***</w:t>
            </w:r>
          </w:p>
          <w:p w14:paraId="16809A32" w14:textId="4251AAC1"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kern w:val="1"/>
                <w:sz w:val="18"/>
                <w:szCs w:val="18"/>
                <w:lang w:val="en-US"/>
              </w:rPr>
              <w:t>(-8.06)</w:t>
            </w:r>
          </w:p>
        </w:tc>
      </w:tr>
      <w:tr w:rsidR="00142394" w:rsidRPr="0097236B" w14:paraId="5736FCFB" w14:textId="77777777" w:rsidTr="0089545D">
        <w:trPr>
          <w:trHeight w:val="278"/>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65C897BE" w14:textId="15FE8C08"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male_children</w:t>
            </w:r>
          </w:p>
        </w:tc>
        <w:tc>
          <w:tcPr>
            <w:tcW w:w="1350" w:type="dxa"/>
            <w:vAlign w:val="center"/>
          </w:tcPr>
          <w:p w14:paraId="5B724204" w14:textId="77777777"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p>
        </w:tc>
        <w:tc>
          <w:tcPr>
            <w:tcW w:w="1350" w:type="dxa"/>
            <w:vAlign w:val="center"/>
          </w:tcPr>
          <w:p w14:paraId="4CFCDEF3" w14:textId="77777777"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p>
        </w:tc>
        <w:tc>
          <w:tcPr>
            <w:tcW w:w="1364" w:type="dxa"/>
            <w:vAlign w:val="center"/>
          </w:tcPr>
          <w:p w14:paraId="56253F27" w14:textId="77777777"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p>
        </w:tc>
        <w:tc>
          <w:tcPr>
            <w:tcW w:w="1311" w:type="dxa"/>
            <w:vAlign w:val="center"/>
          </w:tcPr>
          <w:p w14:paraId="0B92CBBD" w14:textId="5B1BD773"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p>
        </w:tc>
        <w:tc>
          <w:tcPr>
            <w:tcW w:w="1387" w:type="dxa"/>
            <w:vAlign w:val="center"/>
          </w:tcPr>
          <w:p w14:paraId="38C6CB90" w14:textId="77777777"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p>
        </w:tc>
        <w:tc>
          <w:tcPr>
            <w:tcW w:w="1428" w:type="dxa"/>
            <w:vAlign w:val="center"/>
          </w:tcPr>
          <w:p w14:paraId="22019FBD" w14:textId="02F87B8A"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-0.0116457**</w:t>
            </w:r>
          </w:p>
          <w:p w14:paraId="495B862B" w14:textId="21BDBE11"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(-2.38)</w:t>
            </w:r>
          </w:p>
        </w:tc>
      </w:tr>
      <w:tr w:rsidR="00142394" w:rsidRPr="0097236B" w14:paraId="32F814D6" w14:textId="77777777" w:rsidTr="0089545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7557A622" w14:textId="77777777"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proofErr w:type="spellStart"/>
            <w:r w:rsidRPr="0097236B">
              <w:rPr>
                <w:rFonts w:ascii="Times New Roman" w:hAnsi="Times New Roman" w:cs="Times New Roman"/>
                <w:color w:val="444444"/>
                <w:sz w:val="18"/>
                <w:szCs w:val="18"/>
                <w:lang w:val="en-US"/>
              </w:rPr>
              <w:t>job_rel_degree</w:t>
            </w:r>
            <w:proofErr w:type="spellEnd"/>
          </w:p>
        </w:tc>
        <w:tc>
          <w:tcPr>
            <w:tcW w:w="1350" w:type="dxa"/>
            <w:vAlign w:val="center"/>
          </w:tcPr>
          <w:p w14:paraId="3E8D57F1" w14:textId="7777777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p>
        </w:tc>
        <w:tc>
          <w:tcPr>
            <w:tcW w:w="1350" w:type="dxa"/>
            <w:vAlign w:val="center"/>
          </w:tcPr>
          <w:p w14:paraId="528A25D2" w14:textId="031FDDD0" w:rsidR="00543A1A" w:rsidRPr="0097236B" w:rsidRDefault="00543A1A"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-0.0250267***</w:t>
            </w:r>
          </w:p>
          <w:p w14:paraId="10571462" w14:textId="46854E76" w:rsidR="00142394" w:rsidRPr="0097236B" w:rsidRDefault="00543A1A"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(-5.64)</w:t>
            </w:r>
          </w:p>
        </w:tc>
        <w:tc>
          <w:tcPr>
            <w:tcW w:w="1364" w:type="dxa"/>
            <w:vAlign w:val="center"/>
          </w:tcPr>
          <w:p w14:paraId="2E0BAC85" w14:textId="7B9EE7C5" w:rsidR="00FE58DE" w:rsidRPr="0097236B" w:rsidRDefault="00FE58DE"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-0.0287806***</w:t>
            </w:r>
          </w:p>
          <w:p w14:paraId="5B2A9DB7" w14:textId="7E96D60F" w:rsidR="00142394" w:rsidRPr="0097236B" w:rsidRDefault="00FE58DE"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(-6.66)</w:t>
            </w:r>
          </w:p>
        </w:tc>
        <w:tc>
          <w:tcPr>
            <w:tcW w:w="1311" w:type="dxa"/>
            <w:vAlign w:val="center"/>
          </w:tcPr>
          <w:p w14:paraId="44619B50" w14:textId="19DD5F4F" w:rsidR="00A238DA" w:rsidRPr="0097236B" w:rsidRDefault="00A238DA"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-0.0267765***</w:t>
            </w:r>
          </w:p>
          <w:p w14:paraId="79E3EE0F" w14:textId="4B97CE97" w:rsidR="00142394" w:rsidRPr="0097236B" w:rsidRDefault="00A238DA"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(-6.20)</w:t>
            </w:r>
          </w:p>
        </w:tc>
        <w:tc>
          <w:tcPr>
            <w:tcW w:w="1387" w:type="dxa"/>
            <w:vAlign w:val="center"/>
          </w:tcPr>
          <w:p w14:paraId="6375E147" w14:textId="0FDED473" w:rsidR="00FE58DE" w:rsidRPr="0097236B" w:rsidRDefault="00FE58DE"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w:t>
            </w:r>
            <w:r w:rsidR="00F5019F" w:rsidRPr="0097236B">
              <w:rPr>
                <w:rFonts w:ascii="Times New Roman" w:hAnsi="Times New Roman" w:cs="Times New Roman"/>
                <w:color w:val="444444"/>
                <w:kern w:val="1"/>
                <w:sz w:val="18"/>
                <w:szCs w:val="18"/>
                <w:lang w:val="en-US"/>
              </w:rPr>
              <w:t>0</w:t>
            </w:r>
            <w:r w:rsidRPr="0097236B">
              <w:rPr>
                <w:rFonts w:ascii="Times New Roman" w:hAnsi="Times New Roman" w:cs="Times New Roman"/>
                <w:color w:val="444444"/>
                <w:kern w:val="1"/>
                <w:sz w:val="18"/>
                <w:szCs w:val="18"/>
                <w:lang w:val="en-US"/>
              </w:rPr>
              <w:t>.0264072***</w:t>
            </w:r>
          </w:p>
          <w:p w14:paraId="5CC3A688" w14:textId="73A6AB4D" w:rsidR="00142394" w:rsidRPr="0097236B" w:rsidRDefault="00FE58DE"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(-6.11)</w:t>
            </w:r>
          </w:p>
        </w:tc>
        <w:tc>
          <w:tcPr>
            <w:tcW w:w="1428" w:type="dxa"/>
            <w:vAlign w:val="center"/>
          </w:tcPr>
          <w:p w14:paraId="712D2B61" w14:textId="11A7FC75"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-0.0267554***</w:t>
            </w:r>
          </w:p>
          <w:p w14:paraId="21E03FB0" w14:textId="7C386BFB"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kern w:val="1"/>
                <w:sz w:val="18"/>
                <w:szCs w:val="18"/>
                <w:lang w:val="en-US"/>
              </w:rPr>
              <w:t>(-6.20)</w:t>
            </w:r>
          </w:p>
        </w:tc>
      </w:tr>
      <w:tr w:rsidR="00142394" w:rsidRPr="0097236B" w14:paraId="51874795" w14:textId="77777777" w:rsidTr="0089545D">
        <w:trPr>
          <w:trHeight w:val="449"/>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72441DAC" w14:textId="3C505C0D"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Constant</w:t>
            </w:r>
          </w:p>
        </w:tc>
        <w:tc>
          <w:tcPr>
            <w:tcW w:w="1350" w:type="dxa"/>
            <w:vAlign w:val="center"/>
          </w:tcPr>
          <w:p w14:paraId="3A3337B6" w14:textId="34064FBC"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0.3091752</w:t>
            </w:r>
            <w:r w:rsidR="00637265" w:rsidRPr="0097236B">
              <w:rPr>
                <w:rFonts w:ascii="Times New Roman" w:hAnsi="Times New Roman" w:cs="Times New Roman"/>
                <w:color w:val="444444"/>
                <w:sz w:val="18"/>
                <w:szCs w:val="18"/>
                <w:lang w:val="en-US"/>
              </w:rPr>
              <w:t>***</w:t>
            </w:r>
          </w:p>
          <w:p w14:paraId="59ED0E11" w14:textId="7AB367DC"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(92.42)</w:t>
            </w:r>
          </w:p>
        </w:tc>
        <w:tc>
          <w:tcPr>
            <w:tcW w:w="1350" w:type="dxa"/>
            <w:vAlign w:val="center"/>
          </w:tcPr>
          <w:p w14:paraId="7E770450" w14:textId="77777777" w:rsidR="00543A1A" w:rsidRPr="0097236B" w:rsidRDefault="00543A1A"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0.3286053***</w:t>
            </w:r>
          </w:p>
          <w:p w14:paraId="11ABDB5A" w14:textId="730844A3" w:rsidR="00142394" w:rsidRPr="0097236B" w:rsidRDefault="00543A1A"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(68.41)</w:t>
            </w:r>
          </w:p>
        </w:tc>
        <w:tc>
          <w:tcPr>
            <w:tcW w:w="1364" w:type="dxa"/>
            <w:vAlign w:val="center"/>
          </w:tcPr>
          <w:p w14:paraId="3DCDA6DB" w14:textId="5F99484A" w:rsidR="00B76B79" w:rsidRPr="0097236B" w:rsidRDefault="00B76B79"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0.6636555***</w:t>
            </w:r>
          </w:p>
          <w:p w14:paraId="23E6A726" w14:textId="410107E9" w:rsidR="00142394" w:rsidRPr="0097236B" w:rsidRDefault="00B76B79"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(98.72)</w:t>
            </w:r>
          </w:p>
        </w:tc>
        <w:tc>
          <w:tcPr>
            <w:tcW w:w="1311" w:type="dxa"/>
            <w:vAlign w:val="center"/>
          </w:tcPr>
          <w:p w14:paraId="6F57258F" w14:textId="77777777" w:rsidR="00FE58DE" w:rsidRPr="0097236B" w:rsidRDefault="00FE58DE"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0.9224634***</w:t>
            </w:r>
          </w:p>
          <w:p w14:paraId="3CECB97D" w14:textId="77718716" w:rsidR="00142394" w:rsidRPr="0097236B" w:rsidRDefault="00FE58DE"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(49.22)</w:t>
            </w:r>
          </w:p>
        </w:tc>
        <w:tc>
          <w:tcPr>
            <w:tcW w:w="1387" w:type="dxa"/>
            <w:vAlign w:val="center"/>
          </w:tcPr>
          <w:p w14:paraId="27519FA8" w14:textId="6552E91F" w:rsidR="00AF4453" w:rsidRPr="0097236B" w:rsidRDefault="00F5019F"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w:t>
            </w:r>
            <w:r w:rsidR="00AF4453" w:rsidRPr="0097236B">
              <w:rPr>
                <w:rFonts w:ascii="Times New Roman" w:hAnsi="Times New Roman" w:cs="Times New Roman"/>
                <w:color w:val="444444"/>
                <w:kern w:val="1"/>
                <w:sz w:val="18"/>
                <w:szCs w:val="18"/>
                <w:lang w:val="en-US"/>
              </w:rPr>
              <w:t>.8642321***</w:t>
            </w:r>
          </w:p>
          <w:p w14:paraId="09BF1D67" w14:textId="459C5B18" w:rsidR="00142394" w:rsidRPr="0097236B" w:rsidRDefault="00AF4453"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(42.44)</w:t>
            </w:r>
          </w:p>
        </w:tc>
        <w:tc>
          <w:tcPr>
            <w:tcW w:w="1428" w:type="dxa"/>
            <w:vAlign w:val="center"/>
          </w:tcPr>
          <w:p w14:paraId="70643922" w14:textId="3D5D6B45"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0.8462111</w:t>
            </w:r>
            <w:r w:rsidR="00637265" w:rsidRPr="0097236B">
              <w:rPr>
                <w:rFonts w:ascii="Times New Roman" w:hAnsi="Times New Roman" w:cs="Times New Roman"/>
                <w:color w:val="444444"/>
                <w:kern w:val="1"/>
                <w:sz w:val="18"/>
                <w:szCs w:val="18"/>
                <w:lang w:val="en-US"/>
              </w:rPr>
              <w:t>***</w:t>
            </w:r>
          </w:p>
          <w:p w14:paraId="4C61730B" w14:textId="5B74CED3" w:rsidR="00142394" w:rsidRPr="0097236B" w:rsidRDefault="00142394"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kern w:val="1"/>
                <w:sz w:val="18"/>
                <w:szCs w:val="18"/>
                <w:lang w:val="en-US"/>
              </w:rPr>
              <w:t>(41.28)</w:t>
            </w:r>
          </w:p>
        </w:tc>
      </w:tr>
      <w:tr w:rsidR="00142394" w:rsidRPr="0097236B" w14:paraId="354DA71A" w14:textId="77777777" w:rsidTr="0089545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4DD2101F" w14:textId="0166B32C"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 observations</w:t>
            </w:r>
          </w:p>
        </w:tc>
        <w:tc>
          <w:tcPr>
            <w:tcW w:w="1350" w:type="dxa"/>
            <w:vAlign w:val="center"/>
          </w:tcPr>
          <w:p w14:paraId="0EC14BCF" w14:textId="77777777"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84,045</w:t>
            </w:r>
          </w:p>
        </w:tc>
        <w:tc>
          <w:tcPr>
            <w:tcW w:w="1350" w:type="dxa"/>
            <w:vAlign w:val="center"/>
          </w:tcPr>
          <w:p w14:paraId="7BE1D1D3" w14:textId="03908F38" w:rsidR="00142394" w:rsidRPr="0097236B" w:rsidRDefault="00543A1A"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84,045</w:t>
            </w:r>
          </w:p>
        </w:tc>
        <w:tc>
          <w:tcPr>
            <w:tcW w:w="1364" w:type="dxa"/>
            <w:vAlign w:val="center"/>
          </w:tcPr>
          <w:p w14:paraId="401115D8" w14:textId="10DA958F" w:rsidR="00142394" w:rsidRPr="0097236B" w:rsidRDefault="00B76B79"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84,045</w:t>
            </w:r>
          </w:p>
        </w:tc>
        <w:tc>
          <w:tcPr>
            <w:tcW w:w="1311" w:type="dxa"/>
            <w:vAlign w:val="center"/>
          </w:tcPr>
          <w:p w14:paraId="4608F777" w14:textId="62A71D04"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84,045</w:t>
            </w:r>
          </w:p>
        </w:tc>
        <w:tc>
          <w:tcPr>
            <w:tcW w:w="1387" w:type="dxa"/>
            <w:vAlign w:val="center"/>
          </w:tcPr>
          <w:p w14:paraId="03BC43F0" w14:textId="3FCBB691"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84,045</w:t>
            </w:r>
          </w:p>
        </w:tc>
        <w:tc>
          <w:tcPr>
            <w:tcW w:w="1428" w:type="dxa"/>
            <w:vAlign w:val="center"/>
          </w:tcPr>
          <w:p w14:paraId="2885EFCF" w14:textId="03D7AAB3"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84,045</w:t>
            </w:r>
          </w:p>
        </w:tc>
      </w:tr>
      <w:tr w:rsidR="00142394" w:rsidRPr="0097236B" w14:paraId="55ECBADC" w14:textId="77777777" w:rsidTr="0089545D">
        <w:trPr>
          <w:trHeight w:val="289"/>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7F104E2F" w14:textId="4BA05CF5" w:rsidR="00142394" w:rsidRPr="0097236B" w:rsidRDefault="00543A1A"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SE</w:t>
            </w:r>
            <w:r w:rsidR="00142394" w:rsidRPr="0097236B">
              <w:rPr>
                <w:rFonts w:ascii="Times New Roman" w:hAnsi="Times New Roman" w:cs="Times New Roman"/>
                <w:color w:val="444444"/>
                <w:sz w:val="18"/>
                <w:szCs w:val="18"/>
                <w:lang w:val="en-US"/>
              </w:rPr>
              <w:t>E</w:t>
            </w:r>
          </w:p>
        </w:tc>
        <w:tc>
          <w:tcPr>
            <w:tcW w:w="1350" w:type="dxa"/>
            <w:vAlign w:val="center"/>
          </w:tcPr>
          <w:p w14:paraId="2F9454B1" w14:textId="0618CC45" w:rsidR="00142394" w:rsidRPr="0097236B" w:rsidRDefault="00C4152E"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0</w:t>
            </w:r>
            <w:r w:rsidR="00142394" w:rsidRPr="0097236B">
              <w:rPr>
                <w:rFonts w:ascii="Times New Roman" w:hAnsi="Times New Roman" w:cs="Times New Roman"/>
                <w:color w:val="444444"/>
                <w:sz w:val="18"/>
                <w:szCs w:val="18"/>
                <w:lang w:val="en-US"/>
              </w:rPr>
              <w:t>.44754</w:t>
            </w:r>
          </w:p>
        </w:tc>
        <w:tc>
          <w:tcPr>
            <w:tcW w:w="1350" w:type="dxa"/>
            <w:vAlign w:val="center"/>
          </w:tcPr>
          <w:p w14:paraId="0614CF6D" w14:textId="267B54EA" w:rsidR="00142394" w:rsidRPr="0097236B" w:rsidRDefault="00C4152E"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0.44745</w:t>
            </w:r>
          </w:p>
        </w:tc>
        <w:tc>
          <w:tcPr>
            <w:tcW w:w="1364" w:type="dxa"/>
            <w:vAlign w:val="center"/>
          </w:tcPr>
          <w:p w14:paraId="442E0F7A" w14:textId="752A1DF5" w:rsidR="00142394" w:rsidRPr="0097236B" w:rsidRDefault="00B76B79"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0.43519</w:t>
            </w:r>
          </w:p>
        </w:tc>
        <w:tc>
          <w:tcPr>
            <w:tcW w:w="1311" w:type="dxa"/>
            <w:vAlign w:val="center"/>
          </w:tcPr>
          <w:p w14:paraId="69ECCB2E" w14:textId="2F8FF077" w:rsidR="00142394" w:rsidRPr="0097236B" w:rsidRDefault="00FE58DE"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0.43463</w:t>
            </w:r>
          </w:p>
        </w:tc>
        <w:tc>
          <w:tcPr>
            <w:tcW w:w="1387" w:type="dxa"/>
            <w:vAlign w:val="center"/>
          </w:tcPr>
          <w:p w14:paraId="1CA87BD5" w14:textId="1A5F82FC" w:rsidR="00142394" w:rsidRPr="0097236B" w:rsidRDefault="00C4152E"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w:t>
            </w:r>
            <w:r w:rsidR="00142394" w:rsidRPr="0097236B">
              <w:rPr>
                <w:rFonts w:ascii="Times New Roman" w:hAnsi="Times New Roman" w:cs="Times New Roman"/>
                <w:color w:val="444444"/>
                <w:kern w:val="1"/>
                <w:sz w:val="18"/>
                <w:szCs w:val="18"/>
                <w:lang w:val="en-US"/>
              </w:rPr>
              <w:t>.4345</w:t>
            </w:r>
          </w:p>
        </w:tc>
        <w:tc>
          <w:tcPr>
            <w:tcW w:w="1428" w:type="dxa"/>
            <w:vAlign w:val="center"/>
          </w:tcPr>
          <w:p w14:paraId="6881C844" w14:textId="09914E73" w:rsidR="00142394" w:rsidRPr="0097236B" w:rsidRDefault="00C4152E" w:rsidP="00637265">
            <w:pPr>
              <w:widowControl w:val="0"/>
              <w:tabs>
                <w:tab w:val="left" w:pos="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kern w:val="1"/>
                <w:sz w:val="18"/>
                <w:szCs w:val="18"/>
                <w:lang w:val="en-US"/>
              </w:rPr>
              <w:t>0</w:t>
            </w:r>
            <w:r w:rsidR="00142394" w:rsidRPr="0097236B">
              <w:rPr>
                <w:rFonts w:ascii="Times New Roman" w:hAnsi="Times New Roman" w:cs="Times New Roman"/>
                <w:color w:val="444444"/>
                <w:kern w:val="1"/>
                <w:sz w:val="18"/>
                <w:szCs w:val="18"/>
                <w:lang w:val="en-US"/>
              </w:rPr>
              <w:t>.43428</w:t>
            </w:r>
          </w:p>
        </w:tc>
      </w:tr>
      <w:tr w:rsidR="00142394" w:rsidRPr="0097236B" w14:paraId="01056124" w14:textId="77777777" w:rsidTr="0089545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163" w:type="dxa"/>
            <w:vAlign w:val="center"/>
          </w:tcPr>
          <w:p w14:paraId="75C961CF" w14:textId="57ADC324" w:rsidR="00142394" w:rsidRPr="0097236B" w:rsidRDefault="00142394" w:rsidP="00637265">
            <w:pPr>
              <w:widowControl w:val="0"/>
              <w:tabs>
                <w:tab w:val="left" w:pos="0"/>
              </w:tabs>
              <w:autoSpaceDE w:val="0"/>
              <w:autoSpaceDN w:val="0"/>
              <w:adjustRightInd w:val="0"/>
              <w:jc w:val="center"/>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Adjusted R-Squared</w:t>
            </w:r>
          </w:p>
        </w:tc>
        <w:tc>
          <w:tcPr>
            <w:tcW w:w="1350" w:type="dxa"/>
            <w:vAlign w:val="center"/>
          </w:tcPr>
          <w:p w14:paraId="49BA44E0" w14:textId="4BE561AF"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sz w:val="18"/>
                <w:szCs w:val="18"/>
                <w:lang w:val="en-US"/>
              </w:rPr>
              <w:t>0.0019</w:t>
            </w:r>
          </w:p>
        </w:tc>
        <w:tc>
          <w:tcPr>
            <w:tcW w:w="1350" w:type="dxa"/>
            <w:vAlign w:val="center"/>
          </w:tcPr>
          <w:p w14:paraId="5AE7365F" w14:textId="3690D840" w:rsidR="00142394" w:rsidRPr="0097236B" w:rsidRDefault="00C4152E"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0.0023</w:t>
            </w:r>
          </w:p>
        </w:tc>
        <w:tc>
          <w:tcPr>
            <w:tcW w:w="1364" w:type="dxa"/>
            <w:vAlign w:val="center"/>
          </w:tcPr>
          <w:p w14:paraId="4ED355C1" w14:textId="3B59180D" w:rsidR="00142394" w:rsidRPr="0097236B" w:rsidRDefault="00B76B79"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0.0562</w:t>
            </w:r>
          </w:p>
        </w:tc>
        <w:tc>
          <w:tcPr>
            <w:tcW w:w="1311" w:type="dxa"/>
            <w:vAlign w:val="center"/>
          </w:tcPr>
          <w:p w14:paraId="5462D854" w14:textId="24A1FF0E" w:rsidR="00142394" w:rsidRPr="0097236B" w:rsidRDefault="00FE58DE"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0.0587</w:t>
            </w:r>
          </w:p>
        </w:tc>
        <w:tc>
          <w:tcPr>
            <w:tcW w:w="1387" w:type="dxa"/>
            <w:vAlign w:val="center"/>
          </w:tcPr>
          <w:p w14:paraId="42841581" w14:textId="32C96F3F"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kern w:val="1"/>
                <w:sz w:val="18"/>
                <w:szCs w:val="18"/>
                <w:lang w:val="en-US"/>
              </w:rPr>
            </w:pPr>
            <w:r w:rsidRPr="0097236B">
              <w:rPr>
                <w:rFonts w:ascii="Times New Roman" w:hAnsi="Times New Roman" w:cs="Times New Roman"/>
                <w:color w:val="444444"/>
                <w:kern w:val="1"/>
                <w:sz w:val="18"/>
                <w:szCs w:val="18"/>
                <w:lang w:val="en-US"/>
              </w:rPr>
              <w:t>0.05</w:t>
            </w:r>
            <w:r w:rsidR="00AF4453" w:rsidRPr="0097236B">
              <w:rPr>
                <w:rFonts w:ascii="Times New Roman" w:hAnsi="Times New Roman" w:cs="Times New Roman"/>
                <w:color w:val="444444"/>
                <w:kern w:val="1"/>
                <w:sz w:val="18"/>
                <w:szCs w:val="18"/>
                <w:lang w:val="en-US"/>
              </w:rPr>
              <w:t>92</w:t>
            </w:r>
          </w:p>
        </w:tc>
        <w:tc>
          <w:tcPr>
            <w:tcW w:w="1428" w:type="dxa"/>
            <w:vAlign w:val="center"/>
          </w:tcPr>
          <w:p w14:paraId="09F116D3" w14:textId="06A351C1" w:rsidR="00142394" w:rsidRPr="0097236B" w:rsidRDefault="00142394" w:rsidP="00637265">
            <w:pPr>
              <w:widowControl w:val="0"/>
              <w:tabs>
                <w:tab w:val="left" w:pos="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44444"/>
                <w:sz w:val="18"/>
                <w:szCs w:val="18"/>
                <w:lang w:val="en-US"/>
              </w:rPr>
            </w:pPr>
            <w:r w:rsidRPr="0097236B">
              <w:rPr>
                <w:rFonts w:ascii="Times New Roman" w:hAnsi="Times New Roman" w:cs="Times New Roman"/>
                <w:color w:val="444444"/>
                <w:kern w:val="1"/>
                <w:sz w:val="18"/>
                <w:szCs w:val="18"/>
                <w:lang w:val="en-US"/>
              </w:rPr>
              <w:t>0.0602</w:t>
            </w:r>
          </w:p>
        </w:tc>
      </w:tr>
    </w:tbl>
    <w:p w14:paraId="4F825017" w14:textId="4767044C" w:rsidR="00E23978" w:rsidRPr="0097236B" w:rsidRDefault="00444023" w:rsidP="000E406E">
      <w:pPr>
        <w:pStyle w:val="aa"/>
        <w:spacing w:line="276" w:lineRule="auto"/>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 xml:space="preserve">t-statistics in parentheses; </w:t>
      </w:r>
      <w:r w:rsidR="00A8646D" w:rsidRPr="0097236B">
        <w:rPr>
          <w:rFonts w:ascii="Times New Roman" w:hAnsi="Times New Roman" w:cs="Times New Roman"/>
          <w:color w:val="000000" w:themeColor="text1"/>
          <w:lang w:val="en-US"/>
        </w:rPr>
        <w:t>*p&lt;0.5</w:t>
      </w:r>
      <w:r w:rsidR="00D02C65" w:rsidRPr="0097236B">
        <w:rPr>
          <w:rFonts w:ascii="Times New Roman" w:hAnsi="Times New Roman" w:cs="Times New Roman"/>
          <w:color w:val="000000" w:themeColor="text1"/>
          <w:lang w:val="en-US"/>
        </w:rPr>
        <w:t xml:space="preserve"> </w:t>
      </w:r>
      <w:r w:rsidRPr="0097236B">
        <w:rPr>
          <w:rFonts w:ascii="Times New Roman" w:hAnsi="Times New Roman" w:cs="Times New Roman"/>
          <w:color w:val="000000" w:themeColor="text1"/>
          <w:lang w:val="en-US"/>
        </w:rPr>
        <w:t>*</w:t>
      </w:r>
      <w:r w:rsidR="00D02C65" w:rsidRPr="0097236B">
        <w:rPr>
          <w:rFonts w:ascii="Times New Roman" w:hAnsi="Times New Roman" w:cs="Times New Roman"/>
          <w:color w:val="000000" w:themeColor="text1"/>
          <w:lang w:val="en-US"/>
        </w:rPr>
        <w:t>*</w:t>
      </w:r>
      <w:r w:rsidRPr="0097236B">
        <w:rPr>
          <w:rFonts w:ascii="Times New Roman" w:hAnsi="Times New Roman" w:cs="Times New Roman"/>
          <w:color w:val="000000" w:themeColor="text1"/>
          <w:lang w:val="en-US"/>
        </w:rPr>
        <w:t>p&lt;0.</w:t>
      </w:r>
      <w:r w:rsidR="00A8646D" w:rsidRPr="0097236B">
        <w:rPr>
          <w:rFonts w:ascii="Times New Roman" w:hAnsi="Times New Roman" w:cs="Times New Roman"/>
          <w:color w:val="000000" w:themeColor="text1"/>
          <w:lang w:val="en-US"/>
        </w:rPr>
        <w:t>1</w:t>
      </w:r>
      <w:r w:rsidRPr="0097236B">
        <w:rPr>
          <w:rFonts w:ascii="Times New Roman" w:hAnsi="Times New Roman" w:cs="Times New Roman"/>
          <w:color w:val="000000" w:themeColor="text1"/>
          <w:lang w:val="en-US"/>
        </w:rPr>
        <w:t xml:space="preserve"> *</w:t>
      </w:r>
      <w:r w:rsidR="00D02C65" w:rsidRPr="0097236B">
        <w:rPr>
          <w:rFonts w:ascii="Times New Roman" w:hAnsi="Times New Roman" w:cs="Times New Roman"/>
          <w:color w:val="000000" w:themeColor="text1"/>
          <w:lang w:val="en-US"/>
        </w:rPr>
        <w:t>*</w:t>
      </w:r>
      <w:r w:rsidRPr="0097236B">
        <w:rPr>
          <w:rFonts w:ascii="Times New Roman" w:hAnsi="Times New Roman" w:cs="Times New Roman"/>
          <w:color w:val="000000" w:themeColor="text1"/>
          <w:lang w:val="en-US"/>
        </w:rPr>
        <w:t xml:space="preserve">*p&lt;0.01; Omitted </w:t>
      </w:r>
      <w:r w:rsidR="0003596A" w:rsidRPr="0097236B">
        <w:rPr>
          <w:rFonts w:ascii="Times New Roman" w:hAnsi="Times New Roman" w:cs="Times New Roman"/>
          <w:color w:val="000000" w:themeColor="text1"/>
          <w:lang w:val="en-US"/>
        </w:rPr>
        <w:t>field</w:t>
      </w:r>
      <w:r w:rsidRPr="0097236B">
        <w:rPr>
          <w:rFonts w:ascii="Times New Roman" w:hAnsi="Times New Roman" w:cs="Times New Roman"/>
          <w:color w:val="000000" w:themeColor="text1"/>
          <w:lang w:val="en-US"/>
        </w:rPr>
        <w:t>: soc_science.</w:t>
      </w:r>
    </w:p>
    <w:p w14:paraId="4D6262BE" w14:textId="77777777" w:rsidR="00977E5B" w:rsidRPr="0097236B" w:rsidRDefault="00977E5B" w:rsidP="00977E5B">
      <w:pPr>
        <w:jc w:val="center"/>
        <w:rPr>
          <w:rFonts w:ascii="Times New Roman" w:hAnsi="Times New Roman" w:cs="Times New Roman"/>
          <w:color w:val="000000" w:themeColor="text1"/>
          <w:lang w:val="en-US"/>
        </w:rPr>
      </w:pPr>
    </w:p>
    <w:p w14:paraId="57842FBC" w14:textId="64F535FE" w:rsidR="00520747" w:rsidRPr="0097236B" w:rsidRDefault="0022428C" w:rsidP="0003596A">
      <w:pPr>
        <w:jc w:val="center"/>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Appendix 1</w:t>
      </w:r>
    </w:p>
    <w:p w14:paraId="4ACE126A" w14:textId="77777777" w:rsidR="00DF2AD0" w:rsidRPr="0097236B" w:rsidRDefault="00DF2AD0" w:rsidP="0003596A">
      <w:pPr>
        <w:jc w:val="center"/>
        <w:rPr>
          <w:rFonts w:ascii="Times New Roman" w:hAnsi="Times New Roman" w:cs="Times New Roman"/>
          <w:color w:val="000000" w:themeColor="text1"/>
          <w:lang w:val="en-US"/>
        </w:rPr>
      </w:pPr>
    </w:p>
    <w:p w14:paraId="5EA549CB" w14:textId="060CD00F" w:rsidR="00DF2AD0" w:rsidRPr="0097236B" w:rsidRDefault="00DF2AD0">
      <w:pPr>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br w:type="page"/>
      </w:r>
    </w:p>
    <w:p w14:paraId="0D6E8CAB" w14:textId="77777777" w:rsidR="00DF2AD0" w:rsidRPr="0097236B" w:rsidRDefault="00DF2AD0" w:rsidP="00DF2AD0">
      <w:pPr>
        <w:pBdr>
          <w:top w:val="single" w:sz="4" w:space="1" w:color="auto"/>
          <w:left w:val="single" w:sz="4" w:space="4" w:color="auto"/>
          <w:bottom w:val="single" w:sz="4" w:space="1" w:color="auto"/>
          <w:right w:val="single" w:sz="4" w:space="4" w:color="auto"/>
        </w:pBdr>
        <w:rPr>
          <w:rFonts w:ascii="Courier" w:hAnsi="Courier" w:cs="Times New Roman"/>
          <w:b/>
          <w:color w:val="000000" w:themeColor="text1"/>
          <w:sz w:val="18"/>
          <w:szCs w:val="18"/>
          <w:lang w:val="en-US"/>
        </w:rPr>
      </w:pPr>
      <w:r w:rsidRPr="0097236B">
        <w:rPr>
          <w:rFonts w:ascii="Courier" w:hAnsi="Courier" w:cs="Times New Roman"/>
          <w:b/>
          <w:color w:val="000000" w:themeColor="text1"/>
          <w:sz w:val="18"/>
          <w:szCs w:val="18"/>
          <w:lang w:val="en-US"/>
        </w:rPr>
        <w:lastRenderedPageBreak/>
        <w:t>. corr age comp_math_science bio_agr_env_science phys_science engineering science_engin non_science_engin soc_science</w:t>
      </w:r>
    </w:p>
    <w:p w14:paraId="65173F54" w14:textId="77777777" w:rsidR="00DF2AD0" w:rsidRPr="0097236B" w:rsidRDefault="00DF2AD0" w:rsidP="00DF2AD0">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w:t>
      </w:r>
      <w:proofErr w:type="spellStart"/>
      <w:r w:rsidRPr="0097236B">
        <w:rPr>
          <w:rFonts w:ascii="Courier" w:hAnsi="Courier" w:cs="Times New Roman"/>
          <w:color w:val="000000" w:themeColor="text1"/>
          <w:sz w:val="18"/>
          <w:szCs w:val="18"/>
          <w:lang w:val="en-US"/>
        </w:rPr>
        <w:t>obs</w:t>
      </w:r>
      <w:proofErr w:type="spellEnd"/>
      <w:r w:rsidRPr="0097236B">
        <w:rPr>
          <w:rFonts w:ascii="Courier" w:hAnsi="Courier" w:cs="Times New Roman"/>
          <w:color w:val="000000" w:themeColor="text1"/>
          <w:sz w:val="18"/>
          <w:szCs w:val="18"/>
          <w:lang w:val="en-US"/>
        </w:rPr>
        <w:t>=84,045)</w:t>
      </w:r>
    </w:p>
    <w:p w14:paraId="47E57718" w14:textId="77777777" w:rsidR="00DF2AD0" w:rsidRPr="0097236B" w:rsidRDefault="00DF2AD0" w:rsidP="00DF2AD0">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p>
    <w:p w14:paraId="4916BE0B" w14:textId="77777777" w:rsidR="00DF2AD0" w:rsidRPr="0097236B" w:rsidRDefault="00DF2AD0" w:rsidP="00DF2AD0">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      age comp_m~e bio_ag~e phys_s~e engine~g </w:t>
      </w:r>
      <w:proofErr w:type="spellStart"/>
      <w:r w:rsidRPr="0097236B">
        <w:rPr>
          <w:rFonts w:ascii="Courier" w:hAnsi="Courier" w:cs="Times New Roman"/>
          <w:color w:val="000000" w:themeColor="text1"/>
          <w:sz w:val="18"/>
          <w:szCs w:val="18"/>
          <w:lang w:val="en-US"/>
        </w:rPr>
        <w:t>scienc~n</w:t>
      </w:r>
      <w:proofErr w:type="spellEnd"/>
      <w:r w:rsidRPr="0097236B">
        <w:rPr>
          <w:rFonts w:ascii="Courier" w:hAnsi="Courier" w:cs="Times New Roman"/>
          <w:color w:val="000000" w:themeColor="text1"/>
          <w:sz w:val="18"/>
          <w:szCs w:val="18"/>
          <w:lang w:val="en-US"/>
        </w:rPr>
        <w:t xml:space="preserve"> </w:t>
      </w:r>
      <w:proofErr w:type="spellStart"/>
      <w:r w:rsidRPr="0097236B">
        <w:rPr>
          <w:rFonts w:ascii="Courier" w:hAnsi="Courier" w:cs="Times New Roman"/>
          <w:color w:val="000000" w:themeColor="text1"/>
          <w:sz w:val="18"/>
          <w:szCs w:val="18"/>
          <w:lang w:val="en-US"/>
        </w:rPr>
        <w:t>non_sc~n</w:t>
      </w:r>
      <w:proofErr w:type="spellEnd"/>
      <w:r w:rsidRPr="0097236B">
        <w:rPr>
          <w:rFonts w:ascii="Courier" w:hAnsi="Courier" w:cs="Times New Roman"/>
          <w:color w:val="000000" w:themeColor="text1"/>
          <w:sz w:val="18"/>
          <w:szCs w:val="18"/>
          <w:lang w:val="en-US"/>
        </w:rPr>
        <w:t xml:space="preserve"> </w:t>
      </w:r>
      <w:proofErr w:type="spellStart"/>
      <w:r w:rsidRPr="0097236B">
        <w:rPr>
          <w:rFonts w:ascii="Courier" w:hAnsi="Courier" w:cs="Times New Roman"/>
          <w:color w:val="000000" w:themeColor="text1"/>
          <w:sz w:val="18"/>
          <w:szCs w:val="18"/>
          <w:lang w:val="en-US"/>
        </w:rPr>
        <w:t>soc_sc~e</w:t>
      </w:r>
      <w:proofErr w:type="spellEnd"/>
    </w:p>
    <w:p w14:paraId="08857C2C" w14:textId="77777777" w:rsidR="00DF2AD0" w:rsidRPr="0097236B" w:rsidRDefault="00DF2AD0" w:rsidP="00DF2AD0">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w:t>
      </w:r>
    </w:p>
    <w:p w14:paraId="03F9651A" w14:textId="77777777" w:rsidR="00DF2AD0" w:rsidRPr="0097236B" w:rsidRDefault="00DF2AD0" w:rsidP="00DF2AD0">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age |   1.0000</w:t>
      </w:r>
    </w:p>
    <w:p w14:paraId="11A84401" w14:textId="77777777" w:rsidR="00DF2AD0" w:rsidRPr="0097236B" w:rsidRDefault="00DF2AD0" w:rsidP="00DF2AD0">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proofErr w:type="spellStart"/>
      <w:r w:rsidRPr="0097236B">
        <w:rPr>
          <w:rFonts w:ascii="Courier" w:hAnsi="Courier" w:cs="Times New Roman"/>
          <w:color w:val="000000" w:themeColor="text1"/>
          <w:sz w:val="18"/>
          <w:szCs w:val="18"/>
          <w:lang w:val="en-US"/>
        </w:rPr>
        <w:t>comp_math_~e</w:t>
      </w:r>
      <w:proofErr w:type="spellEnd"/>
      <w:r w:rsidRPr="0097236B">
        <w:rPr>
          <w:rFonts w:ascii="Courier" w:hAnsi="Courier" w:cs="Times New Roman"/>
          <w:color w:val="000000" w:themeColor="text1"/>
          <w:sz w:val="18"/>
          <w:szCs w:val="18"/>
          <w:lang w:val="en-US"/>
        </w:rPr>
        <w:t xml:space="preserve"> </w:t>
      </w:r>
      <w:proofErr w:type="gramStart"/>
      <w:r w:rsidRPr="0097236B">
        <w:rPr>
          <w:rFonts w:ascii="Courier" w:hAnsi="Courier" w:cs="Times New Roman"/>
          <w:color w:val="000000" w:themeColor="text1"/>
          <w:sz w:val="18"/>
          <w:szCs w:val="18"/>
          <w:lang w:val="en-US"/>
        </w:rPr>
        <w:t>|  -</w:t>
      </w:r>
      <w:proofErr w:type="gramEnd"/>
      <w:r w:rsidRPr="0097236B">
        <w:rPr>
          <w:rFonts w:ascii="Courier" w:hAnsi="Courier" w:cs="Times New Roman"/>
          <w:color w:val="000000" w:themeColor="text1"/>
          <w:sz w:val="18"/>
          <w:szCs w:val="18"/>
          <w:lang w:val="en-US"/>
        </w:rPr>
        <w:t>0.0393   1.0000</w:t>
      </w:r>
    </w:p>
    <w:p w14:paraId="7F459E9F" w14:textId="77777777" w:rsidR="00DF2AD0" w:rsidRPr="0097236B" w:rsidRDefault="00DF2AD0" w:rsidP="00DF2AD0">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proofErr w:type="spellStart"/>
      <w:r w:rsidRPr="0097236B">
        <w:rPr>
          <w:rFonts w:ascii="Courier" w:hAnsi="Courier" w:cs="Times New Roman"/>
          <w:color w:val="000000" w:themeColor="text1"/>
          <w:sz w:val="18"/>
          <w:szCs w:val="18"/>
          <w:lang w:val="en-US"/>
        </w:rPr>
        <w:t>bio_agr_en~e</w:t>
      </w:r>
      <w:proofErr w:type="spellEnd"/>
      <w:r w:rsidRPr="0097236B">
        <w:rPr>
          <w:rFonts w:ascii="Courier" w:hAnsi="Courier" w:cs="Times New Roman"/>
          <w:color w:val="000000" w:themeColor="text1"/>
          <w:sz w:val="18"/>
          <w:szCs w:val="18"/>
          <w:lang w:val="en-US"/>
        </w:rPr>
        <w:t xml:space="preserve"> </w:t>
      </w:r>
      <w:proofErr w:type="gramStart"/>
      <w:r w:rsidRPr="0097236B">
        <w:rPr>
          <w:rFonts w:ascii="Courier" w:hAnsi="Courier" w:cs="Times New Roman"/>
          <w:color w:val="000000" w:themeColor="text1"/>
          <w:sz w:val="18"/>
          <w:szCs w:val="18"/>
          <w:lang w:val="en-US"/>
        </w:rPr>
        <w:t>|  -</w:t>
      </w:r>
      <w:proofErr w:type="gramEnd"/>
      <w:r w:rsidRPr="0097236B">
        <w:rPr>
          <w:rFonts w:ascii="Courier" w:hAnsi="Courier" w:cs="Times New Roman"/>
          <w:color w:val="000000" w:themeColor="text1"/>
          <w:sz w:val="18"/>
          <w:szCs w:val="18"/>
          <w:lang w:val="en-US"/>
        </w:rPr>
        <w:t>0.0186  -0.1095   1.0000</w:t>
      </w:r>
    </w:p>
    <w:p w14:paraId="2CE325CF" w14:textId="77777777" w:rsidR="00DF2AD0" w:rsidRPr="0097236B" w:rsidRDefault="00DF2AD0" w:rsidP="00DF2AD0">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phys_science |   </w:t>
      </w:r>
      <w:proofErr w:type="gramStart"/>
      <w:r w:rsidRPr="0097236B">
        <w:rPr>
          <w:rFonts w:ascii="Courier" w:hAnsi="Courier" w:cs="Times New Roman"/>
          <w:color w:val="000000" w:themeColor="text1"/>
          <w:sz w:val="18"/>
          <w:szCs w:val="18"/>
          <w:lang w:val="en-US"/>
        </w:rPr>
        <w:t>0.0178  -</w:t>
      </w:r>
      <w:proofErr w:type="gramEnd"/>
      <w:r w:rsidRPr="0097236B">
        <w:rPr>
          <w:rFonts w:ascii="Courier" w:hAnsi="Courier" w:cs="Times New Roman"/>
          <w:color w:val="000000" w:themeColor="text1"/>
          <w:sz w:val="18"/>
          <w:szCs w:val="18"/>
          <w:lang w:val="en-US"/>
        </w:rPr>
        <w:t>0.0782  -0.0908   1.0000</w:t>
      </w:r>
    </w:p>
    <w:p w14:paraId="212E4D58" w14:textId="77777777" w:rsidR="00DF2AD0" w:rsidRPr="0097236B" w:rsidRDefault="00DF2AD0" w:rsidP="00DF2AD0">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engineering </w:t>
      </w:r>
      <w:proofErr w:type="gramStart"/>
      <w:r w:rsidRPr="0097236B">
        <w:rPr>
          <w:rFonts w:ascii="Courier" w:hAnsi="Courier" w:cs="Times New Roman"/>
          <w:color w:val="000000" w:themeColor="text1"/>
          <w:sz w:val="18"/>
          <w:szCs w:val="18"/>
          <w:lang w:val="en-US"/>
        </w:rPr>
        <w:t>|  -</w:t>
      </w:r>
      <w:proofErr w:type="gramEnd"/>
      <w:r w:rsidRPr="0097236B">
        <w:rPr>
          <w:rFonts w:ascii="Courier" w:hAnsi="Courier" w:cs="Times New Roman"/>
          <w:color w:val="000000" w:themeColor="text1"/>
          <w:sz w:val="18"/>
          <w:szCs w:val="18"/>
          <w:lang w:val="en-US"/>
        </w:rPr>
        <w:t>0.0561  -0.1609  -0.1870  -0.1335   1.0000</w:t>
      </w:r>
    </w:p>
    <w:p w14:paraId="0859E5F7" w14:textId="77777777" w:rsidR="00DF2AD0" w:rsidRPr="0097236B" w:rsidRDefault="00DF2AD0" w:rsidP="00DF2AD0">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proofErr w:type="spellStart"/>
      <w:r w:rsidRPr="0097236B">
        <w:rPr>
          <w:rFonts w:ascii="Courier" w:hAnsi="Courier" w:cs="Times New Roman"/>
          <w:color w:val="000000" w:themeColor="text1"/>
          <w:sz w:val="18"/>
          <w:szCs w:val="18"/>
          <w:lang w:val="en-US"/>
        </w:rPr>
        <w:t>science_en~n</w:t>
      </w:r>
      <w:proofErr w:type="spellEnd"/>
      <w:r w:rsidRPr="0097236B">
        <w:rPr>
          <w:rFonts w:ascii="Courier" w:hAnsi="Courier" w:cs="Times New Roman"/>
          <w:color w:val="000000" w:themeColor="text1"/>
          <w:sz w:val="18"/>
          <w:szCs w:val="18"/>
          <w:lang w:val="en-US"/>
        </w:rPr>
        <w:t xml:space="preserve"> |   </w:t>
      </w:r>
      <w:proofErr w:type="gramStart"/>
      <w:r w:rsidRPr="0097236B">
        <w:rPr>
          <w:rFonts w:ascii="Courier" w:hAnsi="Courier" w:cs="Times New Roman"/>
          <w:color w:val="000000" w:themeColor="text1"/>
          <w:sz w:val="18"/>
          <w:szCs w:val="18"/>
          <w:lang w:val="en-US"/>
        </w:rPr>
        <w:t>0.0339  -</w:t>
      </w:r>
      <w:proofErr w:type="gramEnd"/>
      <w:r w:rsidRPr="0097236B">
        <w:rPr>
          <w:rFonts w:ascii="Courier" w:hAnsi="Courier" w:cs="Times New Roman"/>
          <w:color w:val="000000" w:themeColor="text1"/>
          <w:sz w:val="18"/>
          <w:szCs w:val="18"/>
          <w:lang w:val="en-US"/>
        </w:rPr>
        <w:t>0.1077  -0.1252  -0.0894  -0.1840   1.0000</w:t>
      </w:r>
    </w:p>
    <w:p w14:paraId="7BD7E2A8" w14:textId="77777777" w:rsidR="00DF2AD0" w:rsidRPr="0097236B" w:rsidRDefault="00DF2AD0" w:rsidP="00DF2AD0">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proofErr w:type="spellStart"/>
      <w:r w:rsidRPr="0097236B">
        <w:rPr>
          <w:rFonts w:ascii="Courier" w:hAnsi="Courier" w:cs="Times New Roman"/>
          <w:color w:val="000000" w:themeColor="text1"/>
          <w:sz w:val="18"/>
          <w:szCs w:val="18"/>
          <w:lang w:val="en-US"/>
        </w:rPr>
        <w:t>non_scienc~n</w:t>
      </w:r>
      <w:proofErr w:type="spellEnd"/>
      <w:r w:rsidRPr="0097236B">
        <w:rPr>
          <w:rFonts w:ascii="Courier" w:hAnsi="Courier" w:cs="Times New Roman"/>
          <w:color w:val="000000" w:themeColor="text1"/>
          <w:sz w:val="18"/>
          <w:szCs w:val="18"/>
          <w:lang w:val="en-US"/>
        </w:rPr>
        <w:t xml:space="preserve"> |   </w:t>
      </w:r>
      <w:proofErr w:type="gramStart"/>
      <w:r w:rsidRPr="0097236B">
        <w:rPr>
          <w:rFonts w:ascii="Courier" w:hAnsi="Courier" w:cs="Times New Roman"/>
          <w:color w:val="000000" w:themeColor="text1"/>
          <w:sz w:val="18"/>
          <w:szCs w:val="18"/>
          <w:lang w:val="en-US"/>
        </w:rPr>
        <w:t>0.1022  -</w:t>
      </w:r>
      <w:proofErr w:type="gramEnd"/>
      <w:r w:rsidRPr="0097236B">
        <w:rPr>
          <w:rFonts w:ascii="Courier" w:hAnsi="Courier" w:cs="Times New Roman"/>
          <w:color w:val="000000" w:themeColor="text1"/>
          <w:sz w:val="18"/>
          <w:szCs w:val="18"/>
          <w:lang w:val="en-US"/>
        </w:rPr>
        <w:t>0.1543  -0.1794  -0.1281  -0.2637  -0.1765   1.0000</w:t>
      </w:r>
    </w:p>
    <w:p w14:paraId="349684B9" w14:textId="70E64B3D" w:rsidR="00DF2AD0" w:rsidRPr="0083016E" w:rsidRDefault="00DF2AD0" w:rsidP="0083016E">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soc_science </w:t>
      </w:r>
      <w:proofErr w:type="gramStart"/>
      <w:r w:rsidRPr="0097236B">
        <w:rPr>
          <w:rFonts w:ascii="Courier" w:hAnsi="Courier" w:cs="Times New Roman"/>
          <w:color w:val="000000" w:themeColor="text1"/>
          <w:sz w:val="18"/>
          <w:szCs w:val="18"/>
          <w:lang w:val="en-US"/>
        </w:rPr>
        <w:t>|  -</w:t>
      </w:r>
      <w:proofErr w:type="gramEnd"/>
      <w:r w:rsidRPr="0097236B">
        <w:rPr>
          <w:rFonts w:ascii="Courier" w:hAnsi="Courier" w:cs="Times New Roman"/>
          <w:color w:val="000000" w:themeColor="text1"/>
          <w:sz w:val="18"/>
          <w:szCs w:val="18"/>
          <w:lang w:val="en-US"/>
        </w:rPr>
        <w:t>0.0388  -0.1596  -0.1855  -0.1325  -0.2727  -0.1826  -0.2616   1.0000</w:t>
      </w:r>
    </w:p>
    <w:p w14:paraId="5A6DFDA1" w14:textId="104CE47D" w:rsidR="00DF2AD0" w:rsidRPr="0097236B" w:rsidRDefault="00DF2AD0" w:rsidP="0083016E">
      <w:pPr>
        <w:spacing w:line="360" w:lineRule="auto"/>
        <w:jc w:val="center"/>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Appendix 2</w:t>
      </w:r>
    </w:p>
    <w:p w14:paraId="09D4C34D" w14:textId="0D79AF75" w:rsidR="000533ED" w:rsidRPr="0097236B" w:rsidRDefault="0097236B" w:rsidP="009245B3">
      <w:pPr>
        <w:pBdr>
          <w:top w:val="single" w:sz="4" w:space="1" w:color="auto"/>
          <w:left w:val="single" w:sz="4" w:space="4" w:color="auto"/>
          <w:bottom w:val="single" w:sz="4" w:space="1" w:color="auto"/>
          <w:right w:val="single" w:sz="4" w:space="4" w:color="auto"/>
        </w:pBdr>
        <w:rPr>
          <w:rFonts w:ascii="Courier" w:hAnsi="Courier" w:cs="Times New Roman"/>
          <w:b/>
          <w:color w:val="000000" w:themeColor="text1"/>
          <w:sz w:val="18"/>
          <w:szCs w:val="18"/>
          <w:lang w:val="en-US"/>
        </w:rPr>
      </w:pPr>
      <w:r w:rsidRPr="0097236B">
        <w:rPr>
          <w:rFonts w:ascii="Courier" w:hAnsi="Courier" w:cs="Times New Roman"/>
          <w:b/>
          <w:color w:val="000000" w:themeColor="text1"/>
          <w:sz w:val="18"/>
          <w:szCs w:val="18"/>
          <w:lang w:val="en-US"/>
        </w:rPr>
        <w:t xml:space="preserve">. </w:t>
      </w:r>
      <w:r w:rsidR="0083016E">
        <w:rPr>
          <w:rFonts w:ascii="Courier" w:hAnsi="Courier" w:cs="Times New Roman"/>
          <w:b/>
          <w:color w:val="000000" w:themeColor="text1"/>
          <w:sz w:val="18"/>
          <w:szCs w:val="18"/>
          <w:lang w:val="en-US"/>
        </w:rPr>
        <w:t xml:space="preserve">regress job_change comp_math_science bio_agr_env_science phys_science </w:t>
      </w:r>
      <w:r w:rsidR="000533ED" w:rsidRPr="0097236B">
        <w:rPr>
          <w:rFonts w:ascii="Courier" w:hAnsi="Courier" w:cs="Times New Roman"/>
          <w:b/>
          <w:color w:val="000000" w:themeColor="text1"/>
          <w:sz w:val="18"/>
          <w:szCs w:val="18"/>
          <w:lang w:val="en-US"/>
        </w:rPr>
        <w:t>engineering science_engin non_science_engin age age2 fem</w:t>
      </w:r>
      <w:r w:rsidR="009245B3" w:rsidRPr="0097236B">
        <w:rPr>
          <w:rFonts w:ascii="Courier" w:hAnsi="Courier" w:cs="Times New Roman"/>
          <w:b/>
          <w:color w:val="000000" w:themeColor="text1"/>
          <w:sz w:val="18"/>
          <w:szCs w:val="18"/>
          <w:lang w:val="en-US"/>
        </w:rPr>
        <w:t xml:space="preserve">ale female_married male_married </w:t>
      </w:r>
      <w:r w:rsidR="000533ED" w:rsidRPr="0097236B">
        <w:rPr>
          <w:rFonts w:ascii="Courier" w:hAnsi="Courier" w:cs="Times New Roman"/>
          <w:b/>
          <w:color w:val="000000" w:themeColor="text1"/>
          <w:sz w:val="18"/>
          <w:szCs w:val="18"/>
          <w:lang w:val="en-US"/>
        </w:rPr>
        <w:t>female_children male_children rel_comp_math not_rel_comp_math rel_bio_agr_env not_rel_bio_agr_env rel_phys not_rel_phys rel_engin not_rel_engin rel_science_engin not_rel_science_engin rel_non_science_engin not_rel_non_science_engin</w:t>
      </w:r>
    </w:p>
    <w:p w14:paraId="4255289B"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note: rel_bio_agr_env omitted because of collinearity</w:t>
      </w:r>
    </w:p>
    <w:p w14:paraId="58038EA9"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note: rel_phys omitted because of collinearity</w:t>
      </w:r>
    </w:p>
    <w:p w14:paraId="1B84C6C2"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note: rel_engin omitted because of collinearity</w:t>
      </w:r>
    </w:p>
    <w:p w14:paraId="4FC9C064"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note: rel_science_engin omitted because of collinearity</w:t>
      </w:r>
    </w:p>
    <w:p w14:paraId="09E693D9"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note: rel_non_science_engin omitted because of collinearity</w:t>
      </w:r>
    </w:p>
    <w:p w14:paraId="6DC2A54D"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p>
    <w:p w14:paraId="5F4C6106"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Source |       SS           df       MS      Number of obs   =    84,045</w:t>
      </w:r>
    </w:p>
    <w:p w14:paraId="10330C4F"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w:t>
      </w:r>
      <w:proofErr w:type="gramStart"/>
      <w:r w:rsidRPr="0097236B">
        <w:rPr>
          <w:rFonts w:ascii="Courier" w:hAnsi="Courier" w:cs="Times New Roman"/>
          <w:color w:val="000000" w:themeColor="text1"/>
          <w:sz w:val="18"/>
          <w:szCs w:val="18"/>
          <w:lang w:val="en-US"/>
        </w:rPr>
        <w:t>F(</w:t>
      </w:r>
      <w:proofErr w:type="gramEnd"/>
      <w:r w:rsidRPr="0097236B">
        <w:rPr>
          <w:rFonts w:ascii="Courier" w:hAnsi="Courier" w:cs="Times New Roman"/>
          <w:color w:val="000000" w:themeColor="text1"/>
          <w:sz w:val="18"/>
          <w:szCs w:val="18"/>
          <w:lang w:val="en-US"/>
        </w:rPr>
        <w:t>20, 84024)    =    271.10</w:t>
      </w:r>
    </w:p>
    <w:p w14:paraId="116BE01C"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Model </w:t>
      </w:r>
      <w:proofErr w:type="gramStart"/>
      <w:r w:rsidRPr="0097236B">
        <w:rPr>
          <w:rFonts w:ascii="Courier" w:hAnsi="Courier" w:cs="Times New Roman"/>
          <w:color w:val="000000" w:themeColor="text1"/>
          <w:sz w:val="18"/>
          <w:szCs w:val="18"/>
          <w:lang w:val="en-US"/>
        </w:rPr>
        <w:t>|  1022.34555</w:t>
      </w:r>
      <w:proofErr w:type="gramEnd"/>
      <w:r w:rsidRPr="0097236B">
        <w:rPr>
          <w:rFonts w:ascii="Courier" w:hAnsi="Courier" w:cs="Times New Roman"/>
          <w:color w:val="000000" w:themeColor="text1"/>
          <w:sz w:val="18"/>
          <w:szCs w:val="18"/>
          <w:lang w:val="en-US"/>
        </w:rPr>
        <w:t xml:space="preserve">        20  51.1172774   Prob &gt; F        =    0.0000</w:t>
      </w:r>
    </w:p>
    <w:p w14:paraId="7281487E"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Residual </w:t>
      </w:r>
      <w:proofErr w:type="gramStart"/>
      <w:r w:rsidRPr="0097236B">
        <w:rPr>
          <w:rFonts w:ascii="Courier" w:hAnsi="Courier" w:cs="Times New Roman"/>
          <w:color w:val="000000" w:themeColor="text1"/>
          <w:sz w:val="18"/>
          <w:szCs w:val="18"/>
          <w:lang w:val="en-US"/>
        </w:rPr>
        <w:t>|  15843.0514</w:t>
      </w:r>
      <w:proofErr w:type="gramEnd"/>
      <w:r w:rsidRPr="0097236B">
        <w:rPr>
          <w:rFonts w:ascii="Courier" w:hAnsi="Courier" w:cs="Times New Roman"/>
          <w:color w:val="000000" w:themeColor="text1"/>
          <w:sz w:val="18"/>
          <w:szCs w:val="18"/>
          <w:lang w:val="en-US"/>
        </w:rPr>
        <w:t xml:space="preserve">    84,024  .188553882   R-squared       =    0.0606</w:t>
      </w:r>
    </w:p>
    <w:p w14:paraId="64C6FE0F"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Adj R-squared   =    0.0604</w:t>
      </w:r>
    </w:p>
    <w:p w14:paraId="410D820E"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Total </w:t>
      </w:r>
      <w:proofErr w:type="gramStart"/>
      <w:r w:rsidRPr="0097236B">
        <w:rPr>
          <w:rFonts w:ascii="Courier" w:hAnsi="Courier" w:cs="Times New Roman"/>
          <w:color w:val="000000" w:themeColor="text1"/>
          <w:sz w:val="18"/>
          <w:szCs w:val="18"/>
          <w:lang w:val="en-US"/>
        </w:rPr>
        <w:t>|  16865.3969</w:t>
      </w:r>
      <w:proofErr w:type="gramEnd"/>
      <w:r w:rsidRPr="0097236B">
        <w:rPr>
          <w:rFonts w:ascii="Courier" w:hAnsi="Courier" w:cs="Times New Roman"/>
          <w:color w:val="000000" w:themeColor="text1"/>
          <w:sz w:val="18"/>
          <w:szCs w:val="18"/>
          <w:lang w:val="en-US"/>
        </w:rPr>
        <w:t xml:space="preserve">    84,044   .20067342   Root MSE        =    .43423</w:t>
      </w:r>
    </w:p>
    <w:p w14:paraId="3E432F8C"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p>
    <w:p w14:paraId="3283ED3F"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w:t>
      </w:r>
    </w:p>
    <w:p w14:paraId="0A314622"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job_change |      Coef.   Std. Err.      t    P&gt;|t|  </w:t>
      </w:r>
      <w:proofErr w:type="gramStart"/>
      <w:r w:rsidRPr="0097236B">
        <w:rPr>
          <w:rFonts w:ascii="Courier" w:hAnsi="Courier" w:cs="Times New Roman"/>
          <w:color w:val="000000" w:themeColor="text1"/>
          <w:sz w:val="18"/>
          <w:szCs w:val="18"/>
          <w:lang w:val="en-US"/>
        </w:rPr>
        <w:t xml:space="preserve">   [</w:t>
      </w:r>
      <w:proofErr w:type="gramEnd"/>
      <w:r w:rsidRPr="0097236B">
        <w:rPr>
          <w:rFonts w:ascii="Courier" w:hAnsi="Courier" w:cs="Times New Roman"/>
          <w:color w:val="000000" w:themeColor="text1"/>
          <w:sz w:val="18"/>
          <w:szCs w:val="18"/>
          <w:lang w:val="en-US"/>
        </w:rPr>
        <w:t>95% Conf. Interval]</w:t>
      </w:r>
    </w:p>
    <w:p w14:paraId="1F5C3B54"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w:t>
      </w:r>
    </w:p>
    <w:p w14:paraId="305CC91A"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comp_math_sc~e </w:t>
      </w:r>
      <w:proofErr w:type="gramStart"/>
      <w:r w:rsidRPr="0097236B">
        <w:rPr>
          <w:rFonts w:ascii="Courier" w:hAnsi="Courier" w:cs="Times New Roman"/>
          <w:color w:val="000000" w:themeColor="text1"/>
          <w:sz w:val="18"/>
          <w:szCs w:val="18"/>
          <w:lang w:val="en-US"/>
        </w:rPr>
        <w:t>|  -</w:t>
      </w:r>
      <w:proofErr w:type="gramEnd"/>
      <w:r w:rsidRPr="0097236B">
        <w:rPr>
          <w:rFonts w:ascii="Courier" w:hAnsi="Courier" w:cs="Times New Roman"/>
          <w:color w:val="000000" w:themeColor="text1"/>
          <w:sz w:val="18"/>
          <w:szCs w:val="18"/>
          <w:lang w:val="en-US"/>
        </w:rPr>
        <w:t>.0165068   .0174159    -0.95   0.343    -.0506419    .0176283</w:t>
      </w:r>
    </w:p>
    <w:p w14:paraId="729BBE23"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bio_agr_env_~e </w:t>
      </w:r>
      <w:proofErr w:type="gramStart"/>
      <w:r w:rsidRPr="0097236B">
        <w:rPr>
          <w:rFonts w:ascii="Courier" w:hAnsi="Courier" w:cs="Times New Roman"/>
          <w:color w:val="000000" w:themeColor="text1"/>
          <w:sz w:val="18"/>
          <w:szCs w:val="18"/>
          <w:lang w:val="en-US"/>
        </w:rPr>
        <w:t>|  -</w:t>
      </w:r>
      <w:proofErr w:type="gramEnd"/>
      <w:r w:rsidRPr="0097236B">
        <w:rPr>
          <w:rFonts w:ascii="Courier" w:hAnsi="Courier" w:cs="Times New Roman"/>
          <w:color w:val="000000" w:themeColor="text1"/>
          <w:sz w:val="18"/>
          <w:szCs w:val="18"/>
          <w:lang w:val="en-US"/>
        </w:rPr>
        <w:t>.0039138   .0137851    -0.28   0.776    -.0309324    .0231049</w:t>
      </w:r>
    </w:p>
    <w:p w14:paraId="5BDA40CB"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phys_science |   .0457585   .0196804     2.33   0.020      .007185     .084332</w:t>
      </w:r>
    </w:p>
    <w:p w14:paraId="5EF4A427"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engineering |   .0040647   .0138834     0.29   0.770    -.0231467    .0312761</w:t>
      </w:r>
    </w:p>
    <w:p w14:paraId="6A4A6866"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science_engin |   .0043785   .0158887     0.28   0.783    -.0267632    .0355202</w:t>
      </w:r>
    </w:p>
    <w:p w14:paraId="4393F10A"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non_science_~n |   .0032294   .0101505     0.32   0.750    -.0166656    .0231243</w:t>
      </w:r>
    </w:p>
    <w:p w14:paraId="1D92DA43"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age </w:t>
      </w:r>
      <w:proofErr w:type="gramStart"/>
      <w:r w:rsidRPr="0097236B">
        <w:rPr>
          <w:rFonts w:ascii="Courier" w:hAnsi="Courier" w:cs="Times New Roman"/>
          <w:color w:val="000000" w:themeColor="text1"/>
          <w:sz w:val="18"/>
          <w:szCs w:val="18"/>
          <w:lang w:val="en-US"/>
        </w:rPr>
        <w:t>|  -</w:t>
      </w:r>
      <w:proofErr w:type="gramEnd"/>
      <w:r w:rsidRPr="0097236B">
        <w:rPr>
          <w:rFonts w:ascii="Courier" w:hAnsi="Courier" w:cs="Times New Roman"/>
          <w:color w:val="000000" w:themeColor="text1"/>
          <w:sz w:val="18"/>
          <w:szCs w:val="18"/>
          <w:lang w:val="en-US"/>
        </w:rPr>
        <w:t>.0177748   .0009803   -18.13   0.000    -.0196962   -.0158534</w:t>
      </w:r>
    </w:p>
    <w:p w14:paraId="25CBF6B6"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age2 |   .0001086   .0000108    10.04   0.000     .0000874    .0001298</w:t>
      </w:r>
    </w:p>
    <w:p w14:paraId="1CC46AB4"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female |   .0407975   .0052533     7.77   0.000     .0305011    .0510939</w:t>
      </w:r>
    </w:p>
    <w:p w14:paraId="363E32EA"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female_married </w:t>
      </w:r>
      <w:proofErr w:type="gramStart"/>
      <w:r w:rsidRPr="0097236B">
        <w:rPr>
          <w:rFonts w:ascii="Courier" w:hAnsi="Courier" w:cs="Times New Roman"/>
          <w:color w:val="000000" w:themeColor="text1"/>
          <w:sz w:val="18"/>
          <w:szCs w:val="18"/>
          <w:lang w:val="en-US"/>
        </w:rPr>
        <w:t>|  -</w:t>
      </w:r>
      <w:proofErr w:type="gramEnd"/>
      <w:r w:rsidRPr="0097236B">
        <w:rPr>
          <w:rFonts w:ascii="Courier" w:hAnsi="Courier" w:cs="Times New Roman"/>
          <w:color w:val="000000" w:themeColor="text1"/>
          <w:sz w:val="18"/>
          <w:szCs w:val="18"/>
          <w:lang w:val="en-US"/>
        </w:rPr>
        <w:t>.0215484   .0049251    -4.38   0.000    -.0312015   -.0118952</w:t>
      </w:r>
    </w:p>
    <w:p w14:paraId="0B340557"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male_married |   .0177711   .0052421     3.39   0.001     .0074966    .0280457</w:t>
      </w:r>
    </w:p>
    <w:p w14:paraId="65BD9546"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female_child~n </w:t>
      </w:r>
      <w:proofErr w:type="gramStart"/>
      <w:r w:rsidRPr="0097236B">
        <w:rPr>
          <w:rFonts w:ascii="Courier" w:hAnsi="Courier" w:cs="Times New Roman"/>
          <w:color w:val="000000" w:themeColor="text1"/>
          <w:sz w:val="18"/>
          <w:szCs w:val="18"/>
          <w:lang w:val="en-US"/>
        </w:rPr>
        <w:t>|  -</w:t>
      </w:r>
      <w:proofErr w:type="gramEnd"/>
      <w:r w:rsidRPr="0097236B">
        <w:rPr>
          <w:rFonts w:ascii="Courier" w:hAnsi="Courier" w:cs="Times New Roman"/>
          <w:color w:val="000000" w:themeColor="text1"/>
          <w:sz w:val="18"/>
          <w:szCs w:val="18"/>
          <w:lang w:val="en-US"/>
        </w:rPr>
        <w:t>.0404904   .0050342    -8.04   0.000    -.0503575   -.0306233</w:t>
      </w:r>
    </w:p>
    <w:p w14:paraId="351480E3"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male_children </w:t>
      </w:r>
      <w:proofErr w:type="gramStart"/>
      <w:r w:rsidRPr="0097236B">
        <w:rPr>
          <w:rFonts w:ascii="Courier" w:hAnsi="Courier" w:cs="Times New Roman"/>
          <w:color w:val="000000" w:themeColor="text1"/>
          <w:sz w:val="18"/>
          <w:szCs w:val="18"/>
          <w:lang w:val="en-US"/>
        </w:rPr>
        <w:t>|  -</w:t>
      </w:r>
      <w:proofErr w:type="gramEnd"/>
      <w:r w:rsidRPr="0097236B">
        <w:rPr>
          <w:rFonts w:ascii="Courier" w:hAnsi="Courier" w:cs="Times New Roman"/>
          <w:color w:val="000000" w:themeColor="text1"/>
          <w:sz w:val="18"/>
          <w:szCs w:val="18"/>
          <w:lang w:val="en-US"/>
        </w:rPr>
        <w:t>.0116867   .0049026    -2.38   0.017    -.0212959   -.0020776</w:t>
      </w:r>
    </w:p>
    <w:p w14:paraId="6EA151DD"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rel_comp_math </w:t>
      </w:r>
      <w:proofErr w:type="gramStart"/>
      <w:r w:rsidRPr="0097236B">
        <w:rPr>
          <w:rFonts w:ascii="Courier" w:hAnsi="Courier" w:cs="Times New Roman"/>
          <w:color w:val="000000" w:themeColor="text1"/>
          <w:sz w:val="18"/>
          <w:szCs w:val="18"/>
          <w:lang w:val="en-US"/>
        </w:rPr>
        <w:t>|  -</w:t>
      </w:r>
      <w:proofErr w:type="gramEnd"/>
      <w:r w:rsidRPr="0097236B">
        <w:rPr>
          <w:rFonts w:ascii="Courier" w:hAnsi="Courier" w:cs="Times New Roman"/>
          <w:color w:val="000000" w:themeColor="text1"/>
          <w:sz w:val="18"/>
          <w:szCs w:val="18"/>
          <w:lang w:val="en-US"/>
        </w:rPr>
        <w:t>.2333346   .0529635    -4.41   0.000    -.3371428   -.1295265</w:t>
      </w:r>
    </w:p>
    <w:p w14:paraId="3DCE7D7A"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not_rel_comp~h </w:t>
      </w:r>
      <w:proofErr w:type="gramStart"/>
      <w:r w:rsidRPr="0097236B">
        <w:rPr>
          <w:rFonts w:ascii="Courier" w:hAnsi="Courier" w:cs="Times New Roman"/>
          <w:color w:val="000000" w:themeColor="text1"/>
          <w:sz w:val="18"/>
          <w:szCs w:val="18"/>
          <w:lang w:val="en-US"/>
        </w:rPr>
        <w:t>|  -</w:t>
      </w:r>
      <w:proofErr w:type="gramEnd"/>
      <w:r w:rsidRPr="0097236B">
        <w:rPr>
          <w:rFonts w:ascii="Courier" w:hAnsi="Courier" w:cs="Times New Roman"/>
          <w:color w:val="000000" w:themeColor="text1"/>
          <w:sz w:val="18"/>
          <w:szCs w:val="18"/>
          <w:lang w:val="en-US"/>
        </w:rPr>
        <w:t>.2251523   .0444096    -5.07   0.000    -.3121948   -.1381099</w:t>
      </w:r>
    </w:p>
    <w:p w14:paraId="35B08444"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rel_bio_agr_~v |          </w:t>
      </w:r>
      <w:proofErr w:type="gramStart"/>
      <w:r w:rsidRPr="0097236B">
        <w:rPr>
          <w:rFonts w:ascii="Courier" w:hAnsi="Courier" w:cs="Times New Roman"/>
          <w:color w:val="000000" w:themeColor="text1"/>
          <w:sz w:val="18"/>
          <w:szCs w:val="18"/>
          <w:lang w:val="en-US"/>
        </w:rPr>
        <w:t>0  (</w:t>
      </w:r>
      <w:proofErr w:type="gramEnd"/>
      <w:r w:rsidRPr="0097236B">
        <w:rPr>
          <w:rFonts w:ascii="Courier" w:hAnsi="Courier" w:cs="Times New Roman"/>
          <w:color w:val="000000" w:themeColor="text1"/>
          <w:sz w:val="18"/>
          <w:szCs w:val="18"/>
          <w:lang w:val="en-US"/>
        </w:rPr>
        <w:t>omitted)</w:t>
      </w:r>
    </w:p>
    <w:p w14:paraId="4FCF0177"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not_rel_bio_~v |   .0480785   .0150562     3.19   0.001     .0185684    .0775887</w:t>
      </w:r>
    </w:p>
    <w:p w14:paraId="53780720"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rel_phys |          </w:t>
      </w:r>
      <w:proofErr w:type="gramStart"/>
      <w:r w:rsidRPr="0097236B">
        <w:rPr>
          <w:rFonts w:ascii="Courier" w:hAnsi="Courier" w:cs="Times New Roman"/>
          <w:color w:val="000000" w:themeColor="text1"/>
          <w:sz w:val="18"/>
          <w:szCs w:val="18"/>
          <w:lang w:val="en-US"/>
        </w:rPr>
        <w:t>0  (</w:t>
      </w:r>
      <w:proofErr w:type="gramEnd"/>
      <w:r w:rsidRPr="0097236B">
        <w:rPr>
          <w:rFonts w:ascii="Courier" w:hAnsi="Courier" w:cs="Times New Roman"/>
          <w:color w:val="000000" w:themeColor="text1"/>
          <w:sz w:val="18"/>
          <w:szCs w:val="18"/>
          <w:lang w:val="en-US"/>
        </w:rPr>
        <w:t>omitted)</w:t>
      </w:r>
    </w:p>
    <w:p w14:paraId="3EB628BF"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not_rel_phys |   .0924461   .0210193     4.40   0.000     .0512485    .1336437</w:t>
      </w:r>
    </w:p>
    <w:p w14:paraId="6D460438"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rel_engin |          </w:t>
      </w:r>
      <w:proofErr w:type="gramStart"/>
      <w:r w:rsidRPr="0097236B">
        <w:rPr>
          <w:rFonts w:ascii="Courier" w:hAnsi="Courier" w:cs="Times New Roman"/>
          <w:color w:val="000000" w:themeColor="text1"/>
          <w:sz w:val="18"/>
          <w:szCs w:val="18"/>
          <w:lang w:val="en-US"/>
        </w:rPr>
        <w:t>0  (</w:t>
      </w:r>
      <w:proofErr w:type="gramEnd"/>
      <w:r w:rsidRPr="0097236B">
        <w:rPr>
          <w:rFonts w:ascii="Courier" w:hAnsi="Courier" w:cs="Times New Roman"/>
          <w:color w:val="000000" w:themeColor="text1"/>
          <w:sz w:val="18"/>
          <w:szCs w:val="18"/>
          <w:lang w:val="en-US"/>
        </w:rPr>
        <w:t>omitted)</w:t>
      </w:r>
    </w:p>
    <w:p w14:paraId="321CDA92"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not_rel_engin |   .0281656   .0147241     1.91   0.056    -.0006935    .0570246</w:t>
      </w:r>
    </w:p>
    <w:p w14:paraId="17F9E131"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rel_science_~n |          </w:t>
      </w:r>
      <w:proofErr w:type="gramStart"/>
      <w:r w:rsidRPr="0097236B">
        <w:rPr>
          <w:rFonts w:ascii="Courier" w:hAnsi="Courier" w:cs="Times New Roman"/>
          <w:color w:val="000000" w:themeColor="text1"/>
          <w:sz w:val="18"/>
          <w:szCs w:val="18"/>
          <w:lang w:val="en-US"/>
        </w:rPr>
        <w:t>0  (</w:t>
      </w:r>
      <w:proofErr w:type="gramEnd"/>
      <w:r w:rsidRPr="0097236B">
        <w:rPr>
          <w:rFonts w:ascii="Courier" w:hAnsi="Courier" w:cs="Times New Roman"/>
          <w:color w:val="000000" w:themeColor="text1"/>
          <w:sz w:val="18"/>
          <w:szCs w:val="18"/>
          <w:lang w:val="en-US"/>
        </w:rPr>
        <w:t>omitted)</w:t>
      </w:r>
    </w:p>
    <w:p w14:paraId="6840D995"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not_rel_scie~n |   .0264446    .016985     1.56   0.119     -.006846    .0597351</w:t>
      </w:r>
    </w:p>
    <w:p w14:paraId="1AE81F98"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rel_non_scie~n |          </w:t>
      </w:r>
      <w:proofErr w:type="gramStart"/>
      <w:r w:rsidRPr="0097236B">
        <w:rPr>
          <w:rFonts w:ascii="Courier" w:hAnsi="Courier" w:cs="Times New Roman"/>
          <w:color w:val="000000" w:themeColor="text1"/>
          <w:sz w:val="18"/>
          <w:szCs w:val="18"/>
          <w:lang w:val="en-US"/>
        </w:rPr>
        <w:t>0  (</w:t>
      </w:r>
      <w:proofErr w:type="gramEnd"/>
      <w:r w:rsidRPr="0097236B">
        <w:rPr>
          <w:rFonts w:ascii="Courier" w:hAnsi="Courier" w:cs="Times New Roman"/>
          <w:color w:val="000000" w:themeColor="text1"/>
          <w:sz w:val="18"/>
          <w:szCs w:val="18"/>
          <w:lang w:val="en-US"/>
        </w:rPr>
        <w:t>omitted)</w:t>
      </w:r>
    </w:p>
    <w:p w14:paraId="5610C45D"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not_rel_non_~n |   .0261944   .0114081     2.30   0.022     .0038347    .0485542</w:t>
      </w:r>
    </w:p>
    <w:p w14:paraId="5C49FBD3" w14:textId="77777777" w:rsidR="000533ED" w:rsidRPr="0097236B" w:rsidRDefault="000533ED" w:rsidP="009245B3">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 xml:space="preserve">         _cons |   .8285557   .0210399    39.38   0.000     .7873176    .8697938</w:t>
      </w:r>
    </w:p>
    <w:p w14:paraId="6FF1E21F" w14:textId="2E555007" w:rsidR="000533ED" w:rsidRPr="0097236B" w:rsidRDefault="000533ED" w:rsidP="0097236B">
      <w:pPr>
        <w:pBdr>
          <w:top w:val="single" w:sz="4" w:space="1" w:color="auto"/>
          <w:left w:val="single" w:sz="4" w:space="4" w:color="auto"/>
          <w:bottom w:val="single" w:sz="4" w:space="1" w:color="auto"/>
          <w:right w:val="single" w:sz="4" w:space="4" w:color="auto"/>
        </w:pBdr>
        <w:rPr>
          <w:rFonts w:ascii="Courier" w:hAnsi="Courier" w:cs="Times New Roman"/>
          <w:color w:val="000000" w:themeColor="text1"/>
          <w:sz w:val="18"/>
          <w:szCs w:val="18"/>
          <w:lang w:val="en-US"/>
        </w:rPr>
      </w:pPr>
      <w:r w:rsidRPr="0097236B">
        <w:rPr>
          <w:rFonts w:ascii="Courier" w:hAnsi="Courier" w:cs="Times New Roman"/>
          <w:color w:val="000000" w:themeColor="text1"/>
          <w:sz w:val="18"/>
          <w:szCs w:val="18"/>
          <w:lang w:val="en-US"/>
        </w:rPr>
        <w:t>--------------------------------------------------------------------------------</w:t>
      </w:r>
    </w:p>
    <w:p w14:paraId="4DE151B7" w14:textId="77777777" w:rsidR="0083016E" w:rsidRDefault="0083016E" w:rsidP="00DF2AD0">
      <w:pPr>
        <w:jc w:val="center"/>
        <w:rPr>
          <w:rFonts w:ascii="Times New Roman" w:hAnsi="Times New Roman" w:cs="Times New Roman"/>
          <w:color w:val="000000" w:themeColor="text1"/>
          <w:lang w:val="en-US"/>
        </w:rPr>
      </w:pPr>
    </w:p>
    <w:p w14:paraId="7C1D39FD" w14:textId="77777777" w:rsidR="00DF2AD0" w:rsidRPr="0097236B" w:rsidRDefault="00A63975" w:rsidP="00DF2AD0">
      <w:pPr>
        <w:jc w:val="center"/>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Appendix 3</w:t>
      </w:r>
    </w:p>
    <w:p w14:paraId="3D2A3BBD" w14:textId="08469886" w:rsidR="00B46CCE" w:rsidRPr="0097236B" w:rsidRDefault="002E6355" w:rsidP="00DF2AD0">
      <w:pPr>
        <w:rPr>
          <w:rFonts w:ascii="Times New Roman" w:hAnsi="Times New Roman" w:cs="Times New Roman"/>
          <w:color w:val="000000" w:themeColor="text1"/>
          <w:lang w:val="en-US"/>
        </w:rPr>
      </w:pPr>
      <w:r w:rsidRPr="0097236B">
        <w:rPr>
          <w:rFonts w:ascii="Times New Roman" w:hAnsi="Times New Roman" w:cs="Times New Roman"/>
          <w:b/>
          <w:color w:val="548DD4"/>
          <w:u w:val="single"/>
          <w:lang w:val="en-US"/>
        </w:rPr>
        <w:lastRenderedPageBreak/>
        <w:t>References</w:t>
      </w:r>
    </w:p>
    <w:p w14:paraId="45630194" w14:textId="77777777" w:rsidR="002E6355" w:rsidRPr="0097236B" w:rsidRDefault="002E6355" w:rsidP="00FC57A7">
      <w:pPr>
        <w:ind w:left="180"/>
        <w:rPr>
          <w:rFonts w:ascii="Times New Roman" w:hAnsi="Times New Roman" w:cs="Times New Roman"/>
          <w:color w:val="000000" w:themeColor="text1"/>
          <w:lang w:val="en-US"/>
        </w:rPr>
      </w:pPr>
    </w:p>
    <w:p w14:paraId="37353B95" w14:textId="77777777" w:rsidR="00FC57A7" w:rsidRPr="0097236B" w:rsidRDefault="00FC57A7" w:rsidP="00202C41">
      <w:pPr>
        <w:pStyle w:val="aa"/>
        <w:widowControl w:val="0"/>
        <w:numPr>
          <w:ilvl w:val="0"/>
          <w:numId w:val="11"/>
        </w:numPr>
        <w:autoSpaceDE w:val="0"/>
        <w:autoSpaceDN w:val="0"/>
        <w:adjustRightInd w:val="0"/>
        <w:rPr>
          <w:rFonts w:ascii="Times New Roman" w:hAnsi="Times New Roman" w:cs="Times New Roman"/>
          <w:color w:val="000000" w:themeColor="text1"/>
          <w:lang w:val="en-US"/>
        </w:rPr>
      </w:pPr>
      <w:proofErr w:type="spellStart"/>
      <w:r w:rsidRPr="0097236B">
        <w:rPr>
          <w:rFonts w:ascii="Times New Roman" w:hAnsi="Times New Roman" w:cs="Times New Roman"/>
          <w:bCs/>
          <w:color w:val="000000" w:themeColor="text1"/>
          <w:lang w:val="en-US"/>
        </w:rPr>
        <w:t>Giang</w:t>
      </w:r>
      <w:proofErr w:type="spellEnd"/>
      <w:r w:rsidRPr="0097236B">
        <w:rPr>
          <w:rFonts w:ascii="Times New Roman" w:hAnsi="Times New Roman" w:cs="Times New Roman"/>
          <w:bCs/>
          <w:color w:val="000000" w:themeColor="text1"/>
          <w:lang w:val="en-US"/>
        </w:rPr>
        <w:t xml:space="preserve">, Vivian. "A New Report Ranks America's Biggest Companies Based </w:t>
      </w:r>
      <w:proofErr w:type="gramStart"/>
      <w:r w:rsidRPr="0097236B">
        <w:rPr>
          <w:rFonts w:ascii="Times New Roman" w:hAnsi="Times New Roman" w:cs="Times New Roman"/>
          <w:bCs/>
          <w:color w:val="000000" w:themeColor="text1"/>
          <w:lang w:val="en-US"/>
        </w:rPr>
        <w:t>On</w:t>
      </w:r>
      <w:proofErr w:type="gramEnd"/>
      <w:r w:rsidRPr="0097236B">
        <w:rPr>
          <w:rFonts w:ascii="Times New Roman" w:hAnsi="Times New Roman" w:cs="Times New Roman"/>
          <w:bCs/>
          <w:color w:val="000000" w:themeColor="text1"/>
          <w:lang w:val="en-US"/>
        </w:rPr>
        <w:t xml:space="preserve"> How Quickly Employees Jump Ship." Business Insider. 2013. Accessed November 21, 2016. http://www.businessinsider.com/companies-ranked-by-turnover-rates-2013-7.</w:t>
      </w:r>
    </w:p>
    <w:p w14:paraId="103B8BF6" w14:textId="77777777" w:rsidR="00FC57A7" w:rsidRPr="0097236B" w:rsidRDefault="00FC57A7" w:rsidP="00202C41">
      <w:pPr>
        <w:pStyle w:val="aa"/>
        <w:widowControl w:val="0"/>
        <w:autoSpaceDE w:val="0"/>
        <w:autoSpaceDN w:val="0"/>
        <w:adjustRightInd w:val="0"/>
        <w:ind w:left="540"/>
        <w:rPr>
          <w:rFonts w:ascii="Times New Roman" w:hAnsi="Times New Roman" w:cs="Times New Roman"/>
          <w:bCs/>
          <w:color w:val="000000" w:themeColor="text1"/>
          <w:lang w:val="en-US"/>
        </w:rPr>
      </w:pPr>
    </w:p>
    <w:p w14:paraId="5775251F" w14:textId="77777777" w:rsidR="00FC57A7" w:rsidRPr="0097236B" w:rsidRDefault="00FC57A7" w:rsidP="00202C41">
      <w:pPr>
        <w:pStyle w:val="aa"/>
        <w:widowControl w:val="0"/>
        <w:numPr>
          <w:ilvl w:val="0"/>
          <w:numId w:val="11"/>
        </w:numPr>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bCs/>
          <w:color w:val="000000" w:themeColor="text1"/>
          <w:lang w:val="en-US"/>
        </w:rPr>
        <w:t>"The New Path Forward - CEMLA." CEMLA. 2015. Accessed November 21, 2016. http://www.cemla.org/actividades/2016/2016-04-RecursosHumanos/2016-04-RecursosHumanos4.pdf.</w:t>
      </w:r>
    </w:p>
    <w:p w14:paraId="441DFE6A" w14:textId="77777777" w:rsidR="00FC57A7" w:rsidRPr="0097236B" w:rsidRDefault="00FC57A7" w:rsidP="00202C41">
      <w:pPr>
        <w:pStyle w:val="aa"/>
        <w:widowControl w:val="0"/>
        <w:autoSpaceDE w:val="0"/>
        <w:autoSpaceDN w:val="0"/>
        <w:adjustRightInd w:val="0"/>
        <w:ind w:left="540"/>
        <w:rPr>
          <w:rFonts w:ascii="Times New Roman" w:hAnsi="Times New Roman" w:cs="Times New Roman"/>
          <w:bCs/>
          <w:color w:val="000000" w:themeColor="text1"/>
          <w:lang w:val="en-US"/>
        </w:rPr>
      </w:pPr>
    </w:p>
    <w:p w14:paraId="30FEB353" w14:textId="77777777" w:rsidR="00305CF1" w:rsidRPr="0097236B" w:rsidRDefault="00FC57A7" w:rsidP="00305CF1">
      <w:pPr>
        <w:pStyle w:val="aa"/>
        <w:widowControl w:val="0"/>
        <w:numPr>
          <w:ilvl w:val="0"/>
          <w:numId w:val="11"/>
        </w:numPr>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bCs/>
          <w:color w:val="000000" w:themeColor="text1"/>
          <w:lang w:val="en-US"/>
        </w:rPr>
        <w:t xml:space="preserve">Abel, </w:t>
      </w:r>
      <w:proofErr w:type="spellStart"/>
      <w:r w:rsidRPr="0097236B">
        <w:rPr>
          <w:rFonts w:ascii="Times New Roman" w:hAnsi="Times New Roman" w:cs="Times New Roman"/>
          <w:bCs/>
          <w:color w:val="000000" w:themeColor="text1"/>
          <w:lang w:val="en-US"/>
        </w:rPr>
        <w:t>Jaison</w:t>
      </w:r>
      <w:proofErr w:type="spellEnd"/>
      <w:r w:rsidRPr="0097236B">
        <w:rPr>
          <w:rFonts w:ascii="Times New Roman" w:hAnsi="Times New Roman" w:cs="Times New Roman"/>
          <w:bCs/>
          <w:color w:val="000000" w:themeColor="text1"/>
          <w:lang w:val="en-US"/>
        </w:rPr>
        <w:t xml:space="preserve"> R., and Richard </w:t>
      </w:r>
      <w:proofErr w:type="spellStart"/>
      <w:r w:rsidRPr="0097236B">
        <w:rPr>
          <w:rFonts w:ascii="Times New Roman" w:hAnsi="Times New Roman" w:cs="Times New Roman"/>
          <w:bCs/>
          <w:color w:val="000000" w:themeColor="text1"/>
          <w:lang w:val="en-US"/>
        </w:rPr>
        <w:t>Deitz</w:t>
      </w:r>
      <w:proofErr w:type="spellEnd"/>
      <w:r w:rsidRPr="0097236B">
        <w:rPr>
          <w:rFonts w:ascii="Times New Roman" w:hAnsi="Times New Roman" w:cs="Times New Roman"/>
          <w:bCs/>
          <w:color w:val="000000" w:themeColor="text1"/>
          <w:lang w:val="en-US"/>
        </w:rPr>
        <w:t xml:space="preserve">. "Do Big Cities Help College Graduates Find Better Jobs?   Liberty Street Economics." Liberty Street Economics. May 20, 2013. Accessed November 21, 2016. </w:t>
      </w:r>
      <w:hyperlink r:id="rId12" w:history="1">
        <w:r w:rsidR="00F20000" w:rsidRPr="0097236B">
          <w:rPr>
            <w:rStyle w:val="af8"/>
            <w:rFonts w:ascii="Times New Roman" w:hAnsi="Times New Roman" w:cs="Times New Roman"/>
            <w:bCs/>
            <w:lang w:val="en-US"/>
          </w:rPr>
          <w:t>http://libertystreeteconomics.newyorkfed.org/2013/05/do-big-cities-help-college-graduates-find-better-jobs.html</w:t>
        </w:r>
      </w:hyperlink>
      <w:r w:rsidRPr="0097236B">
        <w:rPr>
          <w:rFonts w:ascii="Times New Roman" w:hAnsi="Times New Roman" w:cs="Times New Roman"/>
          <w:bCs/>
          <w:color w:val="000000" w:themeColor="text1"/>
          <w:lang w:val="en-US"/>
        </w:rPr>
        <w:t>.</w:t>
      </w:r>
    </w:p>
    <w:p w14:paraId="173EBC26" w14:textId="77777777" w:rsidR="001E36F6" w:rsidRPr="0097236B" w:rsidRDefault="001E36F6" w:rsidP="001E36F6">
      <w:pPr>
        <w:widowControl w:val="0"/>
        <w:autoSpaceDE w:val="0"/>
        <w:autoSpaceDN w:val="0"/>
        <w:adjustRightInd w:val="0"/>
        <w:rPr>
          <w:rFonts w:ascii="Times New Roman" w:hAnsi="Times New Roman" w:cs="Times New Roman"/>
          <w:color w:val="000000" w:themeColor="text1"/>
          <w:lang w:val="en-US"/>
        </w:rPr>
      </w:pPr>
    </w:p>
    <w:p w14:paraId="34D2D977" w14:textId="7582FBF5" w:rsidR="001E36F6" w:rsidRPr="0097236B" w:rsidRDefault="001E36F6" w:rsidP="001E36F6">
      <w:pPr>
        <w:pStyle w:val="aa"/>
        <w:widowControl w:val="0"/>
        <w:numPr>
          <w:ilvl w:val="0"/>
          <w:numId w:val="11"/>
        </w:numPr>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color w:val="000000" w:themeColor="text1"/>
          <w:lang w:val="en-US"/>
        </w:rPr>
        <w:t xml:space="preserve">Cherry, Kendra. "Are There Too Many Psychology Majors?" </w:t>
      </w:r>
      <w:proofErr w:type="spellStart"/>
      <w:r w:rsidRPr="0097236B">
        <w:rPr>
          <w:rFonts w:ascii="Times New Roman" w:hAnsi="Times New Roman" w:cs="Times New Roman"/>
          <w:color w:val="000000" w:themeColor="text1"/>
          <w:lang w:val="en-US"/>
        </w:rPr>
        <w:t>Verywell</w:t>
      </w:r>
      <w:proofErr w:type="spellEnd"/>
      <w:r w:rsidRPr="0097236B">
        <w:rPr>
          <w:rFonts w:ascii="Times New Roman" w:hAnsi="Times New Roman" w:cs="Times New Roman"/>
          <w:color w:val="000000" w:themeColor="text1"/>
          <w:lang w:val="en-US"/>
        </w:rPr>
        <w:t xml:space="preserve">. October 3, 2016. Accessed December 14, 2016. </w:t>
      </w:r>
      <w:hyperlink r:id="rId13" w:history="1">
        <w:r w:rsidRPr="0097236B">
          <w:rPr>
            <w:rStyle w:val="af8"/>
            <w:rFonts w:ascii="Times New Roman" w:hAnsi="Times New Roman" w:cs="Times New Roman"/>
            <w:lang w:val="en-US"/>
          </w:rPr>
          <w:t>https://www.verywell.com/are-there-too-many-psychology-majors-2795609</w:t>
        </w:r>
      </w:hyperlink>
      <w:r w:rsidRPr="0097236B">
        <w:rPr>
          <w:rFonts w:ascii="Times New Roman" w:hAnsi="Times New Roman" w:cs="Times New Roman"/>
          <w:color w:val="000000" w:themeColor="text1"/>
          <w:lang w:val="en-US"/>
        </w:rPr>
        <w:t>.</w:t>
      </w:r>
    </w:p>
    <w:p w14:paraId="3D08D413" w14:textId="77777777" w:rsidR="001E36F6" w:rsidRPr="0097236B" w:rsidRDefault="001E36F6" w:rsidP="001E36F6">
      <w:pPr>
        <w:widowControl w:val="0"/>
        <w:autoSpaceDE w:val="0"/>
        <w:autoSpaceDN w:val="0"/>
        <w:adjustRightInd w:val="0"/>
        <w:rPr>
          <w:rFonts w:ascii="Times New Roman" w:hAnsi="Times New Roman" w:cs="Times New Roman"/>
          <w:color w:val="000000" w:themeColor="text1"/>
          <w:lang w:val="en-US"/>
        </w:rPr>
      </w:pPr>
    </w:p>
    <w:p w14:paraId="1708D3F6" w14:textId="01FBE856" w:rsidR="00305CF1" w:rsidRPr="0097236B" w:rsidRDefault="00F20000" w:rsidP="001E36F6">
      <w:pPr>
        <w:pStyle w:val="aa"/>
        <w:widowControl w:val="0"/>
        <w:numPr>
          <w:ilvl w:val="0"/>
          <w:numId w:val="11"/>
        </w:numPr>
        <w:autoSpaceDE w:val="0"/>
        <w:autoSpaceDN w:val="0"/>
        <w:adjustRightInd w:val="0"/>
        <w:rPr>
          <w:rFonts w:ascii="Times New Roman" w:hAnsi="Times New Roman" w:cs="Times New Roman"/>
          <w:color w:val="000000" w:themeColor="text1"/>
          <w:lang w:val="en-US"/>
        </w:rPr>
      </w:pPr>
      <w:proofErr w:type="spellStart"/>
      <w:r w:rsidRPr="0097236B">
        <w:rPr>
          <w:rFonts w:ascii="Times New Roman" w:hAnsi="Times New Roman" w:cs="Times New Roman"/>
          <w:bCs/>
          <w:color w:val="000000" w:themeColor="text1"/>
          <w:lang w:val="en-US"/>
        </w:rPr>
        <w:t>Vagianos</w:t>
      </w:r>
      <w:proofErr w:type="spellEnd"/>
      <w:r w:rsidRPr="0097236B">
        <w:rPr>
          <w:rFonts w:ascii="Times New Roman" w:hAnsi="Times New Roman" w:cs="Times New Roman"/>
          <w:bCs/>
          <w:color w:val="000000" w:themeColor="text1"/>
          <w:lang w:val="en-US"/>
        </w:rPr>
        <w:t xml:space="preserve">, Alanna. "Job Tenure Is More Stable </w:t>
      </w:r>
      <w:proofErr w:type="gramStart"/>
      <w:r w:rsidRPr="0097236B">
        <w:rPr>
          <w:rFonts w:ascii="Times New Roman" w:hAnsi="Times New Roman" w:cs="Times New Roman"/>
          <w:bCs/>
          <w:color w:val="000000" w:themeColor="text1"/>
          <w:lang w:val="en-US"/>
        </w:rPr>
        <w:t>For</w:t>
      </w:r>
      <w:proofErr w:type="gramEnd"/>
      <w:r w:rsidRPr="0097236B">
        <w:rPr>
          <w:rFonts w:ascii="Times New Roman" w:hAnsi="Times New Roman" w:cs="Times New Roman"/>
          <w:bCs/>
          <w:color w:val="000000" w:themeColor="text1"/>
          <w:lang w:val="en-US"/>
        </w:rPr>
        <w:t xml:space="preserve"> Women Than Men, Study Finds." The Huffington Post. February 10, 2014. Accessed December 14, 2016. </w:t>
      </w:r>
      <w:hyperlink r:id="rId14" w:history="1">
        <w:r w:rsidR="00305CF1" w:rsidRPr="0097236B">
          <w:rPr>
            <w:rStyle w:val="af8"/>
            <w:rFonts w:ascii="Times New Roman" w:hAnsi="Times New Roman" w:cs="Times New Roman"/>
            <w:bCs/>
            <w:lang w:val="en-US"/>
          </w:rPr>
          <w:t>http://www.huffingtonpost.com/2014/02/10/job-tenure-women-gender-difference_n_4759432.html</w:t>
        </w:r>
      </w:hyperlink>
      <w:r w:rsidRPr="0097236B">
        <w:rPr>
          <w:rFonts w:ascii="Times New Roman" w:hAnsi="Times New Roman" w:cs="Times New Roman"/>
          <w:bCs/>
          <w:color w:val="000000" w:themeColor="text1"/>
          <w:lang w:val="en-US"/>
        </w:rPr>
        <w:t>.</w:t>
      </w:r>
    </w:p>
    <w:p w14:paraId="380CEF94" w14:textId="77777777" w:rsidR="00305CF1" w:rsidRPr="0097236B" w:rsidRDefault="00305CF1" w:rsidP="00305CF1">
      <w:pPr>
        <w:widowControl w:val="0"/>
        <w:autoSpaceDE w:val="0"/>
        <w:autoSpaceDN w:val="0"/>
        <w:adjustRightInd w:val="0"/>
        <w:rPr>
          <w:rFonts w:ascii="Times New Roman" w:hAnsi="Times New Roman" w:cs="Times New Roman"/>
          <w:bCs/>
          <w:color w:val="000000" w:themeColor="text1"/>
          <w:lang w:val="en-US"/>
        </w:rPr>
      </w:pPr>
    </w:p>
    <w:p w14:paraId="0D278463" w14:textId="48B83FA3" w:rsidR="00F20000" w:rsidRPr="0097236B" w:rsidRDefault="00F20000" w:rsidP="00305CF1">
      <w:pPr>
        <w:pStyle w:val="aa"/>
        <w:widowControl w:val="0"/>
        <w:numPr>
          <w:ilvl w:val="0"/>
          <w:numId w:val="11"/>
        </w:numPr>
        <w:autoSpaceDE w:val="0"/>
        <w:autoSpaceDN w:val="0"/>
        <w:adjustRightInd w:val="0"/>
        <w:rPr>
          <w:rFonts w:ascii="Times New Roman" w:hAnsi="Times New Roman" w:cs="Times New Roman"/>
          <w:color w:val="000000" w:themeColor="text1"/>
          <w:lang w:val="en-US"/>
        </w:rPr>
      </w:pPr>
      <w:r w:rsidRPr="0097236B">
        <w:rPr>
          <w:rFonts w:ascii="Times New Roman" w:hAnsi="Times New Roman" w:cs="Times New Roman"/>
          <w:bCs/>
          <w:color w:val="000000" w:themeColor="text1"/>
          <w:lang w:val="en-US"/>
        </w:rPr>
        <w:t>Davey, Melissa. "Women Start out as Ambitious as Men but It Erodes over Time, Says Researcher." The Guardian. 2015. Accessed December 14, 2016. https://www.theguardian.com/australia-news/2015/nov/19/women-start-out-as-ambitious-as-men-but-it-erodes-over-time-says-researcher.</w:t>
      </w:r>
    </w:p>
    <w:p w14:paraId="57884467" w14:textId="77777777" w:rsidR="00FC57A7" w:rsidRPr="0097236B" w:rsidRDefault="00FC57A7" w:rsidP="00305CF1">
      <w:pPr>
        <w:pStyle w:val="aa"/>
        <w:widowControl w:val="0"/>
        <w:autoSpaceDE w:val="0"/>
        <w:autoSpaceDN w:val="0"/>
        <w:adjustRightInd w:val="0"/>
        <w:ind w:left="540"/>
        <w:rPr>
          <w:rFonts w:ascii="Times New Roman" w:hAnsi="Times New Roman" w:cs="Times New Roman"/>
          <w:bCs/>
          <w:color w:val="000000" w:themeColor="text1"/>
          <w:lang w:val="en-US"/>
        </w:rPr>
      </w:pPr>
    </w:p>
    <w:p w14:paraId="7C986D15" w14:textId="0119CC4F" w:rsidR="00FC57A7" w:rsidRPr="0097236B" w:rsidRDefault="00FC57A7" w:rsidP="00305CF1">
      <w:pPr>
        <w:pStyle w:val="aa"/>
        <w:widowControl w:val="0"/>
        <w:autoSpaceDE w:val="0"/>
        <w:autoSpaceDN w:val="0"/>
        <w:adjustRightInd w:val="0"/>
        <w:ind w:left="540"/>
        <w:rPr>
          <w:rFonts w:ascii="Times New Roman" w:hAnsi="Times New Roman" w:cs="Times New Roman"/>
          <w:bCs/>
          <w:color w:val="000000" w:themeColor="text1"/>
          <w:lang w:val="en-US"/>
        </w:rPr>
      </w:pPr>
    </w:p>
    <w:p w14:paraId="1C71AFDA" w14:textId="23D4A88A" w:rsidR="00224817" w:rsidRPr="0097236B" w:rsidRDefault="00224817" w:rsidP="00305CF1">
      <w:pPr>
        <w:pStyle w:val="aa"/>
        <w:widowControl w:val="0"/>
        <w:autoSpaceDE w:val="0"/>
        <w:autoSpaceDN w:val="0"/>
        <w:adjustRightInd w:val="0"/>
        <w:ind w:left="540"/>
        <w:rPr>
          <w:rFonts w:ascii="Times New Roman" w:hAnsi="Times New Roman" w:cs="Times New Roman"/>
          <w:bCs/>
          <w:color w:val="000000" w:themeColor="text1"/>
          <w:lang w:val="en-US"/>
        </w:rPr>
      </w:pPr>
    </w:p>
    <w:sectPr w:rsidR="00224817" w:rsidRPr="0097236B" w:rsidSect="00B57073">
      <w:footerReference w:type="even" r:id="rId15"/>
      <w:footerReference w:type="default" r:id="rId16"/>
      <w:pgSz w:w="12240" w:h="15840"/>
      <w:pgMar w:top="1134" w:right="999" w:bottom="1134"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14644" w14:textId="77777777" w:rsidR="007019F1" w:rsidRDefault="007019F1" w:rsidP="00C86177">
      <w:r>
        <w:separator/>
      </w:r>
    </w:p>
  </w:endnote>
  <w:endnote w:type="continuationSeparator" w:id="0">
    <w:p w14:paraId="069A5921" w14:textId="77777777" w:rsidR="007019F1" w:rsidRDefault="007019F1" w:rsidP="00C8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F806" w14:textId="77777777" w:rsidR="00352A79" w:rsidRDefault="00352A79" w:rsidP="00B47B89">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DF6DF83" w14:textId="77777777" w:rsidR="00352A79" w:rsidRDefault="00352A79" w:rsidP="00C86177">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C36DE" w14:textId="77777777" w:rsidR="00352A79" w:rsidRDefault="00352A79" w:rsidP="00B47B89">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A323D">
      <w:rPr>
        <w:rStyle w:val="a8"/>
        <w:noProof/>
      </w:rPr>
      <w:t>2</w:t>
    </w:r>
    <w:r>
      <w:rPr>
        <w:rStyle w:val="a8"/>
      </w:rPr>
      <w:fldChar w:fldCharType="end"/>
    </w:r>
  </w:p>
  <w:p w14:paraId="16B1AFFA" w14:textId="77777777" w:rsidR="00352A79" w:rsidRDefault="00352A79" w:rsidP="00C86177">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4B746" w14:textId="77777777" w:rsidR="007019F1" w:rsidRDefault="007019F1" w:rsidP="00C86177">
      <w:r>
        <w:separator/>
      </w:r>
    </w:p>
  </w:footnote>
  <w:footnote w:type="continuationSeparator" w:id="0">
    <w:p w14:paraId="0A2503DF" w14:textId="77777777" w:rsidR="007019F1" w:rsidRDefault="007019F1" w:rsidP="00C86177">
      <w:r>
        <w:continuationSeparator/>
      </w:r>
    </w:p>
  </w:footnote>
  <w:footnote w:id="1">
    <w:p w14:paraId="3B2500E7" w14:textId="218FD4C2" w:rsidR="00352A79" w:rsidRPr="003350B7" w:rsidRDefault="00352A79" w:rsidP="003350B7">
      <w:pPr>
        <w:widowControl w:val="0"/>
        <w:autoSpaceDE w:val="0"/>
        <w:autoSpaceDN w:val="0"/>
        <w:adjustRightInd w:val="0"/>
        <w:ind w:left="180" w:hanging="180"/>
        <w:rPr>
          <w:rFonts w:ascii="Times New Roman" w:hAnsi="Times New Roman" w:cs="Times New Roman"/>
          <w:color w:val="000000" w:themeColor="text1"/>
          <w:sz w:val="15"/>
          <w:szCs w:val="16"/>
          <w:lang w:val="en-US"/>
        </w:rPr>
      </w:pPr>
      <w:r w:rsidRPr="003350B7">
        <w:rPr>
          <w:rStyle w:val="af7"/>
          <w:rFonts w:ascii="Times New Roman" w:hAnsi="Times New Roman" w:cs="Times New Roman"/>
          <w:sz w:val="15"/>
          <w:szCs w:val="16"/>
        </w:rPr>
        <w:footnoteRef/>
      </w:r>
      <w:r w:rsidRPr="003350B7">
        <w:rPr>
          <w:rFonts w:ascii="Times New Roman" w:hAnsi="Times New Roman" w:cs="Times New Roman"/>
          <w:sz w:val="15"/>
          <w:szCs w:val="16"/>
          <w:lang w:val="en-US"/>
        </w:rPr>
        <w:t xml:space="preserve"> </w:t>
      </w:r>
      <w:r w:rsidRPr="003350B7">
        <w:rPr>
          <w:rFonts w:ascii="Times New Roman" w:hAnsi="Times New Roman" w:cs="Times New Roman"/>
          <w:bCs/>
          <w:color w:val="000000" w:themeColor="text1"/>
          <w:sz w:val="15"/>
          <w:szCs w:val="16"/>
          <w:lang w:val="en-US"/>
        </w:rPr>
        <w:t>"The New Path Forward - CEMLA." CEMLA. 2015. Accessed November 21, 2016. http://www.cemla.org/actividades/2016/2016-04-RecursosHumanos/2016-04-RecursosHumanos4.pdf.</w:t>
      </w:r>
    </w:p>
  </w:footnote>
  <w:footnote w:id="2">
    <w:p w14:paraId="5689BBA2" w14:textId="3A6C8177" w:rsidR="00352A79" w:rsidRPr="003350B7" w:rsidRDefault="00352A79" w:rsidP="00F80123">
      <w:pPr>
        <w:widowControl w:val="0"/>
        <w:autoSpaceDE w:val="0"/>
        <w:autoSpaceDN w:val="0"/>
        <w:adjustRightInd w:val="0"/>
        <w:ind w:left="180" w:hanging="180"/>
        <w:rPr>
          <w:rFonts w:ascii="Times New Roman" w:hAnsi="Times New Roman" w:cs="Times New Roman"/>
          <w:color w:val="000000" w:themeColor="text1"/>
          <w:sz w:val="18"/>
          <w:szCs w:val="18"/>
          <w:lang w:val="en-US"/>
        </w:rPr>
      </w:pPr>
      <w:r w:rsidRPr="003350B7">
        <w:rPr>
          <w:rStyle w:val="af7"/>
          <w:rFonts w:ascii="Times New Roman" w:hAnsi="Times New Roman" w:cs="Times New Roman"/>
          <w:sz w:val="15"/>
          <w:szCs w:val="16"/>
        </w:rPr>
        <w:footnoteRef/>
      </w:r>
      <w:r w:rsidRPr="003350B7">
        <w:rPr>
          <w:rFonts w:ascii="Times New Roman" w:hAnsi="Times New Roman" w:cs="Times New Roman"/>
          <w:sz w:val="15"/>
          <w:szCs w:val="16"/>
          <w:lang w:val="en-US"/>
        </w:rPr>
        <w:t xml:space="preserve"> </w:t>
      </w:r>
      <w:r w:rsidRPr="003350B7">
        <w:rPr>
          <w:rFonts w:ascii="Times New Roman" w:hAnsi="Times New Roman" w:cs="Times New Roman"/>
          <w:bCs/>
          <w:color w:val="000000" w:themeColor="text1"/>
          <w:sz w:val="15"/>
          <w:szCs w:val="16"/>
          <w:lang w:val="en-US"/>
        </w:rPr>
        <w:t xml:space="preserve">Abel, </w:t>
      </w:r>
      <w:proofErr w:type="spellStart"/>
      <w:r w:rsidRPr="003350B7">
        <w:rPr>
          <w:rFonts w:ascii="Times New Roman" w:hAnsi="Times New Roman" w:cs="Times New Roman"/>
          <w:bCs/>
          <w:color w:val="000000" w:themeColor="text1"/>
          <w:sz w:val="15"/>
          <w:szCs w:val="16"/>
          <w:lang w:val="en-US"/>
        </w:rPr>
        <w:t>Jaison</w:t>
      </w:r>
      <w:proofErr w:type="spellEnd"/>
      <w:r w:rsidRPr="003350B7">
        <w:rPr>
          <w:rFonts w:ascii="Times New Roman" w:hAnsi="Times New Roman" w:cs="Times New Roman"/>
          <w:bCs/>
          <w:color w:val="000000" w:themeColor="text1"/>
          <w:sz w:val="15"/>
          <w:szCs w:val="16"/>
          <w:lang w:val="en-US"/>
        </w:rPr>
        <w:t xml:space="preserve"> R., and Richard </w:t>
      </w:r>
      <w:proofErr w:type="spellStart"/>
      <w:r w:rsidRPr="003350B7">
        <w:rPr>
          <w:rFonts w:ascii="Times New Roman" w:hAnsi="Times New Roman" w:cs="Times New Roman"/>
          <w:bCs/>
          <w:color w:val="000000" w:themeColor="text1"/>
          <w:sz w:val="15"/>
          <w:szCs w:val="16"/>
          <w:lang w:val="en-US"/>
        </w:rPr>
        <w:t>Deitz</w:t>
      </w:r>
      <w:proofErr w:type="spellEnd"/>
      <w:r w:rsidRPr="003350B7">
        <w:rPr>
          <w:rFonts w:ascii="Times New Roman" w:hAnsi="Times New Roman" w:cs="Times New Roman"/>
          <w:bCs/>
          <w:color w:val="000000" w:themeColor="text1"/>
          <w:sz w:val="15"/>
          <w:szCs w:val="16"/>
          <w:lang w:val="en-US"/>
        </w:rPr>
        <w:t>. "Do Big Cities Help College Graduates Find Better Jobs?   Liberty Street Economics." Liberty Street Economics. May 20, 2013. Accessed November 21, 2016. http://libertystreeteconomics.newyorkfed.org/2013/05/do-big-cities-help-college-graduates-find-better-jobs.html.</w:t>
      </w:r>
    </w:p>
  </w:footnote>
  <w:footnote w:id="3">
    <w:p w14:paraId="1B2A1695" w14:textId="35035017" w:rsidR="00352A79" w:rsidRPr="00F80123" w:rsidRDefault="00352A79" w:rsidP="00F80123">
      <w:pPr>
        <w:pStyle w:val="af5"/>
        <w:ind w:left="180" w:hanging="180"/>
        <w:rPr>
          <w:rFonts w:ascii="Times New Roman" w:hAnsi="Times New Roman" w:cs="Times New Roman"/>
          <w:sz w:val="16"/>
          <w:szCs w:val="16"/>
          <w:lang w:val="en-US"/>
        </w:rPr>
      </w:pPr>
      <w:r w:rsidRPr="00F80123">
        <w:rPr>
          <w:rStyle w:val="af7"/>
          <w:rFonts w:ascii="Times New Roman" w:hAnsi="Times New Roman" w:cs="Times New Roman"/>
          <w:sz w:val="15"/>
          <w:szCs w:val="16"/>
        </w:rPr>
        <w:footnoteRef/>
      </w:r>
      <w:r w:rsidRPr="00F80123">
        <w:rPr>
          <w:rFonts w:ascii="Times New Roman" w:hAnsi="Times New Roman" w:cs="Times New Roman"/>
          <w:sz w:val="15"/>
          <w:szCs w:val="16"/>
          <w:lang w:val="en-US"/>
        </w:rPr>
        <w:t xml:space="preserve"> </w:t>
      </w:r>
      <w:proofErr w:type="spellStart"/>
      <w:r w:rsidRPr="00F80123">
        <w:rPr>
          <w:rFonts w:ascii="Times New Roman" w:hAnsi="Times New Roman" w:cs="Times New Roman"/>
          <w:bCs/>
          <w:color w:val="000000" w:themeColor="text1"/>
          <w:sz w:val="15"/>
          <w:szCs w:val="16"/>
          <w:lang w:val="en-US"/>
        </w:rPr>
        <w:t>Giang</w:t>
      </w:r>
      <w:proofErr w:type="spellEnd"/>
      <w:r w:rsidRPr="00F80123">
        <w:rPr>
          <w:rFonts w:ascii="Times New Roman" w:hAnsi="Times New Roman" w:cs="Times New Roman"/>
          <w:bCs/>
          <w:color w:val="000000" w:themeColor="text1"/>
          <w:sz w:val="15"/>
          <w:szCs w:val="16"/>
          <w:lang w:val="en-US"/>
        </w:rPr>
        <w:t xml:space="preserve">, Vivian. "A New Report Ranks America's Biggest Companies Based </w:t>
      </w:r>
      <w:proofErr w:type="gramStart"/>
      <w:r w:rsidRPr="00F80123">
        <w:rPr>
          <w:rFonts w:ascii="Times New Roman" w:hAnsi="Times New Roman" w:cs="Times New Roman"/>
          <w:bCs/>
          <w:color w:val="000000" w:themeColor="text1"/>
          <w:sz w:val="15"/>
          <w:szCs w:val="16"/>
          <w:lang w:val="en-US"/>
        </w:rPr>
        <w:t>On</w:t>
      </w:r>
      <w:proofErr w:type="gramEnd"/>
      <w:r w:rsidRPr="00F80123">
        <w:rPr>
          <w:rFonts w:ascii="Times New Roman" w:hAnsi="Times New Roman" w:cs="Times New Roman"/>
          <w:bCs/>
          <w:color w:val="000000" w:themeColor="text1"/>
          <w:sz w:val="15"/>
          <w:szCs w:val="16"/>
          <w:lang w:val="en-US"/>
        </w:rPr>
        <w:t xml:space="preserve"> How Quickly Employees Jump Ship." Business Insider. 2013. Accessed November 21, 2016. http://www.businessinsider.com/companies-ranked-by-turnover-rates-2013-7.</w:t>
      </w:r>
    </w:p>
  </w:footnote>
  <w:footnote w:id="4">
    <w:p w14:paraId="75D0B444" w14:textId="2D440B0D" w:rsidR="00FF480C" w:rsidRPr="00FF480C" w:rsidRDefault="00FF480C">
      <w:pPr>
        <w:pStyle w:val="af5"/>
        <w:rPr>
          <w:rFonts w:ascii="Times New Roman" w:hAnsi="Times New Roman" w:cs="Times New Roman"/>
          <w:sz w:val="15"/>
          <w:szCs w:val="15"/>
          <w:lang w:val="en-US"/>
        </w:rPr>
      </w:pPr>
      <w:r w:rsidRPr="00FF480C">
        <w:rPr>
          <w:rStyle w:val="af7"/>
          <w:rFonts w:ascii="Times New Roman" w:hAnsi="Times New Roman" w:cs="Times New Roman"/>
          <w:sz w:val="15"/>
          <w:szCs w:val="15"/>
        </w:rPr>
        <w:footnoteRef/>
      </w:r>
      <w:r w:rsidRPr="001E36F6">
        <w:rPr>
          <w:rFonts w:ascii="Times New Roman" w:hAnsi="Times New Roman" w:cs="Times New Roman"/>
          <w:sz w:val="15"/>
          <w:szCs w:val="15"/>
          <w:lang w:val="en-US"/>
        </w:rPr>
        <w:t xml:space="preserve"> </w:t>
      </w:r>
      <w:r w:rsidR="001E36F6" w:rsidRPr="001E36F6">
        <w:rPr>
          <w:rFonts w:ascii="Times New Roman" w:hAnsi="Times New Roman" w:cs="Times New Roman"/>
          <w:sz w:val="15"/>
          <w:szCs w:val="15"/>
          <w:lang w:val="en-US"/>
        </w:rPr>
        <w:t xml:space="preserve">Cherry, Kendra. "Are There Too Many Psychology Majors?" </w:t>
      </w:r>
      <w:proofErr w:type="spellStart"/>
      <w:r w:rsidR="001E36F6" w:rsidRPr="001E36F6">
        <w:rPr>
          <w:rFonts w:ascii="Times New Roman" w:hAnsi="Times New Roman" w:cs="Times New Roman"/>
          <w:sz w:val="15"/>
          <w:szCs w:val="15"/>
          <w:lang w:val="en-US"/>
        </w:rPr>
        <w:t>Verywell</w:t>
      </w:r>
      <w:proofErr w:type="spellEnd"/>
      <w:r w:rsidR="001E36F6" w:rsidRPr="001E36F6">
        <w:rPr>
          <w:rFonts w:ascii="Times New Roman" w:hAnsi="Times New Roman" w:cs="Times New Roman"/>
          <w:sz w:val="15"/>
          <w:szCs w:val="15"/>
          <w:lang w:val="en-US"/>
        </w:rPr>
        <w:t>. October 3, 2016. Accessed December 14, 2016. https://www.verywell.com/are-there-too-many-psychology-majors-2795609.</w:t>
      </w:r>
    </w:p>
  </w:footnote>
  <w:footnote w:id="5">
    <w:p w14:paraId="08FCD81E" w14:textId="77777777" w:rsidR="00352A79" w:rsidRPr="005B287A" w:rsidRDefault="00352A79" w:rsidP="00013270">
      <w:pPr>
        <w:pStyle w:val="p1"/>
        <w:rPr>
          <w:rFonts w:ascii="Times New Roman" w:hAnsi="Times New Roman"/>
          <w:color w:val="333333"/>
          <w:sz w:val="15"/>
          <w:szCs w:val="15"/>
          <w:lang w:val="en-US"/>
        </w:rPr>
      </w:pPr>
      <w:r w:rsidRPr="005B287A">
        <w:rPr>
          <w:rStyle w:val="af7"/>
          <w:rFonts w:ascii="Times New Roman" w:hAnsi="Times New Roman"/>
          <w:sz w:val="15"/>
          <w:szCs w:val="15"/>
        </w:rPr>
        <w:footnoteRef/>
      </w:r>
      <w:r w:rsidRPr="005B287A">
        <w:rPr>
          <w:rFonts w:ascii="Times New Roman" w:hAnsi="Times New Roman"/>
          <w:sz w:val="15"/>
          <w:szCs w:val="15"/>
          <w:lang w:val="en-US"/>
        </w:rPr>
        <w:t xml:space="preserve"> </w:t>
      </w:r>
      <w:proofErr w:type="spellStart"/>
      <w:r w:rsidRPr="005B287A">
        <w:rPr>
          <w:rFonts w:ascii="Times New Roman" w:hAnsi="Times New Roman"/>
          <w:bCs/>
          <w:color w:val="333333"/>
          <w:sz w:val="15"/>
          <w:szCs w:val="15"/>
          <w:lang w:val="en-US"/>
        </w:rPr>
        <w:t>Vagianos</w:t>
      </w:r>
      <w:proofErr w:type="spellEnd"/>
      <w:r w:rsidRPr="005B287A">
        <w:rPr>
          <w:rFonts w:ascii="Times New Roman" w:hAnsi="Times New Roman"/>
          <w:bCs/>
          <w:color w:val="333333"/>
          <w:sz w:val="15"/>
          <w:szCs w:val="15"/>
          <w:lang w:val="en-US"/>
        </w:rPr>
        <w:t xml:space="preserve">, Alanna. "Job Tenure Is More Stable </w:t>
      </w:r>
      <w:proofErr w:type="gramStart"/>
      <w:r w:rsidRPr="005B287A">
        <w:rPr>
          <w:rFonts w:ascii="Times New Roman" w:hAnsi="Times New Roman"/>
          <w:bCs/>
          <w:color w:val="333333"/>
          <w:sz w:val="15"/>
          <w:szCs w:val="15"/>
          <w:lang w:val="en-US"/>
        </w:rPr>
        <w:t>For</w:t>
      </w:r>
      <w:proofErr w:type="gramEnd"/>
      <w:r w:rsidRPr="005B287A">
        <w:rPr>
          <w:rFonts w:ascii="Times New Roman" w:hAnsi="Times New Roman"/>
          <w:bCs/>
          <w:color w:val="333333"/>
          <w:sz w:val="15"/>
          <w:szCs w:val="15"/>
          <w:lang w:val="en-US"/>
        </w:rPr>
        <w:t xml:space="preserve"> Women Than Men, Study Finds." The Huffington Post. February 10, 2014. Accessed December 14, 2016. http://www.huffingtonpost.com/2014/02/10/job-tenure-women-gender-difference_n_4759432.html.</w:t>
      </w:r>
    </w:p>
  </w:footnote>
  <w:footnote w:id="6">
    <w:p w14:paraId="66FBAB59" w14:textId="77777777" w:rsidR="00352A79" w:rsidRPr="002D4242" w:rsidRDefault="00352A79" w:rsidP="00013270">
      <w:pPr>
        <w:pStyle w:val="p1"/>
        <w:rPr>
          <w:rFonts w:ascii="Times New Roman" w:hAnsi="Times New Roman"/>
          <w:bCs/>
          <w:color w:val="333333"/>
          <w:sz w:val="15"/>
          <w:szCs w:val="15"/>
          <w:lang w:val="en-US"/>
        </w:rPr>
      </w:pPr>
      <w:r w:rsidRPr="00700644">
        <w:rPr>
          <w:rStyle w:val="af7"/>
          <w:sz w:val="15"/>
          <w:szCs w:val="15"/>
        </w:rPr>
        <w:footnoteRef/>
      </w:r>
      <w:r w:rsidRPr="002D4242">
        <w:rPr>
          <w:sz w:val="15"/>
          <w:szCs w:val="15"/>
          <w:lang w:val="en-US"/>
        </w:rPr>
        <w:t xml:space="preserve"> </w:t>
      </w:r>
      <w:r w:rsidRPr="002D4242">
        <w:rPr>
          <w:rFonts w:ascii="Times New Roman" w:hAnsi="Times New Roman"/>
          <w:bCs/>
          <w:color w:val="333333"/>
          <w:sz w:val="15"/>
          <w:szCs w:val="15"/>
          <w:lang w:val="en-US"/>
        </w:rPr>
        <w:t>Davey, Melissa. "Women Start out as Ambitious as Men but It Erodes over Time, Says Researcher." The Guardian. 2015. Accessed December 14, 2016. https://www.theguardian.com/australia-news/2015/nov/19/women-start-out-as-ambitious-as-men-but-it-erodes-over-time-says-researcher.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4D6D"/>
    <w:multiLevelType w:val="hybridMultilevel"/>
    <w:tmpl w:val="46E657F8"/>
    <w:lvl w:ilvl="0" w:tplc="9CD2D4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E32B6"/>
    <w:multiLevelType w:val="hybridMultilevel"/>
    <w:tmpl w:val="41886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6183F"/>
    <w:multiLevelType w:val="hybridMultilevel"/>
    <w:tmpl w:val="E3D03716"/>
    <w:lvl w:ilvl="0" w:tplc="8C066972">
      <w:start w:val="1"/>
      <w:numFmt w:val="upperRoman"/>
      <w:lvlText w:val="%1."/>
      <w:lvlJc w:val="righ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24B23"/>
    <w:multiLevelType w:val="hybridMultilevel"/>
    <w:tmpl w:val="7AA0B598"/>
    <w:lvl w:ilvl="0" w:tplc="8C066972">
      <w:start w:val="1"/>
      <w:numFmt w:val="upperRoman"/>
      <w:lvlText w:val="%1."/>
      <w:lvlJc w:val="right"/>
      <w:pPr>
        <w:ind w:left="900" w:hanging="360"/>
      </w:pPr>
      <w:rPr>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AF90B54"/>
    <w:multiLevelType w:val="hybridMultilevel"/>
    <w:tmpl w:val="9E04A444"/>
    <w:lvl w:ilvl="0" w:tplc="0419000F">
      <w:start w:val="1"/>
      <w:numFmt w:val="decimal"/>
      <w:lvlText w:val="%1."/>
      <w:lvlJc w:val="left"/>
      <w:pPr>
        <w:ind w:left="4158" w:hanging="360"/>
      </w:pPr>
    </w:lvl>
    <w:lvl w:ilvl="1" w:tplc="04190019" w:tentative="1">
      <w:start w:val="1"/>
      <w:numFmt w:val="lowerLetter"/>
      <w:lvlText w:val="%2."/>
      <w:lvlJc w:val="left"/>
      <w:pPr>
        <w:ind w:left="4878" w:hanging="360"/>
      </w:pPr>
    </w:lvl>
    <w:lvl w:ilvl="2" w:tplc="0419001B" w:tentative="1">
      <w:start w:val="1"/>
      <w:numFmt w:val="lowerRoman"/>
      <w:lvlText w:val="%3."/>
      <w:lvlJc w:val="right"/>
      <w:pPr>
        <w:ind w:left="5598" w:hanging="180"/>
      </w:pPr>
    </w:lvl>
    <w:lvl w:ilvl="3" w:tplc="0419000F" w:tentative="1">
      <w:start w:val="1"/>
      <w:numFmt w:val="decimal"/>
      <w:lvlText w:val="%4."/>
      <w:lvlJc w:val="left"/>
      <w:pPr>
        <w:ind w:left="6318" w:hanging="360"/>
      </w:pPr>
    </w:lvl>
    <w:lvl w:ilvl="4" w:tplc="04190019" w:tentative="1">
      <w:start w:val="1"/>
      <w:numFmt w:val="lowerLetter"/>
      <w:lvlText w:val="%5."/>
      <w:lvlJc w:val="left"/>
      <w:pPr>
        <w:ind w:left="7038" w:hanging="360"/>
      </w:pPr>
    </w:lvl>
    <w:lvl w:ilvl="5" w:tplc="0419001B" w:tentative="1">
      <w:start w:val="1"/>
      <w:numFmt w:val="lowerRoman"/>
      <w:lvlText w:val="%6."/>
      <w:lvlJc w:val="right"/>
      <w:pPr>
        <w:ind w:left="7758" w:hanging="180"/>
      </w:pPr>
    </w:lvl>
    <w:lvl w:ilvl="6" w:tplc="0419000F" w:tentative="1">
      <w:start w:val="1"/>
      <w:numFmt w:val="decimal"/>
      <w:lvlText w:val="%7."/>
      <w:lvlJc w:val="left"/>
      <w:pPr>
        <w:ind w:left="8478" w:hanging="360"/>
      </w:pPr>
    </w:lvl>
    <w:lvl w:ilvl="7" w:tplc="04190019" w:tentative="1">
      <w:start w:val="1"/>
      <w:numFmt w:val="lowerLetter"/>
      <w:lvlText w:val="%8."/>
      <w:lvlJc w:val="left"/>
      <w:pPr>
        <w:ind w:left="9198" w:hanging="360"/>
      </w:pPr>
    </w:lvl>
    <w:lvl w:ilvl="8" w:tplc="0419001B" w:tentative="1">
      <w:start w:val="1"/>
      <w:numFmt w:val="lowerRoman"/>
      <w:lvlText w:val="%9."/>
      <w:lvlJc w:val="right"/>
      <w:pPr>
        <w:ind w:left="9918" w:hanging="180"/>
      </w:pPr>
    </w:lvl>
  </w:abstractNum>
  <w:abstractNum w:abstractNumId="5">
    <w:nsid w:val="22566BCC"/>
    <w:multiLevelType w:val="hybridMultilevel"/>
    <w:tmpl w:val="27A0A5E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C2BCE"/>
    <w:multiLevelType w:val="hybridMultilevel"/>
    <w:tmpl w:val="7D963FB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4036B"/>
    <w:multiLevelType w:val="hybridMultilevel"/>
    <w:tmpl w:val="B36CEDA8"/>
    <w:lvl w:ilvl="0" w:tplc="D6AC1E5C">
      <w:start w:val="1"/>
      <w:numFmt w:val="upperRoman"/>
      <w:pStyle w:val="3"/>
      <w:lvlText w:val="%1."/>
      <w:lvlJc w:val="left"/>
      <w:pPr>
        <w:ind w:left="960" w:hanging="720"/>
      </w:pPr>
      <w:rPr>
        <w:rFonts w:hint="default"/>
        <w:i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51FD2B3D"/>
    <w:multiLevelType w:val="hybridMultilevel"/>
    <w:tmpl w:val="F05A335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55BF35D1"/>
    <w:multiLevelType w:val="hybridMultilevel"/>
    <w:tmpl w:val="C1849746"/>
    <w:lvl w:ilvl="0" w:tplc="4996557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588657FA"/>
    <w:multiLevelType w:val="hybridMultilevel"/>
    <w:tmpl w:val="BB1A631E"/>
    <w:lvl w:ilvl="0" w:tplc="04190013">
      <w:start w:val="1"/>
      <w:numFmt w:val="upperRoman"/>
      <w:lvlText w:val="%1."/>
      <w:lvlJc w:val="righ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E233FD9"/>
    <w:multiLevelType w:val="hybridMultilevel"/>
    <w:tmpl w:val="40042DCA"/>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E703584"/>
    <w:multiLevelType w:val="hybridMultilevel"/>
    <w:tmpl w:val="80F01EA6"/>
    <w:lvl w:ilvl="0" w:tplc="0E6ED2D2">
      <w:start w:val="1"/>
      <w:numFmt w:val="bullet"/>
      <w:lvlText w:val="•"/>
      <w:lvlJc w:val="left"/>
      <w:pPr>
        <w:tabs>
          <w:tab w:val="num" w:pos="720"/>
        </w:tabs>
        <w:ind w:left="720" w:hanging="360"/>
      </w:pPr>
      <w:rPr>
        <w:rFonts w:ascii="Arial" w:hAnsi="Arial" w:hint="default"/>
      </w:rPr>
    </w:lvl>
    <w:lvl w:ilvl="1" w:tplc="7E9C9812" w:tentative="1">
      <w:start w:val="1"/>
      <w:numFmt w:val="bullet"/>
      <w:lvlText w:val="•"/>
      <w:lvlJc w:val="left"/>
      <w:pPr>
        <w:tabs>
          <w:tab w:val="num" w:pos="1440"/>
        </w:tabs>
        <w:ind w:left="1440" w:hanging="360"/>
      </w:pPr>
      <w:rPr>
        <w:rFonts w:ascii="Arial" w:hAnsi="Arial" w:hint="default"/>
      </w:rPr>
    </w:lvl>
    <w:lvl w:ilvl="2" w:tplc="54C206F4" w:tentative="1">
      <w:start w:val="1"/>
      <w:numFmt w:val="bullet"/>
      <w:lvlText w:val="•"/>
      <w:lvlJc w:val="left"/>
      <w:pPr>
        <w:tabs>
          <w:tab w:val="num" w:pos="2160"/>
        </w:tabs>
        <w:ind w:left="2160" w:hanging="360"/>
      </w:pPr>
      <w:rPr>
        <w:rFonts w:ascii="Arial" w:hAnsi="Arial" w:hint="default"/>
      </w:rPr>
    </w:lvl>
    <w:lvl w:ilvl="3" w:tplc="3C76E98A" w:tentative="1">
      <w:start w:val="1"/>
      <w:numFmt w:val="bullet"/>
      <w:lvlText w:val="•"/>
      <w:lvlJc w:val="left"/>
      <w:pPr>
        <w:tabs>
          <w:tab w:val="num" w:pos="2880"/>
        </w:tabs>
        <w:ind w:left="2880" w:hanging="360"/>
      </w:pPr>
      <w:rPr>
        <w:rFonts w:ascii="Arial" w:hAnsi="Arial" w:hint="default"/>
      </w:rPr>
    </w:lvl>
    <w:lvl w:ilvl="4" w:tplc="E5884D2E" w:tentative="1">
      <w:start w:val="1"/>
      <w:numFmt w:val="bullet"/>
      <w:lvlText w:val="•"/>
      <w:lvlJc w:val="left"/>
      <w:pPr>
        <w:tabs>
          <w:tab w:val="num" w:pos="3600"/>
        </w:tabs>
        <w:ind w:left="3600" w:hanging="360"/>
      </w:pPr>
      <w:rPr>
        <w:rFonts w:ascii="Arial" w:hAnsi="Arial" w:hint="default"/>
      </w:rPr>
    </w:lvl>
    <w:lvl w:ilvl="5" w:tplc="5E3800A6" w:tentative="1">
      <w:start w:val="1"/>
      <w:numFmt w:val="bullet"/>
      <w:lvlText w:val="•"/>
      <w:lvlJc w:val="left"/>
      <w:pPr>
        <w:tabs>
          <w:tab w:val="num" w:pos="4320"/>
        </w:tabs>
        <w:ind w:left="4320" w:hanging="360"/>
      </w:pPr>
      <w:rPr>
        <w:rFonts w:ascii="Arial" w:hAnsi="Arial" w:hint="default"/>
      </w:rPr>
    </w:lvl>
    <w:lvl w:ilvl="6" w:tplc="196A3C3C" w:tentative="1">
      <w:start w:val="1"/>
      <w:numFmt w:val="bullet"/>
      <w:lvlText w:val="•"/>
      <w:lvlJc w:val="left"/>
      <w:pPr>
        <w:tabs>
          <w:tab w:val="num" w:pos="5040"/>
        </w:tabs>
        <w:ind w:left="5040" w:hanging="360"/>
      </w:pPr>
      <w:rPr>
        <w:rFonts w:ascii="Arial" w:hAnsi="Arial" w:hint="default"/>
      </w:rPr>
    </w:lvl>
    <w:lvl w:ilvl="7" w:tplc="3B66329C" w:tentative="1">
      <w:start w:val="1"/>
      <w:numFmt w:val="bullet"/>
      <w:lvlText w:val="•"/>
      <w:lvlJc w:val="left"/>
      <w:pPr>
        <w:tabs>
          <w:tab w:val="num" w:pos="5760"/>
        </w:tabs>
        <w:ind w:left="5760" w:hanging="360"/>
      </w:pPr>
      <w:rPr>
        <w:rFonts w:ascii="Arial" w:hAnsi="Arial" w:hint="default"/>
      </w:rPr>
    </w:lvl>
    <w:lvl w:ilvl="8" w:tplc="D68083B0" w:tentative="1">
      <w:start w:val="1"/>
      <w:numFmt w:val="bullet"/>
      <w:lvlText w:val="•"/>
      <w:lvlJc w:val="left"/>
      <w:pPr>
        <w:tabs>
          <w:tab w:val="num" w:pos="6480"/>
        </w:tabs>
        <w:ind w:left="6480" w:hanging="360"/>
      </w:pPr>
      <w:rPr>
        <w:rFonts w:ascii="Arial" w:hAnsi="Arial" w:hint="default"/>
      </w:rPr>
    </w:lvl>
  </w:abstractNum>
  <w:abstractNum w:abstractNumId="13">
    <w:nsid w:val="6CD4544A"/>
    <w:multiLevelType w:val="hybridMultilevel"/>
    <w:tmpl w:val="16C002EC"/>
    <w:lvl w:ilvl="0" w:tplc="04190009">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2"/>
  </w:num>
  <w:num w:numId="6">
    <w:abstractNumId w:val="8"/>
  </w:num>
  <w:num w:numId="7">
    <w:abstractNumId w:val="1"/>
  </w:num>
  <w:num w:numId="8">
    <w:abstractNumId w:val="5"/>
  </w:num>
  <w:num w:numId="9">
    <w:abstractNumId w:val="10"/>
  </w:num>
  <w:num w:numId="10">
    <w:abstractNumId w:val="3"/>
  </w:num>
  <w:num w:numId="11">
    <w:abstractNumId w:val="9"/>
  </w:num>
  <w:num w:numId="12">
    <w:abstractNumId w:val="12"/>
  </w:num>
  <w:num w:numId="13">
    <w:abstractNumId w:val="11"/>
  </w:num>
  <w:num w:numId="14">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ilya Yafyasova">
    <w15:presenceInfo w15:providerId="Windows Live" w15:userId="17ec0bd0a48c2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revisionView w:markup="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3F"/>
    <w:rsid w:val="00005712"/>
    <w:rsid w:val="00013270"/>
    <w:rsid w:val="00017C2A"/>
    <w:rsid w:val="00023641"/>
    <w:rsid w:val="0002715B"/>
    <w:rsid w:val="00027EEA"/>
    <w:rsid w:val="0003067B"/>
    <w:rsid w:val="000307A8"/>
    <w:rsid w:val="00030F33"/>
    <w:rsid w:val="000338FB"/>
    <w:rsid w:val="0003596A"/>
    <w:rsid w:val="00037440"/>
    <w:rsid w:val="00043EA7"/>
    <w:rsid w:val="000533ED"/>
    <w:rsid w:val="000547CD"/>
    <w:rsid w:val="00054E01"/>
    <w:rsid w:val="00061371"/>
    <w:rsid w:val="00062B7F"/>
    <w:rsid w:val="00065AA6"/>
    <w:rsid w:val="00070C27"/>
    <w:rsid w:val="00073A3C"/>
    <w:rsid w:val="0007492A"/>
    <w:rsid w:val="00074D4B"/>
    <w:rsid w:val="00084D99"/>
    <w:rsid w:val="000A05A6"/>
    <w:rsid w:val="000A4FCD"/>
    <w:rsid w:val="000B1038"/>
    <w:rsid w:val="000B16C1"/>
    <w:rsid w:val="000B53FE"/>
    <w:rsid w:val="000B6529"/>
    <w:rsid w:val="000C0AE0"/>
    <w:rsid w:val="000C1A83"/>
    <w:rsid w:val="000C6026"/>
    <w:rsid w:val="000C63FD"/>
    <w:rsid w:val="000C6A0A"/>
    <w:rsid w:val="000D28A0"/>
    <w:rsid w:val="000D56FC"/>
    <w:rsid w:val="000D61CF"/>
    <w:rsid w:val="000D7502"/>
    <w:rsid w:val="000E33F6"/>
    <w:rsid w:val="000E406E"/>
    <w:rsid w:val="001159FF"/>
    <w:rsid w:val="00116655"/>
    <w:rsid w:val="0011728A"/>
    <w:rsid w:val="00125D7E"/>
    <w:rsid w:val="00131353"/>
    <w:rsid w:val="001332C1"/>
    <w:rsid w:val="0013693C"/>
    <w:rsid w:val="001375F9"/>
    <w:rsid w:val="001401C8"/>
    <w:rsid w:val="00141A5A"/>
    <w:rsid w:val="00141E37"/>
    <w:rsid w:val="00142394"/>
    <w:rsid w:val="001512C1"/>
    <w:rsid w:val="00161484"/>
    <w:rsid w:val="001625E8"/>
    <w:rsid w:val="001759FD"/>
    <w:rsid w:val="0018111E"/>
    <w:rsid w:val="001855BC"/>
    <w:rsid w:val="0018704E"/>
    <w:rsid w:val="00187C6E"/>
    <w:rsid w:val="001932D2"/>
    <w:rsid w:val="00194087"/>
    <w:rsid w:val="00194937"/>
    <w:rsid w:val="00197916"/>
    <w:rsid w:val="001A429D"/>
    <w:rsid w:val="001A4A34"/>
    <w:rsid w:val="001C2F05"/>
    <w:rsid w:val="001C3E59"/>
    <w:rsid w:val="001C702E"/>
    <w:rsid w:val="001D17D0"/>
    <w:rsid w:val="001D4DCE"/>
    <w:rsid w:val="001D6F12"/>
    <w:rsid w:val="001E00E3"/>
    <w:rsid w:val="001E36F6"/>
    <w:rsid w:val="001F371C"/>
    <w:rsid w:val="001F3E6E"/>
    <w:rsid w:val="00202C41"/>
    <w:rsid w:val="00204443"/>
    <w:rsid w:val="00204E26"/>
    <w:rsid w:val="002060DD"/>
    <w:rsid w:val="00210847"/>
    <w:rsid w:val="0021313A"/>
    <w:rsid w:val="00222C19"/>
    <w:rsid w:val="0022428C"/>
    <w:rsid w:val="00224817"/>
    <w:rsid w:val="002277B6"/>
    <w:rsid w:val="00227BC8"/>
    <w:rsid w:val="00227CE4"/>
    <w:rsid w:val="00251A22"/>
    <w:rsid w:val="00252A7A"/>
    <w:rsid w:val="00254FCC"/>
    <w:rsid w:val="00265FE7"/>
    <w:rsid w:val="002705E3"/>
    <w:rsid w:val="00276BA7"/>
    <w:rsid w:val="00277EA3"/>
    <w:rsid w:val="002939CA"/>
    <w:rsid w:val="002947C6"/>
    <w:rsid w:val="002954B7"/>
    <w:rsid w:val="002A6D67"/>
    <w:rsid w:val="002B2CF5"/>
    <w:rsid w:val="002C7B53"/>
    <w:rsid w:val="002D086D"/>
    <w:rsid w:val="002D1A9C"/>
    <w:rsid w:val="002D4242"/>
    <w:rsid w:val="002E2BD2"/>
    <w:rsid w:val="002E6355"/>
    <w:rsid w:val="002F344B"/>
    <w:rsid w:val="00300AD8"/>
    <w:rsid w:val="003042E5"/>
    <w:rsid w:val="00305CF1"/>
    <w:rsid w:val="00307521"/>
    <w:rsid w:val="00310C64"/>
    <w:rsid w:val="00311C09"/>
    <w:rsid w:val="00315230"/>
    <w:rsid w:val="00315BDE"/>
    <w:rsid w:val="0031677E"/>
    <w:rsid w:val="00325063"/>
    <w:rsid w:val="003252CA"/>
    <w:rsid w:val="003267DE"/>
    <w:rsid w:val="00327307"/>
    <w:rsid w:val="003350B7"/>
    <w:rsid w:val="00340FE8"/>
    <w:rsid w:val="003423E1"/>
    <w:rsid w:val="0035171C"/>
    <w:rsid w:val="00352A79"/>
    <w:rsid w:val="00355FF5"/>
    <w:rsid w:val="003613AB"/>
    <w:rsid w:val="00361B86"/>
    <w:rsid w:val="003632CC"/>
    <w:rsid w:val="00364003"/>
    <w:rsid w:val="00380FEF"/>
    <w:rsid w:val="00381EE6"/>
    <w:rsid w:val="003836C6"/>
    <w:rsid w:val="00383976"/>
    <w:rsid w:val="00383FC1"/>
    <w:rsid w:val="00390321"/>
    <w:rsid w:val="003924CB"/>
    <w:rsid w:val="003A0DB3"/>
    <w:rsid w:val="003A1733"/>
    <w:rsid w:val="003A32FD"/>
    <w:rsid w:val="003A433F"/>
    <w:rsid w:val="003A6EA3"/>
    <w:rsid w:val="003A7106"/>
    <w:rsid w:val="003B4A58"/>
    <w:rsid w:val="003C366C"/>
    <w:rsid w:val="003D042D"/>
    <w:rsid w:val="003D156D"/>
    <w:rsid w:val="003D5DD0"/>
    <w:rsid w:val="003E3B3C"/>
    <w:rsid w:val="003E52BA"/>
    <w:rsid w:val="003E668C"/>
    <w:rsid w:val="003F0FE0"/>
    <w:rsid w:val="003F25A7"/>
    <w:rsid w:val="003F76FB"/>
    <w:rsid w:val="004011B4"/>
    <w:rsid w:val="00402886"/>
    <w:rsid w:val="004069E6"/>
    <w:rsid w:val="004205D6"/>
    <w:rsid w:val="00420BEF"/>
    <w:rsid w:val="004273F3"/>
    <w:rsid w:val="00430EB0"/>
    <w:rsid w:val="00436CF9"/>
    <w:rsid w:val="00444023"/>
    <w:rsid w:val="00452B7F"/>
    <w:rsid w:val="0045532C"/>
    <w:rsid w:val="00456904"/>
    <w:rsid w:val="00467BB9"/>
    <w:rsid w:val="00467D72"/>
    <w:rsid w:val="00470B2C"/>
    <w:rsid w:val="00471166"/>
    <w:rsid w:val="0047740C"/>
    <w:rsid w:val="004801D7"/>
    <w:rsid w:val="00482988"/>
    <w:rsid w:val="00493D73"/>
    <w:rsid w:val="004945D8"/>
    <w:rsid w:val="004979B1"/>
    <w:rsid w:val="004A1C6D"/>
    <w:rsid w:val="004A1FA1"/>
    <w:rsid w:val="004A3096"/>
    <w:rsid w:val="004A523C"/>
    <w:rsid w:val="004A565C"/>
    <w:rsid w:val="004A7AB8"/>
    <w:rsid w:val="004B66DA"/>
    <w:rsid w:val="004C1193"/>
    <w:rsid w:val="004C5D33"/>
    <w:rsid w:val="004D0CD5"/>
    <w:rsid w:val="004D52CD"/>
    <w:rsid w:val="004D6334"/>
    <w:rsid w:val="004D72DB"/>
    <w:rsid w:val="004E12FF"/>
    <w:rsid w:val="004E2577"/>
    <w:rsid w:val="004E5A5A"/>
    <w:rsid w:val="004F2AD3"/>
    <w:rsid w:val="004F2B21"/>
    <w:rsid w:val="004F3504"/>
    <w:rsid w:val="005038E7"/>
    <w:rsid w:val="005047C2"/>
    <w:rsid w:val="00510EEB"/>
    <w:rsid w:val="00513C91"/>
    <w:rsid w:val="005205F3"/>
    <w:rsid w:val="00520747"/>
    <w:rsid w:val="00526E0C"/>
    <w:rsid w:val="00530174"/>
    <w:rsid w:val="00542D33"/>
    <w:rsid w:val="0054359E"/>
    <w:rsid w:val="00543A1A"/>
    <w:rsid w:val="00543A41"/>
    <w:rsid w:val="005468F4"/>
    <w:rsid w:val="00550140"/>
    <w:rsid w:val="0055070E"/>
    <w:rsid w:val="00551B0A"/>
    <w:rsid w:val="0055281A"/>
    <w:rsid w:val="00555104"/>
    <w:rsid w:val="00557845"/>
    <w:rsid w:val="00560D94"/>
    <w:rsid w:val="005648E4"/>
    <w:rsid w:val="00571C0E"/>
    <w:rsid w:val="00574AB0"/>
    <w:rsid w:val="00576B30"/>
    <w:rsid w:val="00577DD5"/>
    <w:rsid w:val="00577F81"/>
    <w:rsid w:val="00584EB3"/>
    <w:rsid w:val="00594571"/>
    <w:rsid w:val="00594C77"/>
    <w:rsid w:val="005A323D"/>
    <w:rsid w:val="005A5A4F"/>
    <w:rsid w:val="005A6EA4"/>
    <w:rsid w:val="005B05B8"/>
    <w:rsid w:val="005B2338"/>
    <w:rsid w:val="005B287A"/>
    <w:rsid w:val="005B375E"/>
    <w:rsid w:val="005B57C8"/>
    <w:rsid w:val="005C157F"/>
    <w:rsid w:val="005D1D86"/>
    <w:rsid w:val="005F43A1"/>
    <w:rsid w:val="005F7283"/>
    <w:rsid w:val="00601B30"/>
    <w:rsid w:val="00601EBC"/>
    <w:rsid w:val="0060454E"/>
    <w:rsid w:val="006119F4"/>
    <w:rsid w:val="00620EE2"/>
    <w:rsid w:val="0062485A"/>
    <w:rsid w:val="0062494F"/>
    <w:rsid w:val="00627390"/>
    <w:rsid w:val="00630704"/>
    <w:rsid w:val="00632511"/>
    <w:rsid w:val="006339C7"/>
    <w:rsid w:val="00637265"/>
    <w:rsid w:val="006377E8"/>
    <w:rsid w:val="00645383"/>
    <w:rsid w:val="006502A4"/>
    <w:rsid w:val="00652E78"/>
    <w:rsid w:val="00660312"/>
    <w:rsid w:val="00663F88"/>
    <w:rsid w:val="0067799E"/>
    <w:rsid w:val="006829E7"/>
    <w:rsid w:val="00685D8C"/>
    <w:rsid w:val="00687F3F"/>
    <w:rsid w:val="00697350"/>
    <w:rsid w:val="006A6B52"/>
    <w:rsid w:val="006B346B"/>
    <w:rsid w:val="006B7816"/>
    <w:rsid w:val="006C23F2"/>
    <w:rsid w:val="006C58C6"/>
    <w:rsid w:val="006C7113"/>
    <w:rsid w:val="006C7A08"/>
    <w:rsid w:val="006D1D8B"/>
    <w:rsid w:val="006D753B"/>
    <w:rsid w:val="006E05EB"/>
    <w:rsid w:val="006E0C5F"/>
    <w:rsid w:val="006E2079"/>
    <w:rsid w:val="006E7D38"/>
    <w:rsid w:val="006F25C9"/>
    <w:rsid w:val="006F5612"/>
    <w:rsid w:val="006F7A7F"/>
    <w:rsid w:val="00700644"/>
    <w:rsid w:val="00700DDA"/>
    <w:rsid w:val="007019F1"/>
    <w:rsid w:val="007023EE"/>
    <w:rsid w:val="00703A35"/>
    <w:rsid w:val="0071289F"/>
    <w:rsid w:val="0073145B"/>
    <w:rsid w:val="00734C60"/>
    <w:rsid w:val="007359AF"/>
    <w:rsid w:val="00754703"/>
    <w:rsid w:val="0076579E"/>
    <w:rsid w:val="00766644"/>
    <w:rsid w:val="00771622"/>
    <w:rsid w:val="00782543"/>
    <w:rsid w:val="00790811"/>
    <w:rsid w:val="00791E26"/>
    <w:rsid w:val="00795A81"/>
    <w:rsid w:val="007A0AB1"/>
    <w:rsid w:val="007B25D2"/>
    <w:rsid w:val="007B28E0"/>
    <w:rsid w:val="007C2290"/>
    <w:rsid w:val="007C4D4B"/>
    <w:rsid w:val="007D0AB0"/>
    <w:rsid w:val="007D2693"/>
    <w:rsid w:val="007D2A08"/>
    <w:rsid w:val="007D52C0"/>
    <w:rsid w:val="007D5EF1"/>
    <w:rsid w:val="007E7372"/>
    <w:rsid w:val="007F10D7"/>
    <w:rsid w:val="007F2535"/>
    <w:rsid w:val="007F2C9A"/>
    <w:rsid w:val="00800C8C"/>
    <w:rsid w:val="0080165B"/>
    <w:rsid w:val="00806278"/>
    <w:rsid w:val="008063CA"/>
    <w:rsid w:val="008130E0"/>
    <w:rsid w:val="008212BB"/>
    <w:rsid w:val="00823838"/>
    <w:rsid w:val="00825CD5"/>
    <w:rsid w:val="0083016E"/>
    <w:rsid w:val="00833F4E"/>
    <w:rsid w:val="00837F40"/>
    <w:rsid w:val="00840EE3"/>
    <w:rsid w:val="008410DC"/>
    <w:rsid w:val="0084197D"/>
    <w:rsid w:val="00842DFF"/>
    <w:rsid w:val="008438AF"/>
    <w:rsid w:val="00844EFD"/>
    <w:rsid w:val="008459E3"/>
    <w:rsid w:val="0086272E"/>
    <w:rsid w:val="00863258"/>
    <w:rsid w:val="00864730"/>
    <w:rsid w:val="0086650C"/>
    <w:rsid w:val="00870637"/>
    <w:rsid w:val="00870DEA"/>
    <w:rsid w:val="008779A0"/>
    <w:rsid w:val="00884705"/>
    <w:rsid w:val="00890F94"/>
    <w:rsid w:val="008912E6"/>
    <w:rsid w:val="0089545D"/>
    <w:rsid w:val="008976AE"/>
    <w:rsid w:val="008A1AEF"/>
    <w:rsid w:val="008A21C8"/>
    <w:rsid w:val="008A3198"/>
    <w:rsid w:val="008A76FD"/>
    <w:rsid w:val="008B2389"/>
    <w:rsid w:val="008C140E"/>
    <w:rsid w:val="008C199C"/>
    <w:rsid w:val="008C3541"/>
    <w:rsid w:val="008D1B09"/>
    <w:rsid w:val="008D2ED4"/>
    <w:rsid w:val="008D6B30"/>
    <w:rsid w:val="008D6CA3"/>
    <w:rsid w:val="008D7D55"/>
    <w:rsid w:val="008D7EE4"/>
    <w:rsid w:val="008E0422"/>
    <w:rsid w:val="008E3D5B"/>
    <w:rsid w:val="0092176A"/>
    <w:rsid w:val="009245B3"/>
    <w:rsid w:val="0092668B"/>
    <w:rsid w:val="00934246"/>
    <w:rsid w:val="009366D0"/>
    <w:rsid w:val="00944364"/>
    <w:rsid w:val="00946B28"/>
    <w:rsid w:val="0095007E"/>
    <w:rsid w:val="00951B0F"/>
    <w:rsid w:val="0095482C"/>
    <w:rsid w:val="00963249"/>
    <w:rsid w:val="00964D9D"/>
    <w:rsid w:val="009662C9"/>
    <w:rsid w:val="009672CC"/>
    <w:rsid w:val="0097236B"/>
    <w:rsid w:val="00973339"/>
    <w:rsid w:val="00977E5B"/>
    <w:rsid w:val="009815CA"/>
    <w:rsid w:val="00982677"/>
    <w:rsid w:val="0098508E"/>
    <w:rsid w:val="00992B79"/>
    <w:rsid w:val="00992EC1"/>
    <w:rsid w:val="0099537B"/>
    <w:rsid w:val="009A24ED"/>
    <w:rsid w:val="009B1261"/>
    <w:rsid w:val="009B7196"/>
    <w:rsid w:val="009B71C7"/>
    <w:rsid w:val="009C70F8"/>
    <w:rsid w:val="009C73CF"/>
    <w:rsid w:val="009D353F"/>
    <w:rsid w:val="009D52D7"/>
    <w:rsid w:val="009D7E0D"/>
    <w:rsid w:val="009E0697"/>
    <w:rsid w:val="009E429C"/>
    <w:rsid w:val="009F60FF"/>
    <w:rsid w:val="00A00658"/>
    <w:rsid w:val="00A05DF1"/>
    <w:rsid w:val="00A12EEE"/>
    <w:rsid w:val="00A13596"/>
    <w:rsid w:val="00A1683A"/>
    <w:rsid w:val="00A238DA"/>
    <w:rsid w:val="00A30164"/>
    <w:rsid w:val="00A31791"/>
    <w:rsid w:val="00A352F7"/>
    <w:rsid w:val="00A37F9A"/>
    <w:rsid w:val="00A43EDF"/>
    <w:rsid w:val="00A43EE3"/>
    <w:rsid w:val="00A478C1"/>
    <w:rsid w:val="00A611B7"/>
    <w:rsid w:val="00A6368C"/>
    <w:rsid w:val="00A63975"/>
    <w:rsid w:val="00A6488E"/>
    <w:rsid w:val="00A67479"/>
    <w:rsid w:val="00A67811"/>
    <w:rsid w:val="00A70C2D"/>
    <w:rsid w:val="00A76C54"/>
    <w:rsid w:val="00A8318A"/>
    <w:rsid w:val="00A8646D"/>
    <w:rsid w:val="00A9116E"/>
    <w:rsid w:val="00A919FB"/>
    <w:rsid w:val="00A91C76"/>
    <w:rsid w:val="00A9209E"/>
    <w:rsid w:val="00A94B12"/>
    <w:rsid w:val="00AA43A2"/>
    <w:rsid w:val="00AA5688"/>
    <w:rsid w:val="00AA6473"/>
    <w:rsid w:val="00AB035E"/>
    <w:rsid w:val="00AB62B0"/>
    <w:rsid w:val="00AB72AB"/>
    <w:rsid w:val="00AC18DC"/>
    <w:rsid w:val="00AD0402"/>
    <w:rsid w:val="00AD5F87"/>
    <w:rsid w:val="00AD793E"/>
    <w:rsid w:val="00AE3DDE"/>
    <w:rsid w:val="00AF2F55"/>
    <w:rsid w:val="00AF388A"/>
    <w:rsid w:val="00AF4453"/>
    <w:rsid w:val="00AF6EE3"/>
    <w:rsid w:val="00AF7FB6"/>
    <w:rsid w:val="00B04123"/>
    <w:rsid w:val="00B047E1"/>
    <w:rsid w:val="00B16F76"/>
    <w:rsid w:val="00B17F25"/>
    <w:rsid w:val="00B21E09"/>
    <w:rsid w:val="00B31879"/>
    <w:rsid w:val="00B34FBC"/>
    <w:rsid w:val="00B438C2"/>
    <w:rsid w:val="00B444E4"/>
    <w:rsid w:val="00B46BD4"/>
    <w:rsid w:val="00B46CCE"/>
    <w:rsid w:val="00B47B89"/>
    <w:rsid w:val="00B502D9"/>
    <w:rsid w:val="00B52982"/>
    <w:rsid w:val="00B57073"/>
    <w:rsid w:val="00B610BC"/>
    <w:rsid w:val="00B6138C"/>
    <w:rsid w:val="00B64510"/>
    <w:rsid w:val="00B66E17"/>
    <w:rsid w:val="00B72C1E"/>
    <w:rsid w:val="00B76B79"/>
    <w:rsid w:val="00B80051"/>
    <w:rsid w:val="00B82DDF"/>
    <w:rsid w:val="00B83C56"/>
    <w:rsid w:val="00B84F37"/>
    <w:rsid w:val="00B92DA1"/>
    <w:rsid w:val="00B96A91"/>
    <w:rsid w:val="00BA0EDF"/>
    <w:rsid w:val="00BA2A84"/>
    <w:rsid w:val="00BA61CB"/>
    <w:rsid w:val="00BA77A0"/>
    <w:rsid w:val="00BB150F"/>
    <w:rsid w:val="00BB1C96"/>
    <w:rsid w:val="00BB5E57"/>
    <w:rsid w:val="00BB628D"/>
    <w:rsid w:val="00BB6EC0"/>
    <w:rsid w:val="00BC01F5"/>
    <w:rsid w:val="00BC5D92"/>
    <w:rsid w:val="00BD0D8C"/>
    <w:rsid w:val="00BD67DB"/>
    <w:rsid w:val="00BD7982"/>
    <w:rsid w:val="00BE70B1"/>
    <w:rsid w:val="00BF1B46"/>
    <w:rsid w:val="00C1411A"/>
    <w:rsid w:val="00C145B2"/>
    <w:rsid w:val="00C15224"/>
    <w:rsid w:val="00C15641"/>
    <w:rsid w:val="00C168F8"/>
    <w:rsid w:val="00C20D8E"/>
    <w:rsid w:val="00C22FDE"/>
    <w:rsid w:val="00C22FFA"/>
    <w:rsid w:val="00C23FDA"/>
    <w:rsid w:val="00C26F13"/>
    <w:rsid w:val="00C305EA"/>
    <w:rsid w:val="00C4152E"/>
    <w:rsid w:val="00C44C9A"/>
    <w:rsid w:val="00C45509"/>
    <w:rsid w:val="00C455C1"/>
    <w:rsid w:val="00C47D86"/>
    <w:rsid w:val="00C5429F"/>
    <w:rsid w:val="00C54A64"/>
    <w:rsid w:val="00C56226"/>
    <w:rsid w:val="00C65FC6"/>
    <w:rsid w:val="00C72027"/>
    <w:rsid w:val="00C83626"/>
    <w:rsid w:val="00C86177"/>
    <w:rsid w:val="00C86E06"/>
    <w:rsid w:val="00CA113B"/>
    <w:rsid w:val="00CA2FA9"/>
    <w:rsid w:val="00CA3622"/>
    <w:rsid w:val="00CA52DF"/>
    <w:rsid w:val="00CB33F7"/>
    <w:rsid w:val="00CB5E69"/>
    <w:rsid w:val="00CB7FD5"/>
    <w:rsid w:val="00CC1619"/>
    <w:rsid w:val="00CC1A87"/>
    <w:rsid w:val="00CC280E"/>
    <w:rsid w:val="00CC446A"/>
    <w:rsid w:val="00CC6EE1"/>
    <w:rsid w:val="00CD097E"/>
    <w:rsid w:val="00CD3613"/>
    <w:rsid w:val="00CE0189"/>
    <w:rsid w:val="00CE151D"/>
    <w:rsid w:val="00CE3952"/>
    <w:rsid w:val="00CE54B6"/>
    <w:rsid w:val="00CE72BD"/>
    <w:rsid w:val="00CF0C41"/>
    <w:rsid w:val="00CF16BB"/>
    <w:rsid w:val="00D02C65"/>
    <w:rsid w:val="00D030A0"/>
    <w:rsid w:val="00D11A8C"/>
    <w:rsid w:val="00D21F4E"/>
    <w:rsid w:val="00D2323C"/>
    <w:rsid w:val="00D2561A"/>
    <w:rsid w:val="00D264D1"/>
    <w:rsid w:val="00D27367"/>
    <w:rsid w:val="00D32C79"/>
    <w:rsid w:val="00D369A8"/>
    <w:rsid w:val="00D44C71"/>
    <w:rsid w:val="00D46969"/>
    <w:rsid w:val="00D5193C"/>
    <w:rsid w:val="00D5237D"/>
    <w:rsid w:val="00D60301"/>
    <w:rsid w:val="00D659B6"/>
    <w:rsid w:val="00D74C9F"/>
    <w:rsid w:val="00D74EED"/>
    <w:rsid w:val="00D74F91"/>
    <w:rsid w:val="00D768C7"/>
    <w:rsid w:val="00D84C1B"/>
    <w:rsid w:val="00D9245A"/>
    <w:rsid w:val="00D96ABA"/>
    <w:rsid w:val="00DA1D87"/>
    <w:rsid w:val="00DA3D2B"/>
    <w:rsid w:val="00DC13C1"/>
    <w:rsid w:val="00DC7536"/>
    <w:rsid w:val="00DD084E"/>
    <w:rsid w:val="00DD452F"/>
    <w:rsid w:val="00DE5F0E"/>
    <w:rsid w:val="00DE6AB2"/>
    <w:rsid w:val="00DE7DFA"/>
    <w:rsid w:val="00DF2AD0"/>
    <w:rsid w:val="00DF5929"/>
    <w:rsid w:val="00E02079"/>
    <w:rsid w:val="00E06AE8"/>
    <w:rsid w:val="00E102A9"/>
    <w:rsid w:val="00E1068E"/>
    <w:rsid w:val="00E13201"/>
    <w:rsid w:val="00E14FCF"/>
    <w:rsid w:val="00E20A73"/>
    <w:rsid w:val="00E23978"/>
    <w:rsid w:val="00E273E8"/>
    <w:rsid w:val="00E33246"/>
    <w:rsid w:val="00E33F2F"/>
    <w:rsid w:val="00E46D9D"/>
    <w:rsid w:val="00E5301D"/>
    <w:rsid w:val="00E53F68"/>
    <w:rsid w:val="00E54A02"/>
    <w:rsid w:val="00E558B1"/>
    <w:rsid w:val="00E60561"/>
    <w:rsid w:val="00E656EE"/>
    <w:rsid w:val="00E800CB"/>
    <w:rsid w:val="00E87B40"/>
    <w:rsid w:val="00E87BFF"/>
    <w:rsid w:val="00E90DA6"/>
    <w:rsid w:val="00E935C0"/>
    <w:rsid w:val="00E95492"/>
    <w:rsid w:val="00EA06D1"/>
    <w:rsid w:val="00EA2904"/>
    <w:rsid w:val="00EA38E5"/>
    <w:rsid w:val="00EB4CAD"/>
    <w:rsid w:val="00EC2A79"/>
    <w:rsid w:val="00EC5941"/>
    <w:rsid w:val="00EC78E1"/>
    <w:rsid w:val="00EC7DA7"/>
    <w:rsid w:val="00ED1252"/>
    <w:rsid w:val="00ED1441"/>
    <w:rsid w:val="00ED47B4"/>
    <w:rsid w:val="00ED48FB"/>
    <w:rsid w:val="00ED4BE6"/>
    <w:rsid w:val="00ED76B9"/>
    <w:rsid w:val="00EE2DF2"/>
    <w:rsid w:val="00EE5DC1"/>
    <w:rsid w:val="00EF438D"/>
    <w:rsid w:val="00EF55B1"/>
    <w:rsid w:val="00F0404F"/>
    <w:rsid w:val="00F04E9C"/>
    <w:rsid w:val="00F0541E"/>
    <w:rsid w:val="00F05D34"/>
    <w:rsid w:val="00F10060"/>
    <w:rsid w:val="00F12A82"/>
    <w:rsid w:val="00F172E5"/>
    <w:rsid w:val="00F1754D"/>
    <w:rsid w:val="00F20000"/>
    <w:rsid w:val="00F20900"/>
    <w:rsid w:val="00F23334"/>
    <w:rsid w:val="00F25014"/>
    <w:rsid w:val="00F274D8"/>
    <w:rsid w:val="00F326F5"/>
    <w:rsid w:val="00F342F2"/>
    <w:rsid w:val="00F36971"/>
    <w:rsid w:val="00F4119A"/>
    <w:rsid w:val="00F46433"/>
    <w:rsid w:val="00F46FF0"/>
    <w:rsid w:val="00F5019F"/>
    <w:rsid w:val="00F50FFB"/>
    <w:rsid w:val="00F53070"/>
    <w:rsid w:val="00F67145"/>
    <w:rsid w:val="00F70B32"/>
    <w:rsid w:val="00F733BC"/>
    <w:rsid w:val="00F73BF1"/>
    <w:rsid w:val="00F73C72"/>
    <w:rsid w:val="00F80123"/>
    <w:rsid w:val="00F806E1"/>
    <w:rsid w:val="00F8178E"/>
    <w:rsid w:val="00F8320F"/>
    <w:rsid w:val="00F84864"/>
    <w:rsid w:val="00F916DC"/>
    <w:rsid w:val="00F9170C"/>
    <w:rsid w:val="00F92F8B"/>
    <w:rsid w:val="00FA17BB"/>
    <w:rsid w:val="00FA2072"/>
    <w:rsid w:val="00FA69AF"/>
    <w:rsid w:val="00FB0A65"/>
    <w:rsid w:val="00FB7B36"/>
    <w:rsid w:val="00FC4604"/>
    <w:rsid w:val="00FC571E"/>
    <w:rsid w:val="00FC57A7"/>
    <w:rsid w:val="00FD20CC"/>
    <w:rsid w:val="00FD5000"/>
    <w:rsid w:val="00FD61BA"/>
    <w:rsid w:val="00FD6EF4"/>
    <w:rsid w:val="00FE1CB0"/>
    <w:rsid w:val="00FE58DE"/>
    <w:rsid w:val="00FF00A2"/>
    <w:rsid w:val="00FF480C"/>
    <w:rsid w:val="00FF60FE"/>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3C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C8617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353F"/>
    <w:rPr>
      <w:rFonts w:eastAsiaTheme="minorEastAsia"/>
      <w:sz w:val="22"/>
      <w:szCs w:val="22"/>
      <w:lang w:val="en-US" w:eastAsia="zh-CN"/>
    </w:rPr>
  </w:style>
  <w:style w:type="character" w:customStyle="1" w:styleId="a4">
    <w:name w:val="Без интервала Знак"/>
    <w:basedOn w:val="a0"/>
    <w:link w:val="a3"/>
    <w:uiPriority w:val="1"/>
    <w:rsid w:val="009D353F"/>
    <w:rPr>
      <w:rFonts w:eastAsiaTheme="minorEastAsia"/>
      <w:sz w:val="22"/>
      <w:szCs w:val="22"/>
      <w:lang w:val="en-US" w:eastAsia="zh-CN"/>
    </w:rPr>
  </w:style>
  <w:style w:type="paragraph" w:styleId="a5">
    <w:name w:val="Revision"/>
    <w:hidden/>
    <w:uiPriority w:val="99"/>
    <w:semiHidden/>
    <w:rsid w:val="00C86177"/>
  </w:style>
  <w:style w:type="paragraph" w:styleId="a6">
    <w:name w:val="footer"/>
    <w:basedOn w:val="a"/>
    <w:link w:val="a7"/>
    <w:uiPriority w:val="99"/>
    <w:unhideWhenUsed/>
    <w:rsid w:val="00C86177"/>
    <w:pPr>
      <w:tabs>
        <w:tab w:val="center" w:pos="4677"/>
        <w:tab w:val="right" w:pos="9355"/>
      </w:tabs>
    </w:pPr>
  </w:style>
  <w:style w:type="character" w:customStyle="1" w:styleId="a7">
    <w:name w:val="Нижний колонтитул Знак"/>
    <w:basedOn w:val="a0"/>
    <w:link w:val="a6"/>
    <w:uiPriority w:val="99"/>
    <w:rsid w:val="00C86177"/>
  </w:style>
  <w:style w:type="character" w:styleId="a8">
    <w:name w:val="page number"/>
    <w:basedOn w:val="a0"/>
    <w:uiPriority w:val="99"/>
    <w:semiHidden/>
    <w:unhideWhenUsed/>
    <w:rsid w:val="00C86177"/>
  </w:style>
  <w:style w:type="character" w:customStyle="1" w:styleId="10">
    <w:name w:val="Заголовок 1 Знак"/>
    <w:basedOn w:val="a0"/>
    <w:link w:val="1"/>
    <w:uiPriority w:val="9"/>
    <w:rsid w:val="00C86177"/>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C86177"/>
    <w:pPr>
      <w:spacing w:before="480" w:line="276" w:lineRule="auto"/>
      <w:outlineLvl w:val="9"/>
    </w:pPr>
    <w:rPr>
      <w:b/>
      <w:bCs/>
      <w:sz w:val="28"/>
      <w:szCs w:val="28"/>
      <w:lang w:eastAsia="ru-RU"/>
    </w:rPr>
  </w:style>
  <w:style w:type="paragraph" w:styleId="2">
    <w:name w:val="toc 2"/>
    <w:basedOn w:val="a"/>
    <w:next w:val="a"/>
    <w:autoRedefine/>
    <w:uiPriority w:val="39"/>
    <w:unhideWhenUsed/>
    <w:rsid w:val="00C86177"/>
    <w:rPr>
      <w:sz w:val="22"/>
      <w:szCs w:val="22"/>
    </w:rPr>
  </w:style>
  <w:style w:type="paragraph" w:styleId="11">
    <w:name w:val="toc 1"/>
    <w:basedOn w:val="a"/>
    <w:next w:val="a"/>
    <w:autoRedefine/>
    <w:uiPriority w:val="39"/>
    <w:unhideWhenUsed/>
    <w:rsid w:val="00C86177"/>
    <w:pPr>
      <w:spacing w:before="120"/>
    </w:pPr>
    <w:rPr>
      <w:rFonts w:asciiTheme="majorHAnsi" w:hAnsiTheme="majorHAnsi"/>
      <w:b/>
      <w:bCs/>
      <w:color w:val="548DD4"/>
    </w:rPr>
  </w:style>
  <w:style w:type="paragraph" w:styleId="3">
    <w:name w:val="toc 3"/>
    <w:basedOn w:val="a"/>
    <w:next w:val="a"/>
    <w:autoRedefine/>
    <w:uiPriority w:val="39"/>
    <w:unhideWhenUsed/>
    <w:rsid w:val="00992B79"/>
    <w:pPr>
      <w:numPr>
        <w:numId w:val="2"/>
      </w:numPr>
      <w:ind w:left="540" w:hanging="300"/>
      <w:jc w:val="right"/>
    </w:pPr>
    <w:rPr>
      <w:i/>
      <w:iCs/>
      <w:sz w:val="22"/>
      <w:szCs w:val="22"/>
    </w:rPr>
  </w:style>
  <w:style w:type="paragraph" w:styleId="4">
    <w:name w:val="toc 4"/>
    <w:basedOn w:val="a"/>
    <w:next w:val="a"/>
    <w:autoRedefine/>
    <w:uiPriority w:val="39"/>
    <w:semiHidden/>
    <w:unhideWhenUsed/>
    <w:rsid w:val="00C86177"/>
    <w:pPr>
      <w:pBdr>
        <w:between w:val="double" w:sz="6" w:space="0" w:color="auto"/>
      </w:pBdr>
      <w:ind w:left="480"/>
    </w:pPr>
    <w:rPr>
      <w:sz w:val="20"/>
      <w:szCs w:val="20"/>
    </w:rPr>
  </w:style>
  <w:style w:type="paragraph" w:styleId="5">
    <w:name w:val="toc 5"/>
    <w:basedOn w:val="a"/>
    <w:next w:val="a"/>
    <w:autoRedefine/>
    <w:uiPriority w:val="39"/>
    <w:semiHidden/>
    <w:unhideWhenUsed/>
    <w:rsid w:val="00C86177"/>
    <w:pPr>
      <w:pBdr>
        <w:between w:val="double" w:sz="6" w:space="0" w:color="auto"/>
      </w:pBdr>
      <w:ind w:left="720"/>
    </w:pPr>
    <w:rPr>
      <w:sz w:val="20"/>
      <w:szCs w:val="20"/>
    </w:rPr>
  </w:style>
  <w:style w:type="paragraph" w:styleId="6">
    <w:name w:val="toc 6"/>
    <w:basedOn w:val="a"/>
    <w:next w:val="a"/>
    <w:autoRedefine/>
    <w:uiPriority w:val="39"/>
    <w:semiHidden/>
    <w:unhideWhenUsed/>
    <w:rsid w:val="00C86177"/>
    <w:pPr>
      <w:pBdr>
        <w:between w:val="double" w:sz="6" w:space="0" w:color="auto"/>
      </w:pBdr>
      <w:ind w:left="960"/>
    </w:pPr>
    <w:rPr>
      <w:sz w:val="20"/>
      <w:szCs w:val="20"/>
    </w:rPr>
  </w:style>
  <w:style w:type="paragraph" w:styleId="7">
    <w:name w:val="toc 7"/>
    <w:basedOn w:val="a"/>
    <w:next w:val="a"/>
    <w:autoRedefine/>
    <w:uiPriority w:val="39"/>
    <w:semiHidden/>
    <w:unhideWhenUsed/>
    <w:rsid w:val="00C86177"/>
    <w:pPr>
      <w:pBdr>
        <w:between w:val="double" w:sz="6" w:space="0" w:color="auto"/>
      </w:pBdr>
      <w:ind w:left="1200"/>
    </w:pPr>
    <w:rPr>
      <w:sz w:val="20"/>
      <w:szCs w:val="20"/>
    </w:rPr>
  </w:style>
  <w:style w:type="paragraph" w:styleId="8">
    <w:name w:val="toc 8"/>
    <w:basedOn w:val="a"/>
    <w:next w:val="a"/>
    <w:autoRedefine/>
    <w:uiPriority w:val="39"/>
    <w:semiHidden/>
    <w:unhideWhenUsed/>
    <w:rsid w:val="00C86177"/>
    <w:pPr>
      <w:pBdr>
        <w:between w:val="double" w:sz="6" w:space="0" w:color="auto"/>
      </w:pBdr>
      <w:ind w:left="1440"/>
    </w:pPr>
    <w:rPr>
      <w:sz w:val="20"/>
      <w:szCs w:val="20"/>
    </w:rPr>
  </w:style>
  <w:style w:type="paragraph" w:styleId="9">
    <w:name w:val="toc 9"/>
    <w:basedOn w:val="a"/>
    <w:next w:val="a"/>
    <w:autoRedefine/>
    <w:uiPriority w:val="39"/>
    <w:semiHidden/>
    <w:unhideWhenUsed/>
    <w:rsid w:val="00C86177"/>
    <w:pPr>
      <w:pBdr>
        <w:between w:val="double" w:sz="6" w:space="0" w:color="auto"/>
      </w:pBdr>
      <w:ind w:left="1680"/>
    </w:pPr>
    <w:rPr>
      <w:sz w:val="20"/>
      <w:szCs w:val="20"/>
    </w:rPr>
  </w:style>
  <w:style w:type="paragraph" w:styleId="aa">
    <w:name w:val="List Paragraph"/>
    <w:basedOn w:val="a"/>
    <w:uiPriority w:val="34"/>
    <w:qFormat/>
    <w:rsid w:val="00C22FDE"/>
    <w:pPr>
      <w:ind w:left="720"/>
      <w:contextualSpacing/>
    </w:pPr>
  </w:style>
  <w:style w:type="table" w:styleId="-4-5">
    <w:name w:val="List Table 4 Accent 5"/>
    <w:basedOn w:val="a1"/>
    <w:uiPriority w:val="49"/>
    <w:rsid w:val="00F46FF0"/>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b">
    <w:name w:val="header"/>
    <w:basedOn w:val="a"/>
    <w:link w:val="ac"/>
    <w:uiPriority w:val="99"/>
    <w:unhideWhenUsed/>
    <w:rsid w:val="00FD5000"/>
    <w:pPr>
      <w:tabs>
        <w:tab w:val="center" w:pos="4677"/>
        <w:tab w:val="right" w:pos="9355"/>
      </w:tabs>
    </w:pPr>
  </w:style>
  <w:style w:type="character" w:customStyle="1" w:styleId="ac">
    <w:name w:val="Верхний колонтитул Знак"/>
    <w:basedOn w:val="a0"/>
    <w:link w:val="ab"/>
    <w:uiPriority w:val="99"/>
    <w:rsid w:val="00FD5000"/>
  </w:style>
  <w:style w:type="table" w:styleId="-6-1">
    <w:name w:val="List Table 6 Colorful Accent 1"/>
    <w:basedOn w:val="a1"/>
    <w:uiPriority w:val="51"/>
    <w:rsid w:val="00B047E1"/>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5">
    <w:name w:val="List Table 6 Colorful Accent 5"/>
    <w:basedOn w:val="a1"/>
    <w:uiPriority w:val="51"/>
    <w:rsid w:val="00B047E1"/>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7-1">
    <w:name w:val="List Table 7 Colorful Accent 1"/>
    <w:basedOn w:val="a1"/>
    <w:uiPriority w:val="52"/>
    <w:rsid w:val="00B047E1"/>
    <w:rPr>
      <w:color w:val="2F549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1"/>
    <w:uiPriority w:val="52"/>
    <w:rsid w:val="00B047E1"/>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d">
    <w:name w:val="Table Grid"/>
    <w:basedOn w:val="a1"/>
    <w:uiPriority w:val="39"/>
    <w:rsid w:val="005C1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4-1">
    <w:name w:val="Grid Table 4 Accent 1"/>
    <w:basedOn w:val="a1"/>
    <w:uiPriority w:val="49"/>
    <w:rsid w:val="00D21F4E"/>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C-4-5">
    <w:name w:val="Grid Table 4 Accent 5"/>
    <w:basedOn w:val="a1"/>
    <w:uiPriority w:val="49"/>
    <w:rsid w:val="0071289F"/>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3-1">
    <w:name w:val="List Table 3 Accent 1"/>
    <w:basedOn w:val="a1"/>
    <w:uiPriority w:val="48"/>
    <w:rsid w:val="0071289F"/>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4-1">
    <w:name w:val="List Table 4 Accent 1"/>
    <w:basedOn w:val="a1"/>
    <w:uiPriority w:val="49"/>
    <w:rsid w:val="0071289F"/>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1">
    <w:name w:val="p1"/>
    <w:basedOn w:val="a"/>
    <w:rsid w:val="00B46CCE"/>
    <w:rPr>
      <w:rFonts w:ascii="Helvetica" w:hAnsi="Helvetica" w:cs="Times New Roman"/>
      <w:color w:val="1F497D"/>
      <w:sz w:val="22"/>
      <w:szCs w:val="22"/>
      <w:lang w:eastAsia="ru-RU"/>
    </w:rPr>
  </w:style>
  <w:style w:type="character" w:customStyle="1" w:styleId="s1">
    <w:name w:val="s1"/>
    <w:basedOn w:val="a0"/>
    <w:rsid w:val="00B46CCE"/>
  </w:style>
  <w:style w:type="character" w:styleId="ae">
    <w:name w:val="annotation reference"/>
    <w:basedOn w:val="a0"/>
    <w:uiPriority w:val="99"/>
    <w:semiHidden/>
    <w:unhideWhenUsed/>
    <w:rsid w:val="008A1AEF"/>
    <w:rPr>
      <w:sz w:val="18"/>
      <w:szCs w:val="18"/>
    </w:rPr>
  </w:style>
  <w:style w:type="paragraph" w:styleId="af">
    <w:name w:val="annotation text"/>
    <w:basedOn w:val="a"/>
    <w:link w:val="af0"/>
    <w:uiPriority w:val="99"/>
    <w:semiHidden/>
    <w:unhideWhenUsed/>
    <w:rsid w:val="008A1AEF"/>
  </w:style>
  <w:style w:type="character" w:customStyle="1" w:styleId="af0">
    <w:name w:val="Текст примечания Знак"/>
    <w:basedOn w:val="a0"/>
    <w:link w:val="af"/>
    <w:uiPriority w:val="99"/>
    <w:semiHidden/>
    <w:rsid w:val="008A1AEF"/>
  </w:style>
  <w:style w:type="paragraph" w:styleId="af1">
    <w:name w:val="annotation subject"/>
    <w:basedOn w:val="af"/>
    <w:next w:val="af"/>
    <w:link w:val="af2"/>
    <w:uiPriority w:val="99"/>
    <w:semiHidden/>
    <w:unhideWhenUsed/>
    <w:rsid w:val="008A1AEF"/>
    <w:rPr>
      <w:b/>
      <w:bCs/>
      <w:sz w:val="20"/>
      <w:szCs w:val="20"/>
    </w:rPr>
  </w:style>
  <w:style w:type="character" w:customStyle="1" w:styleId="af2">
    <w:name w:val="Тема примечания Знак"/>
    <w:basedOn w:val="af0"/>
    <w:link w:val="af1"/>
    <w:uiPriority w:val="99"/>
    <w:semiHidden/>
    <w:rsid w:val="008A1AEF"/>
    <w:rPr>
      <w:b/>
      <w:bCs/>
      <w:sz w:val="20"/>
      <w:szCs w:val="20"/>
    </w:rPr>
  </w:style>
  <w:style w:type="paragraph" w:styleId="af3">
    <w:name w:val="Balloon Text"/>
    <w:basedOn w:val="a"/>
    <w:link w:val="af4"/>
    <w:uiPriority w:val="99"/>
    <w:semiHidden/>
    <w:unhideWhenUsed/>
    <w:rsid w:val="008A1AEF"/>
    <w:rPr>
      <w:rFonts w:ascii="Times New Roman" w:hAnsi="Times New Roman" w:cs="Times New Roman"/>
      <w:sz w:val="18"/>
      <w:szCs w:val="18"/>
    </w:rPr>
  </w:style>
  <w:style w:type="character" w:customStyle="1" w:styleId="af4">
    <w:name w:val="Текст выноски Знак"/>
    <w:basedOn w:val="a0"/>
    <w:link w:val="af3"/>
    <w:uiPriority w:val="99"/>
    <w:semiHidden/>
    <w:rsid w:val="008A1AEF"/>
    <w:rPr>
      <w:rFonts w:ascii="Times New Roman" w:hAnsi="Times New Roman" w:cs="Times New Roman"/>
      <w:sz w:val="18"/>
      <w:szCs w:val="18"/>
    </w:rPr>
  </w:style>
  <w:style w:type="paragraph" w:styleId="af5">
    <w:name w:val="footnote text"/>
    <w:basedOn w:val="a"/>
    <w:link w:val="af6"/>
    <w:uiPriority w:val="99"/>
    <w:unhideWhenUsed/>
    <w:rsid w:val="004A1C6D"/>
  </w:style>
  <w:style w:type="character" w:customStyle="1" w:styleId="af6">
    <w:name w:val="Текст сноски Знак"/>
    <w:basedOn w:val="a0"/>
    <w:link w:val="af5"/>
    <w:uiPriority w:val="99"/>
    <w:rsid w:val="004A1C6D"/>
  </w:style>
  <w:style w:type="character" w:styleId="af7">
    <w:name w:val="footnote reference"/>
    <w:basedOn w:val="a0"/>
    <w:uiPriority w:val="99"/>
    <w:unhideWhenUsed/>
    <w:rsid w:val="004A1C6D"/>
    <w:rPr>
      <w:vertAlign w:val="superscript"/>
    </w:rPr>
  </w:style>
  <w:style w:type="character" w:styleId="af8">
    <w:name w:val="Hyperlink"/>
    <w:basedOn w:val="a0"/>
    <w:uiPriority w:val="99"/>
    <w:unhideWhenUsed/>
    <w:rsid w:val="00F200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09">
      <w:bodyDiv w:val="1"/>
      <w:marLeft w:val="0"/>
      <w:marRight w:val="0"/>
      <w:marTop w:val="0"/>
      <w:marBottom w:val="0"/>
      <w:divBdr>
        <w:top w:val="none" w:sz="0" w:space="0" w:color="auto"/>
        <w:left w:val="none" w:sz="0" w:space="0" w:color="auto"/>
        <w:bottom w:val="none" w:sz="0" w:space="0" w:color="auto"/>
        <w:right w:val="none" w:sz="0" w:space="0" w:color="auto"/>
      </w:divBdr>
      <w:divsChild>
        <w:div w:id="408887895">
          <w:marLeft w:val="360"/>
          <w:marRight w:val="0"/>
          <w:marTop w:val="200"/>
          <w:marBottom w:val="0"/>
          <w:divBdr>
            <w:top w:val="none" w:sz="0" w:space="0" w:color="auto"/>
            <w:left w:val="none" w:sz="0" w:space="0" w:color="auto"/>
            <w:bottom w:val="none" w:sz="0" w:space="0" w:color="auto"/>
            <w:right w:val="none" w:sz="0" w:space="0" w:color="auto"/>
          </w:divBdr>
        </w:div>
        <w:div w:id="1025061885">
          <w:marLeft w:val="360"/>
          <w:marRight w:val="0"/>
          <w:marTop w:val="200"/>
          <w:marBottom w:val="0"/>
          <w:divBdr>
            <w:top w:val="none" w:sz="0" w:space="0" w:color="auto"/>
            <w:left w:val="none" w:sz="0" w:space="0" w:color="auto"/>
            <w:bottom w:val="none" w:sz="0" w:space="0" w:color="auto"/>
            <w:right w:val="none" w:sz="0" w:space="0" w:color="auto"/>
          </w:divBdr>
        </w:div>
        <w:div w:id="1405376814">
          <w:marLeft w:val="360"/>
          <w:marRight w:val="0"/>
          <w:marTop w:val="200"/>
          <w:marBottom w:val="0"/>
          <w:divBdr>
            <w:top w:val="none" w:sz="0" w:space="0" w:color="auto"/>
            <w:left w:val="none" w:sz="0" w:space="0" w:color="auto"/>
            <w:bottom w:val="none" w:sz="0" w:space="0" w:color="auto"/>
            <w:right w:val="none" w:sz="0" w:space="0" w:color="auto"/>
          </w:divBdr>
        </w:div>
        <w:div w:id="1408305730">
          <w:marLeft w:val="360"/>
          <w:marRight w:val="0"/>
          <w:marTop w:val="200"/>
          <w:marBottom w:val="0"/>
          <w:divBdr>
            <w:top w:val="none" w:sz="0" w:space="0" w:color="auto"/>
            <w:left w:val="none" w:sz="0" w:space="0" w:color="auto"/>
            <w:bottom w:val="none" w:sz="0" w:space="0" w:color="auto"/>
            <w:right w:val="none" w:sz="0" w:space="0" w:color="auto"/>
          </w:divBdr>
        </w:div>
        <w:div w:id="1606378385">
          <w:marLeft w:val="360"/>
          <w:marRight w:val="0"/>
          <w:marTop w:val="200"/>
          <w:marBottom w:val="0"/>
          <w:divBdr>
            <w:top w:val="none" w:sz="0" w:space="0" w:color="auto"/>
            <w:left w:val="none" w:sz="0" w:space="0" w:color="auto"/>
            <w:bottom w:val="none" w:sz="0" w:space="0" w:color="auto"/>
            <w:right w:val="none" w:sz="0" w:space="0" w:color="auto"/>
          </w:divBdr>
        </w:div>
        <w:div w:id="1650863717">
          <w:marLeft w:val="360"/>
          <w:marRight w:val="0"/>
          <w:marTop w:val="200"/>
          <w:marBottom w:val="0"/>
          <w:divBdr>
            <w:top w:val="none" w:sz="0" w:space="0" w:color="auto"/>
            <w:left w:val="none" w:sz="0" w:space="0" w:color="auto"/>
            <w:bottom w:val="none" w:sz="0" w:space="0" w:color="auto"/>
            <w:right w:val="none" w:sz="0" w:space="0" w:color="auto"/>
          </w:divBdr>
        </w:div>
        <w:div w:id="2026323597">
          <w:marLeft w:val="360"/>
          <w:marRight w:val="0"/>
          <w:marTop w:val="200"/>
          <w:marBottom w:val="0"/>
          <w:divBdr>
            <w:top w:val="none" w:sz="0" w:space="0" w:color="auto"/>
            <w:left w:val="none" w:sz="0" w:space="0" w:color="auto"/>
            <w:bottom w:val="none" w:sz="0" w:space="0" w:color="auto"/>
            <w:right w:val="none" w:sz="0" w:space="0" w:color="auto"/>
          </w:divBdr>
        </w:div>
      </w:divsChild>
    </w:div>
    <w:div w:id="716661974">
      <w:bodyDiv w:val="1"/>
      <w:marLeft w:val="0"/>
      <w:marRight w:val="0"/>
      <w:marTop w:val="0"/>
      <w:marBottom w:val="0"/>
      <w:divBdr>
        <w:top w:val="none" w:sz="0" w:space="0" w:color="auto"/>
        <w:left w:val="none" w:sz="0" w:space="0" w:color="auto"/>
        <w:bottom w:val="none" w:sz="0" w:space="0" w:color="auto"/>
        <w:right w:val="none" w:sz="0" w:space="0" w:color="auto"/>
      </w:divBdr>
    </w:div>
    <w:div w:id="981928817">
      <w:bodyDiv w:val="1"/>
      <w:marLeft w:val="0"/>
      <w:marRight w:val="0"/>
      <w:marTop w:val="0"/>
      <w:marBottom w:val="0"/>
      <w:divBdr>
        <w:top w:val="none" w:sz="0" w:space="0" w:color="auto"/>
        <w:left w:val="none" w:sz="0" w:space="0" w:color="auto"/>
        <w:bottom w:val="none" w:sz="0" w:space="0" w:color="auto"/>
        <w:right w:val="none" w:sz="0" w:space="0" w:color="auto"/>
      </w:divBdr>
    </w:div>
    <w:div w:id="1951891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hyperlink" Target="http://libertystreeteconomics.newyorkfed.org/2013/05/do-big-cities-help-college-graduates-find-better-jobs.html" TargetMode="External"/><Relationship Id="rId13" Type="http://schemas.openxmlformats.org/officeDocument/2006/relationships/hyperlink" Target="https://www.verywell.com/are-there-too-many-psychology-majors-2795609" TargetMode="External"/><Relationship Id="rId14" Type="http://schemas.openxmlformats.org/officeDocument/2006/relationships/hyperlink" Target="http://www.huffingtonpost.com/2014/02/10/job-tenure-women-gender-difference_n_4759432.htm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package" Target="../embeddings/_____Microsoft_Excel1.xlsx"/><Relationship Id="rId1" Type="http://schemas.microsoft.com/office/2011/relationships/chartStyle" Target="style1.xml"/><Relationship Id="rId2" Type="http://schemas.microsoft.com/office/2011/relationships/chartColorStyle" Target="colors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4" Type="http://schemas.openxmlformats.org/officeDocument/2006/relationships/package" Target="../embeddings/_____Microsoft_Excel2.xlsx"/><Relationship Id="rId1" Type="http://schemas.microsoft.com/office/2011/relationships/chartStyle" Target="style2.xml"/><Relationship Id="rId2" Type="http://schemas.microsoft.com/office/2011/relationships/chartColorStyle" Target="colors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Effect of Age on Job Change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28580285059304"/>
          <c:y val="0.190231481481481"/>
          <c:w val="0.83551380444533"/>
          <c:h val="0.634290244969379"/>
        </c:manualLayout>
      </c:layout>
      <c:lineChart>
        <c:grouping val="standard"/>
        <c:varyColors val="0"/>
        <c:ser>
          <c:idx val="0"/>
          <c:order val="0"/>
          <c:spPr>
            <a:ln w="28575" cap="rnd">
              <a:solidFill>
                <a:schemeClr val="accent1"/>
              </a:solidFill>
              <a:round/>
            </a:ln>
            <a:effectLst/>
          </c:spPr>
          <c:marker>
            <c:symbol val="none"/>
          </c:marker>
          <c:cat>
            <c:numRef>
              <c:f>Sheet1!$A$4:$A$60</c:f>
              <c:numCache>
                <c:formatCode>General</c:formatCode>
                <c:ptCount val="57"/>
                <c:pt idx="0">
                  <c:v>19.0</c:v>
                </c:pt>
                <c:pt idx="1">
                  <c:v>20.0</c:v>
                </c:pt>
                <c:pt idx="2">
                  <c:v>21.0</c:v>
                </c:pt>
                <c:pt idx="3">
                  <c:v>22.0</c:v>
                </c:pt>
                <c:pt idx="4">
                  <c:v>23.0</c:v>
                </c:pt>
                <c:pt idx="5">
                  <c:v>24.0</c:v>
                </c:pt>
                <c:pt idx="6">
                  <c:v>25.0</c:v>
                </c:pt>
                <c:pt idx="7">
                  <c:v>26.0</c:v>
                </c:pt>
                <c:pt idx="8">
                  <c:v>27.0</c:v>
                </c:pt>
                <c:pt idx="9">
                  <c:v>28.0</c:v>
                </c:pt>
                <c:pt idx="10">
                  <c:v>29.0</c:v>
                </c:pt>
                <c:pt idx="11">
                  <c:v>30.0</c:v>
                </c:pt>
                <c:pt idx="12">
                  <c:v>31.0</c:v>
                </c:pt>
                <c:pt idx="13">
                  <c:v>32.0</c:v>
                </c:pt>
                <c:pt idx="14">
                  <c:v>33.0</c:v>
                </c:pt>
                <c:pt idx="15">
                  <c:v>34.0</c:v>
                </c:pt>
                <c:pt idx="16">
                  <c:v>35.0</c:v>
                </c:pt>
                <c:pt idx="17">
                  <c:v>36.0</c:v>
                </c:pt>
                <c:pt idx="18">
                  <c:v>37.0</c:v>
                </c:pt>
                <c:pt idx="19">
                  <c:v>38.0</c:v>
                </c:pt>
                <c:pt idx="20">
                  <c:v>39.0</c:v>
                </c:pt>
                <c:pt idx="21">
                  <c:v>40.0</c:v>
                </c:pt>
                <c:pt idx="22">
                  <c:v>41.0</c:v>
                </c:pt>
                <c:pt idx="23">
                  <c:v>42.0</c:v>
                </c:pt>
                <c:pt idx="24">
                  <c:v>43.0</c:v>
                </c:pt>
                <c:pt idx="25">
                  <c:v>44.0</c:v>
                </c:pt>
                <c:pt idx="26">
                  <c:v>45.0</c:v>
                </c:pt>
                <c:pt idx="27">
                  <c:v>46.0</c:v>
                </c:pt>
                <c:pt idx="28">
                  <c:v>47.0</c:v>
                </c:pt>
                <c:pt idx="29">
                  <c:v>48.0</c:v>
                </c:pt>
                <c:pt idx="30">
                  <c:v>49.0</c:v>
                </c:pt>
                <c:pt idx="31">
                  <c:v>50.0</c:v>
                </c:pt>
                <c:pt idx="32">
                  <c:v>51.0</c:v>
                </c:pt>
                <c:pt idx="33">
                  <c:v>52.0</c:v>
                </c:pt>
                <c:pt idx="34">
                  <c:v>53.0</c:v>
                </c:pt>
                <c:pt idx="35">
                  <c:v>54.0</c:v>
                </c:pt>
                <c:pt idx="36">
                  <c:v>55.0</c:v>
                </c:pt>
                <c:pt idx="37">
                  <c:v>56.0</c:v>
                </c:pt>
                <c:pt idx="38">
                  <c:v>57.0</c:v>
                </c:pt>
                <c:pt idx="39">
                  <c:v>58.0</c:v>
                </c:pt>
                <c:pt idx="40">
                  <c:v>59.0</c:v>
                </c:pt>
                <c:pt idx="41">
                  <c:v>60.0</c:v>
                </c:pt>
                <c:pt idx="42">
                  <c:v>61.0</c:v>
                </c:pt>
                <c:pt idx="43">
                  <c:v>62.0</c:v>
                </c:pt>
                <c:pt idx="44">
                  <c:v>63.0</c:v>
                </c:pt>
                <c:pt idx="45">
                  <c:v>64.0</c:v>
                </c:pt>
                <c:pt idx="46">
                  <c:v>65.0</c:v>
                </c:pt>
                <c:pt idx="47">
                  <c:v>66.0</c:v>
                </c:pt>
                <c:pt idx="48">
                  <c:v>67.0</c:v>
                </c:pt>
                <c:pt idx="49">
                  <c:v>68.0</c:v>
                </c:pt>
                <c:pt idx="50">
                  <c:v>69.0</c:v>
                </c:pt>
                <c:pt idx="51">
                  <c:v>70.0</c:v>
                </c:pt>
                <c:pt idx="52">
                  <c:v>71.0</c:v>
                </c:pt>
                <c:pt idx="53">
                  <c:v>72.0</c:v>
                </c:pt>
                <c:pt idx="54">
                  <c:v>73.0</c:v>
                </c:pt>
                <c:pt idx="55">
                  <c:v>74.0</c:v>
                </c:pt>
                <c:pt idx="56">
                  <c:v>75.0</c:v>
                </c:pt>
              </c:numCache>
            </c:numRef>
          </c:cat>
          <c:val>
            <c:numRef>
              <c:f>Sheet1!$E$4:$E$60</c:f>
              <c:numCache>
                <c:formatCode>General</c:formatCode>
                <c:ptCount val="57"/>
                <c:pt idx="0">
                  <c:v>-0.3462142</c:v>
                </c:pt>
                <c:pt idx="1">
                  <c:v>-0.361562</c:v>
                </c:pt>
                <c:pt idx="2">
                  <c:v>-0.3766224</c:v>
                </c:pt>
                <c:pt idx="3">
                  <c:v>-0.3913954</c:v>
                </c:pt>
                <c:pt idx="4">
                  <c:v>-0.405881</c:v>
                </c:pt>
                <c:pt idx="5">
                  <c:v>-0.4200792</c:v>
                </c:pt>
                <c:pt idx="6">
                  <c:v>-0.43399</c:v>
                </c:pt>
                <c:pt idx="7">
                  <c:v>-0.4476134</c:v>
                </c:pt>
                <c:pt idx="8">
                  <c:v>-0.4609494</c:v>
                </c:pt>
                <c:pt idx="9">
                  <c:v>-0.473998</c:v>
                </c:pt>
                <c:pt idx="10">
                  <c:v>-0.4867592</c:v>
                </c:pt>
                <c:pt idx="11">
                  <c:v>-0.499233</c:v>
                </c:pt>
                <c:pt idx="12">
                  <c:v>-0.5114194</c:v>
                </c:pt>
                <c:pt idx="13">
                  <c:v>-0.5233184</c:v>
                </c:pt>
                <c:pt idx="14">
                  <c:v>-0.53493</c:v>
                </c:pt>
                <c:pt idx="15">
                  <c:v>-0.5462542</c:v>
                </c:pt>
                <c:pt idx="16">
                  <c:v>-0.557291</c:v>
                </c:pt>
                <c:pt idx="17">
                  <c:v>-0.5680404</c:v>
                </c:pt>
                <c:pt idx="18">
                  <c:v>-0.5785024</c:v>
                </c:pt>
                <c:pt idx="19">
                  <c:v>-0.588677</c:v>
                </c:pt>
                <c:pt idx="20">
                  <c:v>-0.5985642</c:v>
                </c:pt>
                <c:pt idx="21">
                  <c:v>-0.608164</c:v>
                </c:pt>
                <c:pt idx="22">
                  <c:v>-0.6174764</c:v>
                </c:pt>
                <c:pt idx="23">
                  <c:v>-0.6265014</c:v>
                </c:pt>
                <c:pt idx="24">
                  <c:v>-0.635239</c:v>
                </c:pt>
                <c:pt idx="25">
                  <c:v>-0.6436892</c:v>
                </c:pt>
                <c:pt idx="26">
                  <c:v>-0.651852</c:v>
                </c:pt>
                <c:pt idx="27">
                  <c:v>-0.6597274</c:v>
                </c:pt>
                <c:pt idx="28">
                  <c:v>-0.6673154</c:v>
                </c:pt>
                <c:pt idx="29">
                  <c:v>-0.674616</c:v>
                </c:pt>
                <c:pt idx="30">
                  <c:v>-0.6816292</c:v>
                </c:pt>
                <c:pt idx="31">
                  <c:v>-0.688355</c:v>
                </c:pt>
                <c:pt idx="32">
                  <c:v>-0.6947934</c:v>
                </c:pt>
                <c:pt idx="33">
                  <c:v>-0.7009444</c:v>
                </c:pt>
                <c:pt idx="34">
                  <c:v>-0.706808</c:v>
                </c:pt>
                <c:pt idx="35">
                  <c:v>-0.7123842</c:v>
                </c:pt>
                <c:pt idx="36">
                  <c:v>-0.717673</c:v>
                </c:pt>
                <c:pt idx="37">
                  <c:v>-0.7226744</c:v>
                </c:pt>
                <c:pt idx="38">
                  <c:v>-0.7273884</c:v>
                </c:pt>
                <c:pt idx="39">
                  <c:v>-0.731815</c:v>
                </c:pt>
                <c:pt idx="40">
                  <c:v>-0.7359542</c:v>
                </c:pt>
                <c:pt idx="41">
                  <c:v>-0.739806</c:v>
                </c:pt>
                <c:pt idx="42">
                  <c:v>-0.7433704</c:v>
                </c:pt>
                <c:pt idx="43">
                  <c:v>-0.7466474</c:v>
                </c:pt>
                <c:pt idx="44">
                  <c:v>-0.749637</c:v>
                </c:pt>
                <c:pt idx="45">
                  <c:v>-0.7523392</c:v>
                </c:pt>
                <c:pt idx="46">
                  <c:v>-0.754754</c:v>
                </c:pt>
                <c:pt idx="47">
                  <c:v>-0.7568814</c:v>
                </c:pt>
                <c:pt idx="48">
                  <c:v>-0.7587214</c:v>
                </c:pt>
                <c:pt idx="49">
                  <c:v>-0.760274</c:v>
                </c:pt>
                <c:pt idx="50">
                  <c:v>-0.7615392</c:v>
                </c:pt>
                <c:pt idx="51">
                  <c:v>-0.762517</c:v>
                </c:pt>
                <c:pt idx="52">
                  <c:v>-0.7632074</c:v>
                </c:pt>
                <c:pt idx="53">
                  <c:v>-0.7636104</c:v>
                </c:pt>
                <c:pt idx="54">
                  <c:v>-0.763726</c:v>
                </c:pt>
                <c:pt idx="55">
                  <c:v>-0.7635542</c:v>
                </c:pt>
                <c:pt idx="56">
                  <c:v>-0.763095</c:v>
                </c:pt>
              </c:numCache>
            </c:numRef>
          </c:val>
          <c:smooth val="0"/>
        </c:ser>
        <c:dLbls>
          <c:showLegendKey val="0"/>
          <c:showVal val="0"/>
          <c:showCatName val="0"/>
          <c:showSerName val="0"/>
          <c:showPercent val="0"/>
          <c:showBubbleSize val="0"/>
        </c:dLbls>
        <c:smooth val="0"/>
        <c:axId val="251794400"/>
        <c:axId val="251797248"/>
      </c:lineChart>
      <c:catAx>
        <c:axId val="251794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797248"/>
        <c:crosses val="autoZero"/>
        <c:auto val="1"/>
        <c:lblAlgn val="ctr"/>
        <c:lblOffset val="100"/>
        <c:tickLblSkip val="4"/>
        <c:tickMarkSkip val="3"/>
        <c:noMultiLvlLbl val="0"/>
      </c:catAx>
      <c:valAx>
        <c:axId val="251797248"/>
        <c:scaling>
          <c:orientation val="minMax"/>
          <c:max val="-0.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Combined</a:t>
                </a:r>
                <a:r>
                  <a:rPr lang="en-US" baseline="0"/>
                  <a:t>  Effect of Age</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794400"/>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4472C4"/>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Effect</a:t>
            </a:r>
            <a:r>
              <a:rPr lang="en-US" baseline="0"/>
              <a:t> of Age on Job Change</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26176666094348"/>
          <c:y val="0.177456272943209"/>
          <c:w val="0.839599134040514"/>
          <c:h val="0.628618842208533"/>
        </c:manualLayout>
      </c:layout>
      <c:lineChart>
        <c:grouping val="standard"/>
        <c:varyColors val="0"/>
        <c:ser>
          <c:idx val="0"/>
          <c:order val="0"/>
          <c:spPr>
            <a:ln w="28575" cap="rnd">
              <a:solidFill>
                <a:schemeClr val="accent1"/>
              </a:solidFill>
              <a:round/>
            </a:ln>
            <a:effectLst/>
          </c:spPr>
          <c:marker>
            <c:symbol val="none"/>
          </c:marker>
          <c:cat>
            <c:numRef>
              <c:f>Лист1!$A$4:$A$60</c:f>
              <c:numCache>
                <c:formatCode>General</c:formatCode>
                <c:ptCount val="57"/>
                <c:pt idx="0">
                  <c:v>19.0</c:v>
                </c:pt>
                <c:pt idx="1">
                  <c:v>20.0</c:v>
                </c:pt>
                <c:pt idx="2">
                  <c:v>21.0</c:v>
                </c:pt>
                <c:pt idx="3">
                  <c:v>22.0</c:v>
                </c:pt>
                <c:pt idx="4">
                  <c:v>23.0</c:v>
                </c:pt>
                <c:pt idx="5">
                  <c:v>24.0</c:v>
                </c:pt>
                <c:pt idx="6">
                  <c:v>25.0</c:v>
                </c:pt>
                <c:pt idx="7">
                  <c:v>26.0</c:v>
                </c:pt>
                <c:pt idx="8">
                  <c:v>27.0</c:v>
                </c:pt>
                <c:pt idx="9">
                  <c:v>28.0</c:v>
                </c:pt>
                <c:pt idx="10">
                  <c:v>29.0</c:v>
                </c:pt>
                <c:pt idx="11">
                  <c:v>30.0</c:v>
                </c:pt>
                <c:pt idx="12">
                  <c:v>31.0</c:v>
                </c:pt>
                <c:pt idx="13">
                  <c:v>32.0</c:v>
                </c:pt>
                <c:pt idx="14">
                  <c:v>33.0</c:v>
                </c:pt>
                <c:pt idx="15">
                  <c:v>34.0</c:v>
                </c:pt>
                <c:pt idx="16">
                  <c:v>35.0</c:v>
                </c:pt>
                <c:pt idx="17">
                  <c:v>36.0</c:v>
                </c:pt>
                <c:pt idx="18">
                  <c:v>37.0</c:v>
                </c:pt>
                <c:pt idx="19">
                  <c:v>38.0</c:v>
                </c:pt>
                <c:pt idx="20">
                  <c:v>39.0</c:v>
                </c:pt>
                <c:pt idx="21">
                  <c:v>40.0</c:v>
                </c:pt>
                <c:pt idx="22">
                  <c:v>41.0</c:v>
                </c:pt>
                <c:pt idx="23">
                  <c:v>42.0</c:v>
                </c:pt>
                <c:pt idx="24">
                  <c:v>43.0</c:v>
                </c:pt>
                <c:pt idx="25">
                  <c:v>44.0</c:v>
                </c:pt>
                <c:pt idx="26">
                  <c:v>45.0</c:v>
                </c:pt>
                <c:pt idx="27">
                  <c:v>46.0</c:v>
                </c:pt>
                <c:pt idx="28">
                  <c:v>47.0</c:v>
                </c:pt>
                <c:pt idx="29">
                  <c:v>48.0</c:v>
                </c:pt>
                <c:pt idx="30">
                  <c:v>49.0</c:v>
                </c:pt>
                <c:pt idx="31">
                  <c:v>50.0</c:v>
                </c:pt>
                <c:pt idx="32">
                  <c:v>51.0</c:v>
                </c:pt>
                <c:pt idx="33">
                  <c:v>52.0</c:v>
                </c:pt>
                <c:pt idx="34">
                  <c:v>53.0</c:v>
                </c:pt>
                <c:pt idx="35">
                  <c:v>54.0</c:v>
                </c:pt>
                <c:pt idx="36">
                  <c:v>55.0</c:v>
                </c:pt>
                <c:pt idx="37">
                  <c:v>56.0</c:v>
                </c:pt>
                <c:pt idx="38">
                  <c:v>57.0</c:v>
                </c:pt>
                <c:pt idx="39">
                  <c:v>58.0</c:v>
                </c:pt>
                <c:pt idx="40">
                  <c:v>59.0</c:v>
                </c:pt>
                <c:pt idx="41">
                  <c:v>60.0</c:v>
                </c:pt>
                <c:pt idx="42">
                  <c:v>61.0</c:v>
                </c:pt>
                <c:pt idx="43">
                  <c:v>62.0</c:v>
                </c:pt>
                <c:pt idx="44">
                  <c:v>63.0</c:v>
                </c:pt>
                <c:pt idx="45">
                  <c:v>64.0</c:v>
                </c:pt>
                <c:pt idx="46">
                  <c:v>65.0</c:v>
                </c:pt>
                <c:pt idx="47">
                  <c:v>66.0</c:v>
                </c:pt>
                <c:pt idx="48">
                  <c:v>67.0</c:v>
                </c:pt>
                <c:pt idx="49">
                  <c:v>68.0</c:v>
                </c:pt>
                <c:pt idx="50">
                  <c:v>69.0</c:v>
                </c:pt>
                <c:pt idx="51">
                  <c:v>70.0</c:v>
                </c:pt>
                <c:pt idx="52">
                  <c:v>71.0</c:v>
                </c:pt>
                <c:pt idx="53">
                  <c:v>72.0</c:v>
                </c:pt>
                <c:pt idx="54">
                  <c:v>73.0</c:v>
                </c:pt>
                <c:pt idx="55">
                  <c:v>74.0</c:v>
                </c:pt>
                <c:pt idx="56">
                  <c:v>75.0</c:v>
                </c:pt>
              </c:numCache>
            </c:numRef>
          </c:cat>
          <c:val>
            <c:numRef>
              <c:f>Лист1!$E$4:$E$60</c:f>
              <c:numCache>
                <c:formatCode>General</c:formatCode>
                <c:ptCount val="57"/>
                <c:pt idx="0">
                  <c:v>-0.2985679</c:v>
                </c:pt>
                <c:pt idx="1">
                  <c:v>-0.312108</c:v>
                </c:pt>
                <c:pt idx="2">
                  <c:v>-0.3254307</c:v>
                </c:pt>
                <c:pt idx="3">
                  <c:v>-0.338536</c:v>
                </c:pt>
                <c:pt idx="4">
                  <c:v>-0.3514239</c:v>
                </c:pt>
                <c:pt idx="5">
                  <c:v>-0.3640944</c:v>
                </c:pt>
                <c:pt idx="6">
                  <c:v>-0.3765475</c:v>
                </c:pt>
                <c:pt idx="7">
                  <c:v>-0.3887832</c:v>
                </c:pt>
                <c:pt idx="8">
                  <c:v>-0.4008015</c:v>
                </c:pt>
                <c:pt idx="9">
                  <c:v>-0.4126024</c:v>
                </c:pt>
                <c:pt idx="10">
                  <c:v>-0.4241859</c:v>
                </c:pt>
                <c:pt idx="11">
                  <c:v>-0.435552</c:v>
                </c:pt>
                <c:pt idx="12">
                  <c:v>-0.4467007</c:v>
                </c:pt>
                <c:pt idx="13">
                  <c:v>-0.457632</c:v>
                </c:pt>
                <c:pt idx="14">
                  <c:v>-0.4683459</c:v>
                </c:pt>
                <c:pt idx="15">
                  <c:v>-0.4788424</c:v>
                </c:pt>
                <c:pt idx="16">
                  <c:v>-0.4891215</c:v>
                </c:pt>
                <c:pt idx="17">
                  <c:v>-0.4991832</c:v>
                </c:pt>
                <c:pt idx="18">
                  <c:v>-0.5090275</c:v>
                </c:pt>
                <c:pt idx="19">
                  <c:v>-0.5186544</c:v>
                </c:pt>
                <c:pt idx="20">
                  <c:v>-0.5280639</c:v>
                </c:pt>
                <c:pt idx="21">
                  <c:v>-0.537256</c:v>
                </c:pt>
                <c:pt idx="22">
                  <c:v>-0.5462307</c:v>
                </c:pt>
                <c:pt idx="23">
                  <c:v>-0.554988</c:v>
                </c:pt>
                <c:pt idx="24">
                  <c:v>-0.5635279</c:v>
                </c:pt>
                <c:pt idx="25">
                  <c:v>-0.5718504</c:v>
                </c:pt>
                <c:pt idx="26">
                  <c:v>-0.5799555</c:v>
                </c:pt>
                <c:pt idx="27">
                  <c:v>-0.5878432</c:v>
                </c:pt>
                <c:pt idx="28">
                  <c:v>-0.5955135</c:v>
                </c:pt>
                <c:pt idx="29">
                  <c:v>-0.6029664</c:v>
                </c:pt>
                <c:pt idx="30">
                  <c:v>-0.6102019</c:v>
                </c:pt>
                <c:pt idx="31">
                  <c:v>-0.61722</c:v>
                </c:pt>
                <c:pt idx="32">
                  <c:v>-0.6240207</c:v>
                </c:pt>
                <c:pt idx="33">
                  <c:v>-0.630604</c:v>
                </c:pt>
                <c:pt idx="34">
                  <c:v>-0.6369699</c:v>
                </c:pt>
                <c:pt idx="35">
                  <c:v>-0.6431184</c:v>
                </c:pt>
                <c:pt idx="36">
                  <c:v>-0.6490495</c:v>
                </c:pt>
                <c:pt idx="37">
                  <c:v>-0.6547632</c:v>
                </c:pt>
                <c:pt idx="38">
                  <c:v>-0.6602595</c:v>
                </c:pt>
                <c:pt idx="39">
                  <c:v>-0.6655384</c:v>
                </c:pt>
                <c:pt idx="40">
                  <c:v>-0.6705999</c:v>
                </c:pt>
                <c:pt idx="41">
                  <c:v>-0.675444</c:v>
                </c:pt>
                <c:pt idx="42">
                  <c:v>-0.6800707</c:v>
                </c:pt>
                <c:pt idx="43">
                  <c:v>-0.68448</c:v>
                </c:pt>
                <c:pt idx="44">
                  <c:v>-0.6886719</c:v>
                </c:pt>
                <c:pt idx="45">
                  <c:v>-0.6926464</c:v>
                </c:pt>
                <c:pt idx="46">
                  <c:v>-0.6964035</c:v>
                </c:pt>
                <c:pt idx="47">
                  <c:v>-0.6999432</c:v>
                </c:pt>
                <c:pt idx="48">
                  <c:v>-0.7032655</c:v>
                </c:pt>
                <c:pt idx="49">
                  <c:v>-0.7063704</c:v>
                </c:pt>
                <c:pt idx="50">
                  <c:v>-0.7092579</c:v>
                </c:pt>
                <c:pt idx="51">
                  <c:v>-0.711928</c:v>
                </c:pt>
                <c:pt idx="52">
                  <c:v>-0.7143807</c:v>
                </c:pt>
                <c:pt idx="53">
                  <c:v>-0.716616</c:v>
                </c:pt>
                <c:pt idx="54">
                  <c:v>-0.7186339</c:v>
                </c:pt>
                <c:pt idx="55">
                  <c:v>-0.7204344</c:v>
                </c:pt>
                <c:pt idx="56">
                  <c:v>-0.7220175</c:v>
                </c:pt>
              </c:numCache>
            </c:numRef>
          </c:val>
          <c:smooth val="0"/>
        </c:ser>
        <c:dLbls>
          <c:showLegendKey val="0"/>
          <c:showVal val="0"/>
          <c:showCatName val="0"/>
          <c:showSerName val="0"/>
          <c:showPercent val="0"/>
          <c:showBubbleSize val="0"/>
        </c:dLbls>
        <c:smooth val="0"/>
        <c:axId val="251821872"/>
        <c:axId val="251824720"/>
      </c:lineChart>
      <c:catAx>
        <c:axId val="251821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824720"/>
        <c:crosses val="autoZero"/>
        <c:auto val="1"/>
        <c:lblAlgn val="ctr"/>
        <c:lblOffset val="100"/>
        <c:tickLblSkip val="4"/>
        <c:noMultiLvlLbl val="0"/>
      </c:catAx>
      <c:valAx>
        <c:axId val="251824720"/>
        <c:scaling>
          <c:orientation val="minMax"/>
          <c:max val="-0.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Combined</a:t>
                </a:r>
                <a:r>
                  <a:rPr lang="en-US" baseline="0"/>
                  <a:t> Effect of Age</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821872"/>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4472C4"/>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December 16th,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60A111-39C8-6C4D-AE7E-6F39DB78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16</Pages>
  <Words>5557</Words>
  <Characters>31676</Characters>
  <Application>Microsoft Macintosh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How does College major affect employee turnover?</vt:lpstr>
    </vt:vector>
  </TitlesOfParts>
  <Company>Questrom School of Business’19</Company>
  <LinksUpToDate>false</LinksUpToDate>
  <CharactersWithSpaces>37159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College major affect employee turnover?</dc:title>
  <dc:subject>A Statistical Analysis</dc:subject>
  <dc:creator>Nailya Yafyasova</dc:creator>
  <cp:keywords/>
  <dc:description/>
  <cp:lastModifiedBy>Nailya Yafyasova</cp:lastModifiedBy>
  <cp:revision>45</cp:revision>
  <cp:lastPrinted>2016-12-16T05:58:00Z</cp:lastPrinted>
  <dcterms:created xsi:type="dcterms:W3CDTF">2016-12-13T08:16:00Z</dcterms:created>
  <dcterms:modified xsi:type="dcterms:W3CDTF">2016-12-16T07:20:00Z</dcterms:modified>
</cp:coreProperties>
</file>