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1F7693" w14:textId="77777777" w:rsidR="002A1D71" w:rsidRPr="00403C7A" w:rsidRDefault="002A1D71" w:rsidP="002A1D71">
      <w:pPr>
        <w:tabs>
          <w:tab w:val="center" w:pos="5490"/>
        </w:tabs>
        <w:suppressAutoHyphens/>
        <w:rPr>
          <w:rFonts w:asciiTheme="minorHAnsi" w:hAnsiTheme="minorHAnsi" w:cs="Arial"/>
          <w:b/>
          <w:sz w:val="28"/>
          <w:szCs w:val="28"/>
        </w:rPr>
      </w:pPr>
      <w:r>
        <w:rPr>
          <w:rFonts w:asciiTheme="minorHAnsi" w:hAnsiTheme="minorHAnsi" w:cs="Arial"/>
          <w:b/>
          <w:sz w:val="28"/>
          <w:szCs w:val="28"/>
        </w:rPr>
        <w:t>QUESTROM SCHOOL OF BUSINESS</w:t>
      </w:r>
    </w:p>
    <w:p w14:paraId="4FF8A5A5" w14:textId="77777777" w:rsidR="002A1D71" w:rsidRPr="00403C7A" w:rsidRDefault="002A1D71" w:rsidP="002A1D71">
      <w:pPr>
        <w:tabs>
          <w:tab w:val="left" w:pos="-1440"/>
          <w:tab w:val="left" w:pos="-720"/>
          <w:tab w:val="left" w:pos="0"/>
          <w:tab w:val="left" w:pos="720"/>
          <w:tab w:val="left" w:pos="1692"/>
          <w:tab w:val="left" w:pos="2160"/>
          <w:tab w:val="left" w:pos="2880"/>
          <w:tab w:val="left" w:pos="3600"/>
          <w:tab w:val="left" w:pos="4320"/>
          <w:tab w:val="left" w:pos="4643"/>
          <w:tab w:val="left" w:pos="5040"/>
        </w:tabs>
        <w:suppressAutoHyphens/>
        <w:rPr>
          <w:rFonts w:asciiTheme="minorHAnsi" w:hAnsiTheme="minorHAnsi" w:cs="Arial"/>
          <w:b/>
          <w:spacing w:val="-3"/>
          <w:sz w:val="32"/>
          <w:szCs w:val="32"/>
        </w:rPr>
      </w:pPr>
      <w:r>
        <w:rPr>
          <w:rFonts w:asciiTheme="minorHAnsi" w:hAnsiTheme="minorHAnsi" w:cs="Arial"/>
          <w:b/>
          <w:spacing w:val="-3"/>
          <w:sz w:val="32"/>
          <w:szCs w:val="32"/>
        </w:rPr>
        <w:t>QM222</w:t>
      </w:r>
      <w:r w:rsidRPr="00403C7A">
        <w:rPr>
          <w:rFonts w:asciiTheme="minorHAnsi" w:hAnsiTheme="minorHAnsi" w:cs="Arial"/>
          <w:b/>
          <w:spacing w:val="-3"/>
          <w:sz w:val="32"/>
          <w:szCs w:val="32"/>
        </w:rPr>
        <w:t xml:space="preserve">: Modeling Business Decisions </w:t>
      </w:r>
    </w:p>
    <w:p w14:paraId="4F8FEB6F" w14:textId="41477A45" w:rsidR="006F77B3" w:rsidRPr="002A1D71" w:rsidRDefault="007C60DB" w:rsidP="00310698">
      <w:pPr>
        <w:widowControl w:val="0"/>
        <w:tabs>
          <w:tab w:val="left" w:pos="-1440"/>
          <w:tab w:val="left" w:pos="-720"/>
          <w:tab w:val="left" w:pos="0"/>
          <w:tab w:val="left" w:pos="720"/>
          <w:tab w:val="left" w:pos="1692"/>
          <w:tab w:val="left" w:pos="2160"/>
          <w:tab w:val="left" w:pos="2880"/>
          <w:tab w:val="left" w:pos="3600"/>
          <w:tab w:val="left" w:pos="4320"/>
          <w:tab w:val="left" w:pos="4643"/>
          <w:tab w:val="left" w:pos="5040"/>
        </w:tabs>
        <w:suppressAutoHyphens/>
        <w:rPr>
          <w:rFonts w:asciiTheme="minorHAnsi" w:hAnsiTheme="minorHAnsi" w:cs="Arial"/>
          <w:b/>
          <w:bCs/>
          <w:spacing w:val="-3"/>
          <w:sz w:val="32"/>
          <w:szCs w:val="32"/>
        </w:rPr>
      </w:pPr>
      <w:r w:rsidRPr="002A1D71">
        <w:rPr>
          <w:rFonts w:asciiTheme="minorHAnsi" w:hAnsiTheme="minorHAnsi" w:cs="Arial"/>
          <w:b/>
          <w:bCs/>
          <w:spacing w:val="-3"/>
          <w:sz w:val="32"/>
          <w:szCs w:val="32"/>
        </w:rPr>
        <w:t>Fall</w:t>
      </w:r>
      <w:r w:rsidR="00B35B11" w:rsidRPr="002A1D71">
        <w:rPr>
          <w:rFonts w:asciiTheme="minorHAnsi" w:hAnsiTheme="minorHAnsi" w:cs="Arial"/>
          <w:b/>
          <w:bCs/>
          <w:spacing w:val="-3"/>
          <w:sz w:val="32"/>
          <w:szCs w:val="32"/>
        </w:rPr>
        <w:t xml:space="preserve"> 201</w:t>
      </w:r>
      <w:r w:rsidR="00E802FC">
        <w:rPr>
          <w:rFonts w:asciiTheme="minorHAnsi" w:hAnsiTheme="minorHAnsi" w:cs="Arial"/>
          <w:b/>
          <w:bCs/>
          <w:spacing w:val="-3"/>
          <w:sz w:val="32"/>
          <w:szCs w:val="32"/>
        </w:rPr>
        <w:t>7</w:t>
      </w:r>
      <w:r w:rsidR="00B35B11" w:rsidRPr="002A1D71">
        <w:rPr>
          <w:rFonts w:asciiTheme="minorHAnsi" w:hAnsiTheme="minorHAnsi" w:cs="Arial"/>
          <w:b/>
          <w:bCs/>
          <w:spacing w:val="-3"/>
          <w:sz w:val="32"/>
          <w:szCs w:val="32"/>
        </w:rPr>
        <w:t xml:space="preserve"> </w:t>
      </w:r>
      <w:r w:rsidR="00C97CCB" w:rsidRPr="002A1D71">
        <w:rPr>
          <w:rFonts w:asciiTheme="minorHAnsi" w:hAnsiTheme="minorHAnsi" w:cs="Arial"/>
          <w:b/>
          <w:bCs/>
          <w:spacing w:val="-3"/>
          <w:sz w:val="32"/>
          <w:szCs w:val="32"/>
        </w:rPr>
        <w:t xml:space="preserve">– </w:t>
      </w:r>
      <w:r w:rsidR="00A04863" w:rsidRPr="002A1D71">
        <w:rPr>
          <w:rFonts w:asciiTheme="minorHAnsi" w:hAnsiTheme="minorHAnsi" w:cs="Arial"/>
          <w:b/>
          <w:bCs/>
          <w:spacing w:val="-3"/>
          <w:sz w:val="32"/>
          <w:szCs w:val="32"/>
        </w:rPr>
        <w:t>Section</w:t>
      </w:r>
      <w:r w:rsidR="00E802FC">
        <w:rPr>
          <w:rFonts w:asciiTheme="minorHAnsi" w:hAnsiTheme="minorHAnsi" w:cs="Arial"/>
          <w:b/>
          <w:bCs/>
          <w:spacing w:val="-3"/>
          <w:sz w:val="32"/>
          <w:szCs w:val="32"/>
        </w:rPr>
        <w:t xml:space="preserve"> A</w:t>
      </w:r>
      <w:r w:rsidR="00192A3A" w:rsidRPr="002A1D71">
        <w:rPr>
          <w:rFonts w:asciiTheme="minorHAnsi" w:hAnsiTheme="minorHAnsi" w:cs="Arial"/>
          <w:b/>
          <w:bCs/>
          <w:spacing w:val="-3"/>
          <w:sz w:val="32"/>
          <w:szCs w:val="32"/>
        </w:rPr>
        <w:t xml:space="preserve">1 </w:t>
      </w:r>
      <w:r w:rsidR="002134F9" w:rsidRPr="002A1D71">
        <w:rPr>
          <w:rFonts w:asciiTheme="minorHAnsi" w:hAnsiTheme="minorHAnsi" w:cs="Arial"/>
          <w:b/>
          <w:bCs/>
          <w:spacing w:val="-3"/>
          <w:sz w:val="32"/>
          <w:szCs w:val="32"/>
        </w:rPr>
        <w:t>(Project</w:t>
      </w:r>
      <w:r w:rsidR="002F2AF3" w:rsidRPr="002A1D71">
        <w:rPr>
          <w:rFonts w:asciiTheme="minorHAnsi" w:hAnsiTheme="minorHAnsi" w:cs="Arial"/>
          <w:b/>
          <w:bCs/>
          <w:spacing w:val="-3"/>
          <w:sz w:val="32"/>
          <w:szCs w:val="32"/>
        </w:rPr>
        <w:t xml:space="preserve"> Section</w:t>
      </w:r>
      <w:r w:rsidR="002134F9" w:rsidRPr="002A1D71">
        <w:rPr>
          <w:rFonts w:asciiTheme="minorHAnsi" w:hAnsiTheme="minorHAnsi" w:cs="Arial"/>
          <w:b/>
          <w:bCs/>
          <w:spacing w:val="-3"/>
          <w:sz w:val="32"/>
          <w:szCs w:val="32"/>
        </w:rPr>
        <w:t>)</w:t>
      </w:r>
    </w:p>
    <w:p w14:paraId="5F47D9AA" w14:textId="77777777" w:rsidR="00893918" w:rsidRPr="00310698" w:rsidRDefault="00893918" w:rsidP="00310698">
      <w:pPr>
        <w:widowControl w:val="0"/>
        <w:tabs>
          <w:tab w:val="left" w:pos="1692"/>
          <w:tab w:val="right" w:pos="9360"/>
        </w:tabs>
        <w:suppressAutoHyphens/>
        <w:rPr>
          <w:rFonts w:asciiTheme="minorHAnsi" w:hAnsiTheme="minorHAnsi"/>
          <w:b/>
          <w:spacing w:val="-3"/>
          <w:szCs w:val="24"/>
        </w:rPr>
      </w:pPr>
    </w:p>
    <w:p w14:paraId="56322801" w14:textId="77777777" w:rsidR="00BF0769" w:rsidRPr="00310698" w:rsidRDefault="00BF0769" w:rsidP="00310698">
      <w:pPr>
        <w:widowControl w:val="0"/>
        <w:tabs>
          <w:tab w:val="left" w:pos="-1440"/>
          <w:tab w:val="left" w:pos="-720"/>
          <w:tab w:val="left" w:pos="0"/>
          <w:tab w:val="left" w:pos="720"/>
          <w:tab w:val="left" w:pos="1692"/>
          <w:tab w:val="left" w:pos="2160"/>
          <w:tab w:val="left" w:pos="2880"/>
          <w:tab w:val="left" w:pos="3600"/>
          <w:tab w:val="left" w:pos="4320"/>
          <w:tab w:val="left" w:pos="4643"/>
          <w:tab w:val="left" w:pos="5040"/>
        </w:tabs>
        <w:suppressAutoHyphens/>
        <w:rPr>
          <w:rFonts w:asciiTheme="minorHAnsi" w:hAnsiTheme="minorHAnsi"/>
          <w:spacing w:val="-3"/>
          <w:szCs w:val="24"/>
        </w:rPr>
      </w:pPr>
      <w:r w:rsidRPr="00310698">
        <w:rPr>
          <w:rFonts w:asciiTheme="minorHAnsi" w:hAnsiTheme="minorHAnsi" w:cs="Arial"/>
          <w:b/>
          <w:spacing w:val="-3"/>
          <w:szCs w:val="24"/>
        </w:rPr>
        <w:t>Professor Shulamit Kahn</w:t>
      </w:r>
      <w:r w:rsidRPr="00310698">
        <w:rPr>
          <w:rFonts w:asciiTheme="minorHAnsi" w:hAnsiTheme="minorHAnsi"/>
          <w:spacing w:val="-3"/>
          <w:szCs w:val="24"/>
        </w:rPr>
        <w:tab/>
      </w:r>
      <w:r w:rsidRPr="00310698">
        <w:rPr>
          <w:rFonts w:asciiTheme="minorHAnsi" w:hAnsiTheme="minorHAnsi"/>
          <w:spacing w:val="-3"/>
          <w:szCs w:val="24"/>
        </w:rPr>
        <w:tab/>
      </w:r>
      <w:r w:rsidRPr="00310698">
        <w:rPr>
          <w:rFonts w:asciiTheme="minorHAnsi" w:hAnsiTheme="minorHAnsi"/>
          <w:spacing w:val="-3"/>
          <w:szCs w:val="24"/>
        </w:rPr>
        <w:tab/>
      </w:r>
    </w:p>
    <w:p w14:paraId="5D35A054" w14:textId="3A03601B" w:rsidR="00BF0769" w:rsidRPr="00310698" w:rsidRDefault="00BF0769" w:rsidP="00310698">
      <w:pPr>
        <w:widowControl w:val="0"/>
        <w:tabs>
          <w:tab w:val="left" w:pos="-1440"/>
          <w:tab w:val="left" w:pos="-720"/>
          <w:tab w:val="left" w:pos="0"/>
          <w:tab w:val="left" w:pos="720"/>
          <w:tab w:val="left" w:pos="1692"/>
          <w:tab w:val="left" w:pos="2160"/>
          <w:tab w:val="left" w:pos="2880"/>
          <w:tab w:val="left" w:pos="3600"/>
          <w:tab w:val="left" w:pos="4320"/>
          <w:tab w:val="left" w:pos="4643"/>
          <w:tab w:val="left" w:pos="5040"/>
        </w:tabs>
        <w:suppressAutoHyphens/>
        <w:rPr>
          <w:rFonts w:asciiTheme="minorHAnsi" w:hAnsiTheme="minorHAnsi"/>
          <w:spacing w:val="-3"/>
          <w:szCs w:val="24"/>
          <w:lang w:val="de-CH"/>
        </w:rPr>
      </w:pPr>
      <w:r w:rsidRPr="00310698">
        <w:rPr>
          <w:rFonts w:asciiTheme="minorHAnsi" w:hAnsiTheme="minorHAnsi"/>
          <w:spacing w:val="-3"/>
          <w:szCs w:val="24"/>
          <w:lang w:val="de-CH"/>
        </w:rPr>
        <w:t xml:space="preserve">Email:  </w:t>
      </w:r>
      <w:hyperlink r:id="rId8" w:history="1">
        <w:r w:rsidR="002F2AF3" w:rsidRPr="00310698">
          <w:rPr>
            <w:rStyle w:val="Hyperlink"/>
            <w:rFonts w:asciiTheme="minorHAnsi" w:hAnsiTheme="minorHAnsi"/>
            <w:spacing w:val="-3"/>
            <w:szCs w:val="24"/>
            <w:lang w:val="de-CH"/>
          </w:rPr>
          <w:t>skahn@bu.edu</w:t>
        </w:r>
      </w:hyperlink>
      <w:r w:rsidR="002F2AF3" w:rsidRPr="00310698">
        <w:rPr>
          <w:rFonts w:asciiTheme="minorHAnsi" w:hAnsiTheme="minorHAnsi"/>
          <w:spacing w:val="-3"/>
          <w:szCs w:val="24"/>
          <w:lang w:val="de-CH"/>
        </w:rPr>
        <w:t xml:space="preserve">   Phone: (617) 353-4299 </w:t>
      </w:r>
    </w:p>
    <w:p w14:paraId="6D549AEB" w14:textId="77777777" w:rsidR="00BF0769" w:rsidRPr="00310698" w:rsidRDefault="00BF0769" w:rsidP="00310698">
      <w:pPr>
        <w:widowControl w:val="0"/>
        <w:tabs>
          <w:tab w:val="left" w:pos="-1440"/>
          <w:tab w:val="left" w:pos="-720"/>
          <w:tab w:val="left" w:pos="0"/>
          <w:tab w:val="left" w:pos="720"/>
          <w:tab w:val="left" w:pos="1692"/>
          <w:tab w:val="left" w:pos="2160"/>
          <w:tab w:val="left" w:pos="2880"/>
          <w:tab w:val="left" w:pos="3600"/>
          <w:tab w:val="left" w:pos="4320"/>
          <w:tab w:val="left" w:pos="4643"/>
          <w:tab w:val="left" w:pos="5040"/>
        </w:tabs>
        <w:suppressAutoHyphens/>
        <w:rPr>
          <w:rFonts w:asciiTheme="minorHAnsi" w:hAnsiTheme="minorHAnsi"/>
          <w:spacing w:val="-3"/>
          <w:szCs w:val="24"/>
        </w:rPr>
      </w:pPr>
      <w:r w:rsidRPr="00310698">
        <w:rPr>
          <w:rFonts w:asciiTheme="minorHAnsi" w:hAnsiTheme="minorHAnsi"/>
          <w:spacing w:val="-3"/>
          <w:szCs w:val="24"/>
        </w:rPr>
        <w:t>Office 518C</w:t>
      </w:r>
      <w:r w:rsidRPr="00310698">
        <w:rPr>
          <w:rFonts w:asciiTheme="minorHAnsi" w:hAnsiTheme="minorHAnsi"/>
          <w:spacing w:val="-3"/>
          <w:szCs w:val="24"/>
        </w:rPr>
        <w:tab/>
      </w:r>
    </w:p>
    <w:p w14:paraId="52296AD2" w14:textId="77777777" w:rsidR="00BF0769" w:rsidRPr="00310698" w:rsidRDefault="00BF0769" w:rsidP="00310698">
      <w:pPr>
        <w:widowControl w:val="0"/>
        <w:tabs>
          <w:tab w:val="left" w:pos="-1440"/>
          <w:tab w:val="left" w:pos="-720"/>
          <w:tab w:val="left" w:pos="0"/>
          <w:tab w:val="left" w:pos="720"/>
          <w:tab w:val="left" w:pos="1692"/>
          <w:tab w:val="left" w:pos="2160"/>
          <w:tab w:val="left" w:pos="2880"/>
          <w:tab w:val="left" w:pos="3600"/>
          <w:tab w:val="left" w:pos="4320"/>
          <w:tab w:val="left" w:pos="4643"/>
          <w:tab w:val="left" w:pos="5040"/>
        </w:tabs>
        <w:suppressAutoHyphens/>
        <w:rPr>
          <w:rFonts w:asciiTheme="minorHAnsi" w:hAnsiTheme="minorHAnsi"/>
          <w:b/>
          <w:spacing w:val="-3"/>
          <w:szCs w:val="24"/>
        </w:rPr>
      </w:pPr>
    </w:p>
    <w:p w14:paraId="537A65FB" w14:textId="77777777" w:rsidR="00BF0769" w:rsidRPr="00310698" w:rsidRDefault="00BF0769" w:rsidP="00310698">
      <w:pPr>
        <w:widowControl w:val="0"/>
        <w:tabs>
          <w:tab w:val="left" w:pos="-1440"/>
          <w:tab w:val="left" w:pos="-720"/>
          <w:tab w:val="left" w:pos="0"/>
          <w:tab w:val="left" w:pos="720"/>
          <w:tab w:val="left" w:pos="1692"/>
          <w:tab w:val="left" w:pos="2160"/>
          <w:tab w:val="left" w:pos="2880"/>
          <w:tab w:val="left" w:pos="3600"/>
          <w:tab w:val="left" w:pos="4320"/>
          <w:tab w:val="left" w:pos="4643"/>
          <w:tab w:val="left" w:pos="5040"/>
        </w:tabs>
        <w:suppressAutoHyphens/>
        <w:rPr>
          <w:rFonts w:asciiTheme="minorHAnsi" w:hAnsiTheme="minorHAnsi"/>
          <w:b/>
          <w:spacing w:val="-3"/>
          <w:szCs w:val="24"/>
        </w:rPr>
      </w:pPr>
      <w:r w:rsidRPr="00310698">
        <w:rPr>
          <w:rFonts w:asciiTheme="minorHAnsi" w:hAnsiTheme="minorHAnsi"/>
          <w:b/>
          <w:spacing w:val="-3"/>
          <w:szCs w:val="24"/>
        </w:rPr>
        <w:t xml:space="preserve">Schedule: </w:t>
      </w:r>
    </w:p>
    <w:p w14:paraId="5B6F7B14" w14:textId="0FBBE115" w:rsidR="00BF0769" w:rsidRPr="00310698" w:rsidRDefault="00A07C5A" w:rsidP="00310698">
      <w:pPr>
        <w:widowControl w:val="0"/>
        <w:tabs>
          <w:tab w:val="left" w:pos="-1440"/>
          <w:tab w:val="left" w:pos="-720"/>
          <w:tab w:val="left" w:pos="0"/>
          <w:tab w:val="left" w:pos="720"/>
          <w:tab w:val="left" w:pos="1692"/>
          <w:tab w:val="left" w:pos="2160"/>
          <w:tab w:val="left" w:pos="2880"/>
          <w:tab w:val="left" w:pos="3600"/>
          <w:tab w:val="left" w:pos="4320"/>
          <w:tab w:val="left" w:pos="4643"/>
          <w:tab w:val="left" w:pos="5040"/>
        </w:tabs>
        <w:suppressAutoHyphens/>
        <w:rPr>
          <w:rFonts w:asciiTheme="minorHAnsi" w:hAnsiTheme="minorHAnsi"/>
          <w:spacing w:val="-3"/>
          <w:szCs w:val="24"/>
        </w:rPr>
      </w:pPr>
      <w:r w:rsidRPr="00310698">
        <w:rPr>
          <w:rFonts w:asciiTheme="minorHAnsi" w:hAnsiTheme="minorHAnsi"/>
          <w:spacing w:val="-3"/>
          <w:szCs w:val="24"/>
        </w:rPr>
        <w:t xml:space="preserve">Class: </w:t>
      </w:r>
      <w:r w:rsidR="002134F9" w:rsidRPr="00310698">
        <w:rPr>
          <w:rFonts w:asciiTheme="minorHAnsi" w:hAnsiTheme="minorHAnsi"/>
          <w:spacing w:val="-3"/>
          <w:szCs w:val="24"/>
        </w:rPr>
        <w:t>MW</w:t>
      </w:r>
      <w:r w:rsidR="00E802FC">
        <w:rPr>
          <w:rFonts w:asciiTheme="minorHAnsi" w:hAnsiTheme="minorHAnsi"/>
          <w:spacing w:val="-3"/>
          <w:szCs w:val="24"/>
        </w:rPr>
        <w:t>F</w:t>
      </w:r>
      <w:r w:rsidR="002134F9" w:rsidRPr="00310698">
        <w:rPr>
          <w:rFonts w:asciiTheme="minorHAnsi" w:hAnsiTheme="minorHAnsi"/>
          <w:spacing w:val="-3"/>
          <w:szCs w:val="24"/>
        </w:rPr>
        <w:t xml:space="preserve"> 1</w:t>
      </w:r>
      <w:r w:rsidR="00E802FC">
        <w:rPr>
          <w:rFonts w:asciiTheme="minorHAnsi" w:hAnsiTheme="minorHAnsi"/>
          <w:spacing w:val="-3"/>
          <w:szCs w:val="24"/>
        </w:rPr>
        <w:t>0:10-11    MW: KCB 104     F: HAR 314 or HAR 315</w:t>
      </w:r>
    </w:p>
    <w:p w14:paraId="5DECF7B2" w14:textId="06A90041" w:rsidR="00A07C5A" w:rsidRPr="00310698" w:rsidRDefault="00A07C5A" w:rsidP="00310698">
      <w:pPr>
        <w:widowControl w:val="0"/>
        <w:tabs>
          <w:tab w:val="left" w:pos="-1440"/>
          <w:tab w:val="left" w:pos="-720"/>
          <w:tab w:val="left" w:pos="0"/>
          <w:tab w:val="left" w:pos="720"/>
          <w:tab w:val="left" w:pos="1692"/>
          <w:tab w:val="left" w:pos="2160"/>
          <w:tab w:val="left" w:pos="2880"/>
          <w:tab w:val="left" w:pos="3600"/>
          <w:tab w:val="left" w:pos="4320"/>
          <w:tab w:val="left" w:pos="4643"/>
          <w:tab w:val="left" w:pos="5040"/>
        </w:tabs>
        <w:suppressAutoHyphens/>
        <w:rPr>
          <w:rFonts w:asciiTheme="minorHAnsi" w:hAnsiTheme="minorHAnsi"/>
          <w:spacing w:val="-3"/>
          <w:szCs w:val="24"/>
        </w:rPr>
      </w:pPr>
      <w:r w:rsidRPr="00310698">
        <w:rPr>
          <w:rFonts w:asciiTheme="minorHAnsi" w:hAnsiTheme="minorHAnsi"/>
          <w:spacing w:val="-3"/>
          <w:szCs w:val="24"/>
        </w:rPr>
        <w:t xml:space="preserve">Prof. Kahn’s Office Hours:  M </w:t>
      </w:r>
      <w:r w:rsidR="002F2AF3" w:rsidRPr="00310698">
        <w:rPr>
          <w:rFonts w:asciiTheme="minorHAnsi" w:hAnsiTheme="minorHAnsi"/>
          <w:spacing w:val="-3"/>
          <w:szCs w:val="24"/>
        </w:rPr>
        <w:t>2:15-3:</w:t>
      </w:r>
      <w:r w:rsidR="00E802FC">
        <w:rPr>
          <w:rFonts w:asciiTheme="minorHAnsi" w:hAnsiTheme="minorHAnsi"/>
          <w:spacing w:val="-3"/>
          <w:szCs w:val="24"/>
        </w:rPr>
        <w:t>15</w:t>
      </w:r>
      <w:r w:rsidR="002F2AF3" w:rsidRPr="00310698">
        <w:rPr>
          <w:rFonts w:asciiTheme="minorHAnsi" w:hAnsiTheme="minorHAnsi"/>
          <w:spacing w:val="-3"/>
          <w:szCs w:val="24"/>
        </w:rPr>
        <w:t xml:space="preserve">, </w:t>
      </w:r>
      <w:r w:rsidR="00CD645C">
        <w:rPr>
          <w:rFonts w:asciiTheme="minorHAnsi" w:hAnsiTheme="minorHAnsi"/>
          <w:spacing w:val="-3"/>
          <w:szCs w:val="24"/>
        </w:rPr>
        <w:t>Th 12:00-1:30</w:t>
      </w:r>
      <w:r w:rsidR="002F2AF3" w:rsidRPr="00310698">
        <w:rPr>
          <w:rFonts w:asciiTheme="minorHAnsi" w:hAnsiTheme="minorHAnsi"/>
          <w:spacing w:val="-3"/>
          <w:szCs w:val="24"/>
        </w:rPr>
        <w:t xml:space="preserve">, </w:t>
      </w:r>
      <w:r w:rsidRPr="00310698">
        <w:rPr>
          <w:rFonts w:asciiTheme="minorHAnsi" w:hAnsiTheme="minorHAnsi"/>
          <w:spacing w:val="-3"/>
          <w:szCs w:val="24"/>
        </w:rPr>
        <w:t>or by appointment</w:t>
      </w:r>
      <w:r w:rsidR="002F2AF3" w:rsidRPr="00310698">
        <w:rPr>
          <w:rFonts w:asciiTheme="minorHAnsi" w:hAnsiTheme="minorHAnsi"/>
          <w:spacing w:val="-3"/>
          <w:szCs w:val="24"/>
        </w:rPr>
        <w:t xml:space="preserve"> (just email me with your availability!)</w:t>
      </w:r>
    </w:p>
    <w:p w14:paraId="4B9EAB75" w14:textId="77777777" w:rsidR="00C52E47" w:rsidRPr="00310698" w:rsidRDefault="00444CC8" w:rsidP="00310698">
      <w:pPr>
        <w:widowControl w:val="0"/>
        <w:tabs>
          <w:tab w:val="left" w:pos="-1440"/>
          <w:tab w:val="left" w:pos="-720"/>
          <w:tab w:val="left" w:pos="0"/>
          <w:tab w:val="left" w:pos="720"/>
          <w:tab w:val="left" w:pos="1692"/>
          <w:tab w:val="left" w:pos="2160"/>
          <w:tab w:val="left" w:pos="2880"/>
          <w:tab w:val="left" w:pos="3600"/>
          <w:tab w:val="left" w:pos="4320"/>
          <w:tab w:val="left" w:pos="4643"/>
          <w:tab w:val="left" w:pos="5040"/>
        </w:tabs>
        <w:suppressAutoHyphens/>
        <w:rPr>
          <w:rFonts w:asciiTheme="minorHAnsi" w:hAnsiTheme="minorHAnsi" w:cs="Arial"/>
          <w:b/>
          <w:spacing w:val="-3"/>
          <w:szCs w:val="24"/>
        </w:rPr>
      </w:pPr>
      <w:r w:rsidRPr="00310698">
        <w:rPr>
          <w:rFonts w:asciiTheme="minorHAnsi" w:hAnsiTheme="minorHAnsi" w:cs="Arial"/>
          <w:b/>
          <w:spacing w:val="-3"/>
          <w:szCs w:val="24"/>
        </w:rPr>
        <w:t>Teaching Assistants</w:t>
      </w:r>
      <w:r w:rsidR="00C52E47" w:rsidRPr="00310698">
        <w:rPr>
          <w:rFonts w:asciiTheme="minorHAnsi" w:hAnsiTheme="minorHAnsi" w:cs="Arial"/>
          <w:b/>
          <w:spacing w:val="-3"/>
          <w:szCs w:val="24"/>
        </w:rPr>
        <w:t>:</w:t>
      </w:r>
    </w:p>
    <w:p w14:paraId="7C66872E" w14:textId="64B889A8" w:rsidR="002F2AF3" w:rsidRDefault="00E802FC" w:rsidP="00310698">
      <w:pPr>
        <w:widowControl w:val="0"/>
        <w:tabs>
          <w:tab w:val="left" w:pos="-1440"/>
          <w:tab w:val="left" w:pos="-720"/>
          <w:tab w:val="left" w:pos="0"/>
          <w:tab w:val="left" w:pos="720"/>
          <w:tab w:val="left" w:pos="1692"/>
          <w:tab w:val="left" w:pos="2160"/>
          <w:tab w:val="left" w:pos="2880"/>
          <w:tab w:val="left" w:pos="3600"/>
          <w:tab w:val="left" w:pos="4320"/>
          <w:tab w:val="left" w:pos="4643"/>
          <w:tab w:val="left" w:pos="5040"/>
        </w:tabs>
        <w:suppressAutoHyphens/>
        <w:rPr>
          <w:rFonts w:asciiTheme="minorHAnsi" w:hAnsiTheme="minorHAnsi" w:cs="Tahoma"/>
          <w:szCs w:val="24"/>
        </w:rPr>
      </w:pPr>
      <w:r>
        <w:rPr>
          <w:rFonts w:asciiTheme="minorHAnsi" w:hAnsiTheme="minorHAnsi" w:cs="Tahoma"/>
          <w:szCs w:val="24"/>
        </w:rPr>
        <w:t xml:space="preserve">James Stuart </w:t>
      </w:r>
      <w:hyperlink r:id="rId9" w:history="1">
        <w:r w:rsidRPr="00F634FD">
          <w:rPr>
            <w:rStyle w:val="Hyperlink"/>
            <w:rFonts w:asciiTheme="minorHAnsi" w:hAnsiTheme="minorHAnsi" w:cs="Tahoma"/>
            <w:szCs w:val="24"/>
          </w:rPr>
          <w:t>jdstuart@bu.edu</w:t>
        </w:r>
      </w:hyperlink>
      <w:r>
        <w:rPr>
          <w:rFonts w:asciiTheme="minorHAnsi" w:hAnsiTheme="minorHAnsi" w:cs="Tahoma"/>
          <w:szCs w:val="24"/>
        </w:rPr>
        <w:t xml:space="preserve">      Ata Leblebic</w:t>
      </w:r>
      <w:r w:rsidR="00CD645C">
        <w:rPr>
          <w:rFonts w:asciiTheme="minorHAnsi" w:hAnsiTheme="minorHAnsi" w:cs="Tahoma"/>
          <w:szCs w:val="24"/>
        </w:rPr>
        <w:t xml:space="preserve">i </w:t>
      </w:r>
      <w:r>
        <w:rPr>
          <w:rFonts w:asciiTheme="minorHAnsi" w:hAnsiTheme="minorHAnsi" w:cs="Tahoma"/>
          <w:szCs w:val="24"/>
        </w:rPr>
        <w:t xml:space="preserve"> </w:t>
      </w:r>
      <w:hyperlink r:id="rId10" w:history="1">
        <w:r w:rsidR="00CD645C" w:rsidRPr="00F634FD">
          <w:rPr>
            <w:rStyle w:val="Hyperlink"/>
            <w:rFonts w:asciiTheme="minorHAnsi" w:hAnsiTheme="minorHAnsi" w:cs="Tahoma"/>
            <w:szCs w:val="24"/>
          </w:rPr>
          <w:t>leblat@bu.edu</w:t>
        </w:r>
      </w:hyperlink>
    </w:p>
    <w:p w14:paraId="6E0585B7" w14:textId="77777777" w:rsidR="00CD645C" w:rsidRDefault="00CD645C" w:rsidP="00310698">
      <w:pPr>
        <w:widowControl w:val="0"/>
        <w:tabs>
          <w:tab w:val="left" w:pos="-1440"/>
          <w:tab w:val="left" w:pos="-720"/>
          <w:tab w:val="left" w:pos="0"/>
          <w:tab w:val="left" w:pos="720"/>
          <w:tab w:val="left" w:pos="1692"/>
          <w:tab w:val="left" w:pos="2160"/>
          <w:tab w:val="left" w:pos="2880"/>
          <w:tab w:val="left" w:pos="3600"/>
          <w:tab w:val="left" w:pos="4320"/>
          <w:tab w:val="left" w:pos="4643"/>
          <w:tab w:val="left" w:pos="5040"/>
        </w:tabs>
        <w:suppressAutoHyphens/>
        <w:rPr>
          <w:rFonts w:asciiTheme="minorHAnsi" w:hAnsiTheme="minorHAnsi" w:cs="Tahoma"/>
          <w:szCs w:val="24"/>
        </w:rPr>
      </w:pPr>
    </w:p>
    <w:p w14:paraId="772EB2A9" w14:textId="77777777" w:rsidR="00E802FC" w:rsidRPr="00403C7A" w:rsidRDefault="00E802FC" w:rsidP="00E802FC">
      <w:pPr>
        <w:tabs>
          <w:tab w:val="left" w:pos="-1440"/>
          <w:tab w:val="left" w:pos="-720"/>
          <w:tab w:val="left" w:pos="0"/>
          <w:tab w:val="left" w:pos="720"/>
          <w:tab w:val="left" w:pos="1692"/>
          <w:tab w:val="left" w:pos="2160"/>
          <w:tab w:val="left" w:pos="2880"/>
          <w:tab w:val="left" w:pos="3600"/>
          <w:tab w:val="left" w:pos="4320"/>
          <w:tab w:val="left" w:pos="4643"/>
          <w:tab w:val="left" w:pos="5040"/>
        </w:tabs>
        <w:suppressAutoHyphens/>
        <w:rPr>
          <w:rFonts w:asciiTheme="minorHAnsi" w:hAnsiTheme="minorHAnsi" w:cs="Arial"/>
          <w:b/>
        </w:rPr>
      </w:pPr>
      <w:r w:rsidRPr="00403C7A">
        <w:rPr>
          <w:rFonts w:asciiTheme="minorHAnsi" w:hAnsiTheme="minorHAnsi" w:cs="Arial"/>
          <w:b/>
          <w:spacing w:val="-3"/>
        </w:rPr>
        <w:tab/>
      </w:r>
      <w:r w:rsidRPr="00403C7A">
        <w:rPr>
          <w:rFonts w:asciiTheme="minorHAnsi" w:hAnsiTheme="minorHAnsi" w:cs="Arial"/>
          <w:b/>
          <w:spacing w:val="-3"/>
        </w:rPr>
        <w:tab/>
      </w:r>
    </w:p>
    <w:p w14:paraId="5588F1FB" w14:textId="77777777" w:rsidR="00E802FC" w:rsidRPr="00927AF7" w:rsidRDefault="00E802FC" w:rsidP="00E802FC">
      <w:pPr>
        <w:pStyle w:val="ListParagraph"/>
        <w:numPr>
          <w:ilvl w:val="0"/>
          <w:numId w:val="13"/>
        </w:numPr>
        <w:rPr>
          <w:rFonts w:asciiTheme="minorHAnsi" w:hAnsiTheme="minorHAnsi" w:cs="Arial"/>
          <w:b/>
          <w:bCs/>
          <w:szCs w:val="24"/>
        </w:rPr>
      </w:pPr>
      <w:r w:rsidRPr="00927AF7">
        <w:rPr>
          <w:rFonts w:asciiTheme="minorHAnsi" w:hAnsiTheme="minorHAnsi" w:cs="Arial"/>
          <w:b/>
          <w:bCs/>
          <w:szCs w:val="24"/>
        </w:rPr>
        <w:t xml:space="preserve">Course Description, Learning Objectives &amp; Materials </w:t>
      </w:r>
    </w:p>
    <w:p w14:paraId="01B81C4E" w14:textId="77777777" w:rsidR="00E802FC" w:rsidRPr="00927AF7" w:rsidRDefault="00E802FC" w:rsidP="00E802FC">
      <w:pPr>
        <w:pStyle w:val="Default"/>
        <w:rPr>
          <w:rFonts w:asciiTheme="minorHAnsi" w:hAnsiTheme="minorHAnsi"/>
        </w:rPr>
      </w:pPr>
    </w:p>
    <w:p w14:paraId="0F2281F4" w14:textId="77777777" w:rsidR="00E802FC" w:rsidRPr="00927AF7" w:rsidRDefault="00E802FC" w:rsidP="00E802FC">
      <w:pPr>
        <w:pStyle w:val="Default"/>
        <w:rPr>
          <w:rFonts w:asciiTheme="minorHAnsi" w:hAnsiTheme="minorHAnsi" w:cs="Arial"/>
          <w:b/>
          <w:bCs/>
          <w:i/>
          <w:iCs/>
        </w:rPr>
      </w:pPr>
      <w:r w:rsidRPr="00927AF7">
        <w:rPr>
          <w:rFonts w:asciiTheme="minorHAnsi" w:hAnsiTheme="minorHAnsi" w:cs="Arial"/>
          <w:b/>
          <w:bCs/>
          <w:i/>
          <w:iCs/>
        </w:rPr>
        <w:t>A. Course Description</w:t>
      </w:r>
    </w:p>
    <w:p w14:paraId="39E0282A" w14:textId="77777777" w:rsidR="00E802FC" w:rsidRPr="00927AF7" w:rsidRDefault="00E802FC" w:rsidP="00E802FC">
      <w:pPr>
        <w:pStyle w:val="Default"/>
        <w:rPr>
          <w:rFonts w:asciiTheme="minorHAnsi" w:hAnsiTheme="minorHAnsi"/>
        </w:rPr>
      </w:pPr>
      <w:r w:rsidRPr="00927AF7">
        <w:rPr>
          <w:rFonts w:asciiTheme="minorHAnsi" w:hAnsiTheme="minorHAnsi" w:cs="Arial"/>
          <w:b/>
        </w:rPr>
        <w:t xml:space="preserve"> </w:t>
      </w:r>
    </w:p>
    <w:p w14:paraId="6771986A" w14:textId="77777777" w:rsidR="00E802FC" w:rsidRPr="00927AF7" w:rsidRDefault="00E802FC" w:rsidP="00E802FC">
      <w:pPr>
        <w:pStyle w:val="gmail-m7589411725663923613default"/>
        <w:spacing w:before="0" w:beforeAutospacing="0" w:after="0" w:afterAutospacing="0"/>
        <w:rPr>
          <w:rFonts w:asciiTheme="minorHAnsi" w:hAnsiTheme="minorHAnsi"/>
        </w:rPr>
      </w:pPr>
      <w:r w:rsidRPr="00927AF7">
        <w:rPr>
          <w:rFonts w:asciiTheme="minorHAnsi" w:hAnsiTheme="minorHAnsi"/>
        </w:rPr>
        <w:t xml:space="preserve">Data is everywhere. This course is about making sense of data and extracting value from it, using statistical tools. Data can improve the decisions you make in business (and in your personal life!), but only if you know how to accurately translate data into facts that can be used to make decisions. </w:t>
      </w:r>
      <w:r w:rsidRPr="00927AF7">
        <w:rPr>
          <w:rFonts w:asciiTheme="minorHAnsi" w:hAnsiTheme="minorHAnsi"/>
          <w:color w:val="FF0000"/>
        </w:rPr>
        <w:t xml:space="preserve"> </w:t>
      </w:r>
      <w:r w:rsidRPr="00927AF7">
        <w:rPr>
          <w:rFonts w:asciiTheme="minorHAnsi" w:hAnsiTheme="minorHAnsi"/>
        </w:rPr>
        <w:t xml:space="preserve">The tools you will learn are being used every day in major companies to </w:t>
      </w:r>
      <w:r w:rsidRPr="00927AF7">
        <w:rPr>
          <w:rFonts w:asciiTheme="minorHAnsi" w:hAnsiTheme="minorHAnsi"/>
          <w:i/>
          <w:iCs/>
        </w:rPr>
        <w:t>predict</w:t>
      </w:r>
      <w:r w:rsidRPr="00927AF7">
        <w:rPr>
          <w:rFonts w:asciiTheme="minorHAnsi" w:hAnsiTheme="minorHAnsi"/>
        </w:rPr>
        <w:t xml:space="preserve"> what customers and employees will do and to </w:t>
      </w:r>
      <w:r w:rsidRPr="00927AF7">
        <w:rPr>
          <w:rFonts w:asciiTheme="minorHAnsi" w:hAnsiTheme="minorHAnsi"/>
          <w:i/>
          <w:iCs/>
        </w:rPr>
        <w:t>explain</w:t>
      </w:r>
      <w:r w:rsidRPr="00927AF7">
        <w:rPr>
          <w:rFonts w:asciiTheme="minorHAnsi" w:hAnsiTheme="minorHAnsi"/>
        </w:rPr>
        <w:t xml:space="preserve"> why customers and employees behave the way they do.</w:t>
      </w:r>
    </w:p>
    <w:p w14:paraId="0BF10D74" w14:textId="77777777" w:rsidR="00E802FC" w:rsidRPr="00927AF7" w:rsidRDefault="00E802FC" w:rsidP="00E802FC">
      <w:pPr>
        <w:pStyle w:val="Default"/>
        <w:rPr>
          <w:rFonts w:asciiTheme="minorHAnsi" w:hAnsiTheme="minorHAnsi"/>
        </w:rPr>
      </w:pPr>
    </w:p>
    <w:p w14:paraId="399DC0AE" w14:textId="77777777" w:rsidR="00E802FC" w:rsidRPr="00927AF7" w:rsidRDefault="00E802FC" w:rsidP="00E802FC">
      <w:pPr>
        <w:pStyle w:val="Default"/>
        <w:rPr>
          <w:rFonts w:asciiTheme="minorHAnsi" w:hAnsiTheme="minorHAnsi"/>
          <w:b/>
          <w:bCs/>
          <w:i/>
          <w:iCs/>
        </w:rPr>
      </w:pPr>
      <w:r w:rsidRPr="00927AF7">
        <w:rPr>
          <w:rFonts w:asciiTheme="minorHAnsi" w:hAnsiTheme="minorHAnsi"/>
          <w:b/>
          <w:bCs/>
          <w:i/>
          <w:iCs/>
        </w:rPr>
        <w:t>B. Broad Learning Objectives</w:t>
      </w:r>
    </w:p>
    <w:p w14:paraId="73F5AD1F" w14:textId="77777777" w:rsidR="00E802FC" w:rsidRPr="00927AF7" w:rsidRDefault="00E802FC" w:rsidP="00E802FC">
      <w:pPr>
        <w:pStyle w:val="Default"/>
        <w:rPr>
          <w:rFonts w:asciiTheme="minorHAnsi" w:hAnsiTheme="minorHAnsi"/>
          <w:b/>
        </w:rPr>
      </w:pPr>
    </w:p>
    <w:p w14:paraId="32FF7D44" w14:textId="77777777" w:rsidR="00E802FC" w:rsidRPr="00927AF7" w:rsidRDefault="00E802FC" w:rsidP="00E802FC">
      <w:pPr>
        <w:pStyle w:val="Default"/>
        <w:spacing w:after="66"/>
        <w:rPr>
          <w:rFonts w:asciiTheme="minorHAnsi" w:hAnsiTheme="minorHAnsi"/>
        </w:rPr>
      </w:pPr>
      <w:r w:rsidRPr="00927AF7">
        <w:rPr>
          <w:rFonts w:asciiTheme="minorHAnsi" w:hAnsiTheme="minorHAnsi"/>
        </w:rPr>
        <w:t xml:space="preserve">1. Improve ability to analyze data and correctly interpret statistical information about the relationships between variables; </w:t>
      </w:r>
    </w:p>
    <w:p w14:paraId="0E756F0D" w14:textId="77777777" w:rsidR="00E802FC" w:rsidRPr="00927AF7" w:rsidRDefault="00E802FC" w:rsidP="00E802FC">
      <w:pPr>
        <w:pStyle w:val="Default"/>
        <w:spacing w:after="66"/>
        <w:rPr>
          <w:rFonts w:asciiTheme="minorHAnsi" w:hAnsiTheme="minorHAnsi"/>
        </w:rPr>
      </w:pPr>
      <w:r w:rsidRPr="00927AF7">
        <w:rPr>
          <w:rFonts w:asciiTheme="minorHAnsi" w:hAnsiTheme="minorHAnsi"/>
        </w:rPr>
        <w:t xml:space="preserve">2. Translate statistical results into better business decisions; </w:t>
      </w:r>
    </w:p>
    <w:p w14:paraId="4A31F4ED" w14:textId="77777777" w:rsidR="00E802FC" w:rsidRPr="00927AF7" w:rsidRDefault="00E802FC" w:rsidP="00E802FC">
      <w:pPr>
        <w:pStyle w:val="Default"/>
        <w:spacing w:after="66"/>
        <w:rPr>
          <w:rFonts w:asciiTheme="minorHAnsi" w:hAnsiTheme="minorHAnsi"/>
        </w:rPr>
      </w:pPr>
      <w:r w:rsidRPr="00927AF7">
        <w:rPr>
          <w:rFonts w:asciiTheme="minorHAnsi" w:hAnsiTheme="minorHAnsi"/>
        </w:rPr>
        <w:t xml:space="preserve">3. Hone analytical skills so that you use models to identify the true story told by data; </w:t>
      </w:r>
    </w:p>
    <w:p w14:paraId="798E1291" w14:textId="77777777" w:rsidR="00E802FC" w:rsidRPr="00927AF7" w:rsidRDefault="00E802FC" w:rsidP="00E802FC">
      <w:pPr>
        <w:pStyle w:val="Default"/>
        <w:spacing w:after="66"/>
        <w:rPr>
          <w:rFonts w:asciiTheme="minorHAnsi" w:hAnsiTheme="minorHAnsi"/>
        </w:rPr>
      </w:pPr>
      <w:r w:rsidRPr="00927AF7">
        <w:rPr>
          <w:rFonts w:asciiTheme="minorHAnsi" w:hAnsiTheme="minorHAnsi"/>
        </w:rPr>
        <w:t xml:space="preserve">4. Acquire hands-on, practical experience with common business applications of statistical modeling, including correlation, regression and forecasting; </w:t>
      </w:r>
    </w:p>
    <w:p w14:paraId="5A6B4926" w14:textId="58CC7E54" w:rsidR="00E802FC" w:rsidRPr="00927AF7" w:rsidRDefault="00E802FC" w:rsidP="00E802FC">
      <w:pPr>
        <w:pStyle w:val="Default"/>
        <w:spacing w:after="66"/>
        <w:rPr>
          <w:rFonts w:asciiTheme="minorHAnsi" w:hAnsiTheme="minorHAnsi"/>
        </w:rPr>
      </w:pPr>
      <w:r w:rsidRPr="00927AF7">
        <w:rPr>
          <w:rFonts w:asciiTheme="minorHAnsi" w:hAnsiTheme="minorHAnsi"/>
        </w:rPr>
        <w:t>5. Become proficient in using statistical software (Stata)</w:t>
      </w:r>
      <w:ins w:id="0" w:author="Shulamit Kahn" w:date="2017-09-03T13:20:00Z">
        <w:r w:rsidR="00B44079">
          <w:rPr>
            <w:rFonts w:asciiTheme="minorHAnsi" w:hAnsiTheme="minorHAnsi"/>
          </w:rPr>
          <w:t xml:space="preserve"> and</w:t>
        </w:r>
      </w:ins>
      <w:r w:rsidRPr="00927AF7">
        <w:rPr>
          <w:rFonts w:asciiTheme="minorHAnsi" w:hAnsiTheme="minorHAnsi"/>
        </w:rPr>
        <w:t xml:space="preserve"> Excel for quantitative and statistical analysis.</w:t>
      </w:r>
    </w:p>
    <w:p w14:paraId="38C015A3" w14:textId="03BE434A" w:rsidR="00E802FC" w:rsidRPr="00927AF7" w:rsidRDefault="00E802FC" w:rsidP="00E802FC">
      <w:pPr>
        <w:pStyle w:val="Default"/>
        <w:spacing w:after="66"/>
        <w:rPr>
          <w:rFonts w:asciiTheme="minorHAnsi" w:hAnsiTheme="minorHAnsi"/>
        </w:rPr>
      </w:pPr>
      <w:r w:rsidRPr="00927AF7">
        <w:rPr>
          <w:rFonts w:asciiTheme="minorHAnsi" w:hAnsiTheme="minorHAnsi"/>
        </w:rPr>
        <w:t>6. Learn how to make a useable data set and clean/prepare it to be used for statistical analysis.</w:t>
      </w:r>
    </w:p>
    <w:p w14:paraId="69F2DAF8" w14:textId="09AB17D7" w:rsidR="00E802FC" w:rsidRPr="00927AF7" w:rsidRDefault="00E802FC" w:rsidP="00E802FC">
      <w:pPr>
        <w:pStyle w:val="Default"/>
        <w:spacing w:after="66"/>
        <w:rPr>
          <w:rFonts w:asciiTheme="minorHAnsi" w:hAnsiTheme="minorHAnsi"/>
        </w:rPr>
      </w:pPr>
      <w:r w:rsidRPr="00927AF7">
        <w:rPr>
          <w:rFonts w:asciiTheme="minorHAnsi" w:hAnsiTheme="minorHAnsi"/>
        </w:rPr>
        <w:t xml:space="preserve">7. Interpret what can be learned from statistical analyses for non-statistician business executives. </w:t>
      </w:r>
    </w:p>
    <w:p w14:paraId="60E21609" w14:textId="77777777" w:rsidR="00E802FC" w:rsidRPr="00927AF7" w:rsidRDefault="00E802FC" w:rsidP="00E802FC">
      <w:pPr>
        <w:rPr>
          <w:rFonts w:asciiTheme="minorHAnsi" w:hAnsiTheme="minorHAnsi"/>
          <w:szCs w:val="24"/>
        </w:rPr>
      </w:pPr>
    </w:p>
    <w:p w14:paraId="27480DC1" w14:textId="47F68EAE" w:rsidR="007D0D25" w:rsidRPr="00927AF7" w:rsidRDefault="00E802FC" w:rsidP="00927AF7">
      <w:pPr>
        <w:widowControl w:val="0"/>
        <w:tabs>
          <w:tab w:val="left" w:pos="-1440"/>
          <w:tab w:val="left" w:pos="-720"/>
          <w:tab w:val="left" w:pos="0"/>
          <w:tab w:val="left" w:pos="720"/>
          <w:tab w:val="left" w:pos="1692"/>
          <w:tab w:val="left" w:pos="2160"/>
          <w:tab w:val="left" w:pos="2880"/>
          <w:tab w:val="left" w:pos="3600"/>
          <w:tab w:val="left" w:pos="4320"/>
          <w:tab w:val="left" w:pos="4643"/>
          <w:tab w:val="left" w:pos="5040"/>
        </w:tabs>
        <w:suppressAutoHyphens/>
        <w:rPr>
          <w:rFonts w:asciiTheme="minorHAnsi" w:hAnsiTheme="minorHAnsi"/>
          <w:b/>
          <w:bCs/>
          <w:szCs w:val="24"/>
        </w:rPr>
      </w:pPr>
      <w:r w:rsidRPr="00927AF7">
        <w:rPr>
          <w:rFonts w:asciiTheme="minorHAnsi" w:hAnsiTheme="minorHAnsi"/>
          <w:szCs w:val="24"/>
        </w:rPr>
        <w:t xml:space="preserve">This course is different from QM221: we are not focused on learning about statistical formulas, but on working with data and using it to inform decisions. </w:t>
      </w:r>
      <w:del w:id="1" w:author="Shulamit Kahn" w:date="2017-09-03T13:20:00Z">
        <w:r w:rsidRPr="00927AF7" w:rsidDel="00B44079">
          <w:rPr>
            <w:rFonts w:asciiTheme="minorHAnsi" w:hAnsiTheme="minorHAnsi"/>
            <w:szCs w:val="24"/>
          </w:rPr>
          <w:delText xml:space="preserve">QM222 combines statistics, economics, and operations research methodologies. </w:delText>
        </w:r>
      </w:del>
      <w:r w:rsidRPr="00927AF7">
        <w:rPr>
          <w:rFonts w:asciiTheme="minorHAnsi" w:hAnsiTheme="minorHAnsi"/>
          <w:szCs w:val="24"/>
        </w:rPr>
        <w:t>The skills acquired in QM222 will prove essential in the QM323 project and in your summer internships and future jobs.</w:t>
      </w:r>
      <w:r w:rsidR="00555D62" w:rsidRPr="00927AF7">
        <w:rPr>
          <w:rFonts w:asciiTheme="minorHAnsi" w:hAnsiTheme="minorHAnsi"/>
          <w:b/>
          <w:bCs/>
          <w:szCs w:val="24"/>
        </w:rPr>
        <w:t xml:space="preserve"> </w:t>
      </w:r>
      <w:r w:rsidR="007D0D25" w:rsidRPr="00927AF7">
        <w:rPr>
          <w:rFonts w:asciiTheme="minorHAnsi" w:hAnsiTheme="minorHAnsi"/>
          <w:b/>
          <w:bCs/>
          <w:szCs w:val="24"/>
        </w:rPr>
        <w:br w:type="page"/>
      </w:r>
    </w:p>
    <w:p w14:paraId="541684E7" w14:textId="5DD7112B" w:rsidR="00743742" w:rsidRPr="00927AF7" w:rsidRDefault="007D0D25" w:rsidP="007509B2">
      <w:pPr>
        <w:widowControl w:val="0"/>
        <w:tabs>
          <w:tab w:val="left" w:pos="-1440"/>
          <w:tab w:val="left" w:pos="-720"/>
          <w:tab w:val="left" w:pos="0"/>
          <w:tab w:val="left" w:pos="720"/>
          <w:tab w:val="left" w:pos="1692"/>
          <w:tab w:val="left" w:pos="2160"/>
          <w:tab w:val="left" w:pos="2880"/>
          <w:tab w:val="left" w:pos="3600"/>
          <w:tab w:val="left" w:pos="4320"/>
          <w:tab w:val="left" w:pos="4643"/>
          <w:tab w:val="left" w:pos="5040"/>
        </w:tabs>
        <w:suppressAutoHyphens/>
        <w:rPr>
          <w:rFonts w:asciiTheme="minorHAnsi" w:hAnsiTheme="minorHAnsi" w:cstheme="minorHAnsi"/>
          <w:szCs w:val="24"/>
        </w:rPr>
      </w:pPr>
      <w:r w:rsidRPr="00927AF7">
        <w:rPr>
          <w:rFonts w:asciiTheme="minorHAnsi" w:hAnsiTheme="minorHAnsi" w:cstheme="minorHAnsi"/>
          <w:szCs w:val="24"/>
        </w:rPr>
        <w:lastRenderedPageBreak/>
        <w:t>In the Project Section A1, your learning will revolve around analysis of a specific question that you’d are interested in. The TAs and I will help you find data to answer this question. If you have no ideas, we have several data-set suggestions that you can look at.  You are sure to find something of interest to research in one of them. We will mostly use a statistical program (Stata) that makes running regression and other statistics convenient, although we will also illustrate some analysis with Excel and will get you familiar enough with Excel to prepare you for QM323.</w:t>
      </w:r>
    </w:p>
    <w:p w14:paraId="41E3DE61" w14:textId="77777777" w:rsidR="007D0D25" w:rsidRPr="00927AF7" w:rsidRDefault="007D0D25" w:rsidP="007509B2">
      <w:pPr>
        <w:widowControl w:val="0"/>
        <w:tabs>
          <w:tab w:val="left" w:pos="-1440"/>
          <w:tab w:val="left" w:pos="-720"/>
          <w:tab w:val="left" w:pos="0"/>
          <w:tab w:val="left" w:pos="720"/>
          <w:tab w:val="left" w:pos="1692"/>
          <w:tab w:val="left" w:pos="2160"/>
          <w:tab w:val="left" w:pos="2880"/>
          <w:tab w:val="left" w:pos="3600"/>
          <w:tab w:val="left" w:pos="4320"/>
          <w:tab w:val="left" w:pos="4643"/>
          <w:tab w:val="left" w:pos="5040"/>
        </w:tabs>
        <w:suppressAutoHyphens/>
        <w:rPr>
          <w:rFonts w:asciiTheme="minorHAnsi" w:hAnsiTheme="minorHAnsi" w:cstheme="minorHAnsi"/>
          <w:szCs w:val="24"/>
        </w:rPr>
      </w:pPr>
    </w:p>
    <w:p w14:paraId="215B1BC1" w14:textId="77777777" w:rsidR="007D0D25" w:rsidRPr="00927AF7" w:rsidRDefault="007D0D25" w:rsidP="007D0D25">
      <w:pPr>
        <w:tabs>
          <w:tab w:val="left" w:pos="-1440"/>
          <w:tab w:val="left" w:pos="-720"/>
          <w:tab w:val="left" w:pos="0"/>
          <w:tab w:val="left" w:pos="720"/>
          <w:tab w:val="left" w:pos="1692"/>
          <w:tab w:val="left" w:pos="2160"/>
          <w:tab w:val="left" w:pos="2880"/>
          <w:tab w:val="left" w:pos="3600"/>
          <w:tab w:val="left" w:pos="4320"/>
          <w:tab w:val="left" w:pos="4643"/>
          <w:tab w:val="left" w:pos="5040"/>
        </w:tabs>
        <w:suppressAutoHyphens/>
        <w:rPr>
          <w:rFonts w:asciiTheme="minorHAnsi" w:hAnsiTheme="minorHAnsi" w:cs="Arial"/>
          <w:b/>
          <w:bCs/>
          <w:i/>
          <w:iCs/>
          <w:szCs w:val="24"/>
        </w:rPr>
      </w:pPr>
      <w:r w:rsidRPr="00927AF7">
        <w:rPr>
          <w:rFonts w:asciiTheme="minorHAnsi" w:hAnsiTheme="minorHAnsi" w:cs="Arial"/>
          <w:b/>
          <w:bCs/>
          <w:i/>
          <w:iCs/>
          <w:spacing w:val="-3"/>
          <w:szCs w:val="24"/>
        </w:rPr>
        <w:t xml:space="preserve">C. Course Materials:  </w:t>
      </w:r>
    </w:p>
    <w:p w14:paraId="3F4475C8" w14:textId="77777777" w:rsidR="007D0D25" w:rsidRPr="00927AF7" w:rsidRDefault="007D0D25" w:rsidP="007D0D25">
      <w:pPr>
        <w:tabs>
          <w:tab w:val="left" w:pos="-1440"/>
          <w:tab w:val="left" w:pos="-720"/>
          <w:tab w:val="left" w:pos="0"/>
          <w:tab w:val="left" w:pos="720"/>
          <w:tab w:val="left" w:pos="1692"/>
          <w:tab w:val="left" w:pos="2160"/>
          <w:tab w:val="left" w:pos="2880"/>
          <w:tab w:val="left" w:pos="3600"/>
          <w:tab w:val="left" w:pos="4320"/>
          <w:tab w:val="left" w:pos="4643"/>
          <w:tab w:val="left" w:pos="5040"/>
        </w:tabs>
        <w:suppressAutoHyphens/>
        <w:rPr>
          <w:rFonts w:asciiTheme="minorHAnsi" w:hAnsiTheme="minorHAnsi"/>
          <w:b/>
          <w:spacing w:val="-3"/>
          <w:szCs w:val="24"/>
        </w:rPr>
      </w:pPr>
    </w:p>
    <w:p w14:paraId="7872E4E4" w14:textId="34A97398" w:rsidR="007D0D25" w:rsidRPr="00927AF7" w:rsidRDefault="007D0D25" w:rsidP="00905518">
      <w:pPr>
        <w:pStyle w:val="ListParagraph"/>
        <w:widowControl w:val="0"/>
        <w:numPr>
          <w:ilvl w:val="0"/>
          <w:numId w:val="41"/>
        </w:numPr>
        <w:tabs>
          <w:tab w:val="left" w:pos="-1440"/>
          <w:tab w:val="left" w:pos="-720"/>
          <w:tab w:val="left" w:pos="0"/>
          <w:tab w:val="left" w:pos="720"/>
          <w:tab w:val="left" w:pos="1692"/>
          <w:tab w:val="left" w:pos="2160"/>
          <w:tab w:val="left" w:pos="2880"/>
          <w:tab w:val="left" w:pos="3600"/>
          <w:tab w:val="left" w:pos="4320"/>
          <w:tab w:val="left" w:pos="4643"/>
          <w:tab w:val="left" w:pos="5040"/>
        </w:tabs>
        <w:suppressAutoHyphens/>
        <w:ind w:left="360"/>
        <w:contextualSpacing w:val="0"/>
        <w:rPr>
          <w:rFonts w:asciiTheme="minorHAnsi" w:hAnsiTheme="minorHAnsi"/>
          <w:b/>
          <w:szCs w:val="24"/>
        </w:rPr>
      </w:pPr>
      <w:r w:rsidRPr="00927AF7">
        <w:rPr>
          <w:rFonts w:asciiTheme="minorHAnsi" w:hAnsiTheme="minorHAnsi"/>
          <w:spacing w:val="-3"/>
          <w:szCs w:val="24"/>
        </w:rPr>
        <w:t xml:space="preserve">The main text we will use is: </w:t>
      </w:r>
      <w:r w:rsidRPr="00927AF7">
        <w:rPr>
          <w:rFonts w:asciiTheme="minorHAnsi" w:hAnsiTheme="minorHAnsi"/>
          <w:b/>
          <w:i/>
          <w:szCs w:val="24"/>
        </w:rPr>
        <w:t>QM222: Making Decisions with Data</w:t>
      </w:r>
      <w:r w:rsidRPr="00927AF7">
        <w:rPr>
          <w:rFonts w:asciiTheme="minorHAnsi" w:hAnsiTheme="minorHAnsi"/>
          <w:szCs w:val="24"/>
        </w:rPr>
        <w:t xml:space="preserve"> </w:t>
      </w:r>
      <w:r w:rsidRPr="00927AF7">
        <w:rPr>
          <w:rFonts w:asciiTheme="minorHAnsi" w:hAnsiTheme="minorHAnsi"/>
          <w:b/>
          <w:szCs w:val="24"/>
        </w:rPr>
        <w:t>– Project Section A1 ONLY</w:t>
      </w:r>
    </w:p>
    <w:p w14:paraId="04A46B33" w14:textId="77777777" w:rsidR="00905518" w:rsidRPr="00927AF7" w:rsidRDefault="007D0D25" w:rsidP="00905518">
      <w:pPr>
        <w:widowControl w:val="0"/>
        <w:spacing w:after="200"/>
        <w:ind w:left="360"/>
        <w:rPr>
          <w:rFonts w:asciiTheme="minorHAnsi" w:hAnsiTheme="minorHAnsi"/>
          <w:szCs w:val="24"/>
        </w:rPr>
      </w:pPr>
      <w:r w:rsidRPr="00927AF7">
        <w:rPr>
          <w:rFonts w:asciiTheme="minorHAnsi" w:hAnsiTheme="minorHAnsi"/>
          <w:szCs w:val="24"/>
        </w:rPr>
        <w:t xml:space="preserve">This can be purchased at FedEx at 115 Cummington St. </w:t>
      </w:r>
      <w:r w:rsidRPr="00927AF7">
        <w:rPr>
          <w:rFonts w:asciiTheme="minorHAnsi" w:hAnsiTheme="minorHAnsi"/>
          <w:b/>
          <w:szCs w:val="24"/>
        </w:rPr>
        <w:t>DO NOT PURCHASE THE NOTES FOR OTHER SECTIONS</w:t>
      </w:r>
      <w:r w:rsidRPr="00927AF7">
        <w:rPr>
          <w:rFonts w:asciiTheme="minorHAnsi" w:hAnsiTheme="minorHAnsi"/>
          <w:szCs w:val="24"/>
        </w:rPr>
        <w:t xml:space="preserve">.  Our notes have a RED cover.  Note that </w:t>
      </w:r>
      <w:r w:rsidRPr="00927AF7">
        <w:rPr>
          <w:rFonts w:asciiTheme="minorHAnsi" w:hAnsiTheme="minorHAnsi"/>
          <w:b/>
          <w:szCs w:val="24"/>
        </w:rPr>
        <w:t>this semester’s version is new</w:t>
      </w:r>
      <w:r w:rsidRPr="00927AF7">
        <w:rPr>
          <w:rFonts w:asciiTheme="minorHAnsi" w:hAnsiTheme="minorHAnsi"/>
          <w:szCs w:val="24"/>
        </w:rPr>
        <w:t xml:space="preserve">, so please do not use an old copy. </w:t>
      </w:r>
    </w:p>
    <w:p w14:paraId="739EBBC6" w14:textId="32B13A9A" w:rsidR="007D0D25" w:rsidRPr="00927AF7" w:rsidRDefault="007D0D25" w:rsidP="00905518">
      <w:pPr>
        <w:pStyle w:val="ListParagraph"/>
        <w:widowControl w:val="0"/>
        <w:numPr>
          <w:ilvl w:val="0"/>
          <w:numId w:val="41"/>
        </w:numPr>
        <w:spacing w:after="200"/>
        <w:ind w:left="360"/>
        <w:contextualSpacing w:val="0"/>
        <w:rPr>
          <w:rFonts w:asciiTheme="minorHAnsi" w:hAnsiTheme="minorHAnsi"/>
          <w:szCs w:val="24"/>
        </w:rPr>
      </w:pPr>
      <w:r w:rsidRPr="00927AF7">
        <w:rPr>
          <w:rFonts w:asciiTheme="minorHAnsi" w:hAnsiTheme="minorHAnsi"/>
          <w:szCs w:val="24"/>
        </w:rPr>
        <w:t xml:space="preserve">The </w:t>
      </w:r>
      <w:r w:rsidRPr="00927AF7">
        <w:rPr>
          <w:rFonts w:asciiTheme="minorHAnsi" w:hAnsiTheme="minorHAnsi"/>
          <w:i/>
          <w:szCs w:val="24"/>
        </w:rPr>
        <w:t xml:space="preserve">Manager’s Guide to Statistics </w:t>
      </w:r>
      <w:r w:rsidRPr="00927AF7">
        <w:rPr>
          <w:rFonts w:asciiTheme="minorHAnsi" w:hAnsiTheme="minorHAnsi"/>
          <w:szCs w:val="24"/>
        </w:rPr>
        <w:t>text used in QM221 will also be a useful additional resource this semester but is not an assigned text.</w:t>
      </w:r>
    </w:p>
    <w:p w14:paraId="4A77085C" w14:textId="77777777" w:rsidR="007D0D25" w:rsidRPr="00927AF7" w:rsidRDefault="007D0D25" w:rsidP="00905518">
      <w:pPr>
        <w:pStyle w:val="ListParagraph"/>
        <w:widowControl w:val="0"/>
        <w:numPr>
          <w:ilvl w:val="0"/>
          <w:numId w:val="41"/>
        </w:numPr>
        <w:spacing w:after="200"/>
        <w:ind w:left="360"/>
        <w:contextualSpacing w:val="0"/>
        <w:rPr>
          <w:rStyle w:val="Hyperlink"/>
          <w:rFonts w:asciiTheme="minorHAnsi" w:eastAsia="+mn-ea" w:hAnsiTheme="minorHAnsi"/>
          <w:color w:val="auto"/>
          <w:szCs w:val="24"/>
        </w:rPr>
      </w:pPr>
      <w:r w:rsidRPr="00927AF7">
        <w:rPr>
          <w:rFonts w:asciiTheme="minorHAnsi" w:hAnsiTheme="minorHAnsi" w:cstheme="minorHAnsi"/>
          <w:szCs w:val="24"/>
        </w:rPr>
        <w:t xml:space="preserve">You are asked to buy the student version of the statistical package  </w:t>
      </w:r>
      <w:r w:rsidRPr="00927AF7">
        <w:rPr>
          <w:rFonts w:asciiTheme="minorHAnsi" w:hAnsiTheme="minorHAnsi" w:cstheme="minorHAnsi"/>
          <w:b/>
          <w:szCs w:val="24"/>
        </w:rPr>
        <w:t>Stata/IC</w:t>
      </w:r>
      <w:r w:rsidRPr="00927AF7">
        <w:rPr>
          <w:rFonts w:asciiTheme="minorHAnsi" w:hAnsiTheme="minorHAnsi" w:cstheme="minorHAnsi"/>
          <w:szCs w:val="24"/>
        </w:rPr>
        <w:t xml:space="preserve">. </w:t>
      </w:r>
    </w:p>
    <w:p w14:paraId="53888557" w14:textId="287D3615" w:rsidR="007D0D25" w:rsidRPr="00927AF7" w:rsidRDefault="007D0D25" w:rsidP="00905518">
      <w:pPr>
        <w:widowControl w:val="0"/>
        <w:spacing w:after="200"/>
        <w:ind w:left="360"/>
        <w:rPr>
          <w:rFonts w:asciiTheme="minorHAnsi" w:eastAsia="+mn-ea" w:hAnsiTheme="minorHAnsi"/>
          <w:szCs w:val="24"/>
        </w:rPr>
      </w:pPr>
      <w:r w:rsidRPr="00927AF7">
        <w:rPr>
          <w:rFonts w:asciiTheme="minorHAnsi" w:eastAsia="+mn-ea" w:hAnsiTheme="minorHAnsi"/>
          <w:szCs w:val="24"/>
        </w:rPr>
        <w:t xml:space="preserve">You can buy Stata/IC for $45 for one semester, or for $89 for a year (or for $198 for a permanent license). </w:t>
      </w:r>
      <w:del w:id="2" w:author="Shulamit Kahn" w:date="2017-09-03T13:21:00Z">
        <w:r w:rsidRPr="00927AF7" w:rsidDel="00B44079">
          <w:rPr>
            <w:rFonts w:asciiTheme="minorHAnsi" w:eastAsia="+mn-ea" w:hAnsiTheme="minorHAnsi"/>
            <w:szCs w:val="24"/>
          </w:rPr>
          <w:delText xml:space="preserve">.  </w:delText>
        </w:r>
      </w:del>
      <w:r w:rsidRPr="00927AF7">
        <w:rPr>
          <w:rFonts w:asciiTheme="minorHAnsi" w:eastAsia="+mn-ea" w:hAnsiTheme="minorHAnsi"/>
          <w:szCs w:val="24"/>
        </w:rPr>
        <w:t>DO NOT BUY SMALL STATA – IT WILL NOT FIT MOST DATA SETS. The website to purchase Stata is:</w:t>
      </w:r>
    </w:p>
    <w:p w14:paraId="3770453B" w14:textId="77777777" w:rsidR="007D0D25" w:rsidRPr="00927AF7" w:rsidRDefault="00A44C39" w:rsidP="00905518">
      <w:pPr>
        <w:widowControl w:val="0"/>
        <w:spacing w:after="200"/>
        <w:ind w:left="360"/>
        <w:rPr>
          <w:rStyle w:val="Hyperlink"/>
          <w:rFonts w:asciiTheme="minorHAnsi" w:eastAsia="+mn-ea" w:hAnsiTheme="minorHAnsi"/>
          <w:color w:val="auto"/>
          <w:szCs w:val="24"/>
        </w:rPr>
      </w:pPr>
      <w:hyperlink r:id="rId11" w:history="1">
        <w:r w:rsidR="007D0D25" w:rsidRPr="00927AF7">
          <w:rPr>
            <w:rStyle w:val="Hyperlink"/>
            <w:rFonts w:asciiTheme="minorHAnsi" w:eastAsia="+mn-ea" w:hAnsiTheme="minorHAnsi"/>
            <w:color w:val="auto"/>
            <w:szCs w:val="24"/>
          </w:rPr>
          <w:t>http://www.stata.com/order/new/edu/gradplans/student-pricing/</w:t>
        </w:r>
      </w:hyperlink>
    </w:p>
    <w:p w14:paraId="691CAE1D" w14:textId="77777777" w:rsidR="007D0D25" w:rsidRPr="00927AF7" w:rsidRDefault="007D0D25" w:rsidP="00905518">
      <w:pPr>
        <w:widowControl w:val="0"/>
        <w:spacing w:after="200"/>
        <w:ind w:left="360"/>
        <w:rPr>
          <w:rFonts w:asciiTheme="minorHAnsi" w:eastAsia="+mn-ea" w:hAnsiTheme="minorHAnsi"/>
          <w:szCs w:val="24"/>
        </w:rPr>
      </w:pPr>
      <w:r w:rsidRPr="00927AF7">
        <w:rPr>
          <w:rFonts w:asciiTheme="minorHAnsi" w:eastAsia="+mn-ea" w:hAnsiTheme="minorHAnsi"/>
          <w:szCs w:val="24"/>
        </w:rPr>
        <w:t>Sign-up using your BU email address.</w:t>
      </w:r>
    </w:p>
    <w:p w14:paraId="32ECFA8E" w14:textId="77777777" w:rsidR="007D0D25" w:rsidRPr="00927AF7" w:rsidRDefault="007D0D25" w:rsidP="00905518">
      <w:pPr>
        <w:pStyle w:val="ListParagraph"/>
        <w:numPr>
          <w:ilvl w:val="0"/>
          <w:numId w:val="41"/>
        </w:numPr>
        <w:ind w:left="360"/>
        <w:contextualSpacing w:val="0"/>
        <w:rPr>
          <w:rFonts w:asciiTheme="minorHAnsi" w:hAnsiTheme="minorHAnsi"/>
          <w:szCs w:val="24"/>
        </w:rPr>
      </w:pPr>
      <w:r w:rsidRPr="00927AF7">
        <w:rPr>
          <w:rFonts w:asciiTheme="minorHAnsi" w:eastAsia="+mn-ea" w:hAnsiTheme="minorHAnsi"/>
          <w:szCs w:val="24"/>
        </w:rPr>
        <w:t xml:space="preserve">Because we will be using Excel somewhat, in order to learn it, install </w:t>
      </w:r>
      <w:r w:rsidRPr="00927AF7">
        <w:rPr>
          <w:rFonts w:asciiTheme="minorHAnsi" w:hAnsiTheme="minorHAnsi"/>
          <w:szCs w:val="24"/>
        </w:rPr>
        <w:t xml:space="preserve">the Excel add-in “Analysis ToolPak”. Once you have added it in, “Data Analysis” should show up somewhere under your Excel menu’s Data tab. </w:t>
      </w:r>
    </w:p>
    <w:p w14:paraId="29559161" w14:textId="77777777" w:rsidR="007D0D25" w:rsidRPr="00927AF7" w:rsidRDefault="007D0D25" w:rsidP="00905518">
      <w:pPr>
        <w:rPr>
          <w:rFonts w:asciiTheme="minorHAnsi" w:hAnsiTheme="minorHAnsi"/>
          <w:szCs w:val="24"/>
        </w:rPr>
      </w:pPr>
    </w:p>
    <w:p w14:paraId="4854F812" w14:textId="77777777" w:rsidR="007D0D25" w:rsidRPr="00927AF7" w:rsidRDefault="007D0D25" w:rsidP="00905518">
      <w:pPr>
        <w:ind w:left="360"/>
        <w:rPr>
          <w:rFonts w:asciiTheme="minorHAnsi" w:hAnsiTheme="minorHAnsi"/>
          <w:szCs w:val="24"/>
        </w:rPr>
      </w:pPr>
      <w:r w:rsidRPr="00927AF7">
        <w:rPr>
          <w:rFonts w:asciiTheme="minorHAnsi" w:hAnsiTheme="minorHAnsi"/>
          <w:szCs w:val="24"/>
        </w:rPr>
        <w:t xml:space="preserve">For Mac Users, you must make sure that you have the most updated version of Microsoft Excel for this course. </w:t>
      </w:r>
      <w:r w:rsidRPr="00927AF7">
        <w:rPr>
          <w:rFonts w:asciiTheme="minorHAnsi" w:hAnsiTheme="minorHAnsi"/>
          <w:b/>
          <w:szCs w:val="24"/>
        </w:rPr>
        <w:t xml:space="preserve">Older versions of Excel for Mac (e.g. Office 2011) will not have all the tools you need for class. </w:t>
      </w:r>
      <w:r w:rsidRPr="00927AF7">
        <w:rPr>
          <w:rFonts w:asciiTheme="minorHAnsi" w:hAnsiTheme="minorHAnsi"/>
          <w:szCs w:val="24"/>
        </w:rPr>
        <w:t>You may download Excel for free from this website:</w:t>
      </w:r>
    </w:p>
    <w:p w14:paraId="4C9FCBAD" w14:textId="5A0D49FA" w:rsidR="007D0D25" w:rsidRPr="00927AF7" w:rsidRDefault="00A44C39" w:rsidP="00905518">
      <w:pPr>
        <w:pStyle w:val="NormalWeb"/>
        <w:widowControl w:val="0"/>
        <w:spacing w:before="0" w:beforeAutospacing="0" w:after="0" w:afterAutospacing="0"/>
        <w:ind w:left="360"/>
        <w:rPr>
          <w:rFonts w:asciiTheme="minorHAnsi" w:eastAsia="+mn-ea" w:hAnsiTheme="minorHAnsi"/>
        </w:rPr>
      </w:pPr>
      <w:hyperlink r:id="rId12" w:history="1">
        <w:r w:rsidR="007D0D25" w:rsidRPr="00927AF7">
          <w:rPr>
            <w:rStyle w:val="Hyperlink"/>
            <w:rFonts w:asciiTheme="minorHAnsi" w:hAnsiTheme="minorHAnsi"/>
          </w:rPr>
          <w:t>http://www.bu.edu/tech/services/support/desktop/distribution/microsoft/studentoffice/</w:t>
        </w:r>
      </w:hyperlink>
    </w:p>
    <w:p w14:paraId="4C05706C" w14:textId="77777777" w:rsidR="007D0D25" w:rsidRPr="00927AF7" w:rsidRDefault="007D0D25" w:rsidP="00905518">
      <w:pPr>
        <w:pStyle w:val="NormalWeb"/>
        <w:widowControl w:val="0"/>
        <w:spacing w:before="0" w:beforeAutospacing="0" w:after="0" w:afterAutospacing="0"/>
        <w:rPr>
          <w:rFonts w:asciiTheme="minorHAnsi" w:hAnsiTheme="minorHAnsi"/>
        </w:rPr>
      </w:pPr>
    </w:p>
    <w:p w14:paraId="07B6C597" w14:textId="3E476160" w:rsidR="007D0D25" w:rsidRPr="00927AF7" w:rsidRDefault="00905518" w:rsidP="00905518">
      <w:pPr>
        <w:widowControl w:val="0"/>
        <w:tabs>
          <w:tab w:val="left" w:pos="-1440"/>
          <w:tab w:val="left" w:pos="-720"/>
          <w:tab w:val="left" w:pos="0"/>
          <w:tab w:val="left" w:pos="720"/>
          <w:tab w:val="left" w:pos="1692"/>
          <w:tab w:val="left" w:pos="2160"/>
          <w:tab w:val="left" w:pos="2880"/>
          <w:tab w:val="left" w:pos="3600"/>
          <w:tab w:val="left" w:pos="4320"/>
          <w:tab w:val="left" w:pos="4643"/>
          <w:tab w:val="left" w:pos="5040"/>
        </w:tabs>
        <w:suppressAutoHyphens/>
        <w:spacing w:after="200"/>
        <w:rPr>
          <w:rFonts w:asciiTheme="minorHAnsi" w:hAnsiTheme="minorHAnsi" w:cs="Arial"/>
          <w:b/>
          <w:i/>
          <w:spacing w:val="-3"/>
          <w:szCs w:val="24"/>
        </w:rPr>
      </w:pPr>
      <w:r w:rsidRPr="00927AF7">
        <w:rPr>
          <w:rFonts w:asciiTheme="minorHAnsi" w:hAnsiTheme="minorHAnsi" w:cs="Arial"/>
          <w:b/>
          <w:i/>
          <w:spacing w:val="-3"/>
          <w:szCs w:val="24"/>
        </w:rPr>
        <w:t xml:space="preserve">D. </w:t>
      </w:r>
      <w:r w:rsidR="007D0D25" w:rsidRPr="00927AF7">
        <w:rPr>
          <w:rFonts w:asciiTheme="minorHAnsi" w:hAnsiTheme="minorHAnsi" w:cs="Arial"/>
          <w:b/>
          <w:i/>
          <w:spacing w:val="-3"/>
          <w:szCs w:val="24"/>
        </w:rPr>
        <w:t>Course Websites</w:t>
      </w:r>
    </w:p>
    <w:p w14:paraId="09C6E9FB" w14:textId="77777777" w:rsidR="007D0D25" w:rsidRPr="00927AF7" w:rsidRDefault="007D0D25" w:rsidP="00905518">
      <w:pPr>
        <w:pStyle w:val="ListParagraph"/>
        <w:widowControl w:val="0"/>
        <w:numPr>
          <w:ilvl w:val="0"/>
          <w:numId w:val="41"/>
        </w:numPr>
        <w:spacing w:after="200"/>
        <w:ind w:left="360"/>
        <w:contextualSpacing w:val="0"/>
        <w:rPr>
          <w:rFonts w:asciiTheme="minorHAnsi" w:hAnsiTheme="minorHAnsi"/>
          <w:szCs w:val="24"/>
        </w:rPr>
      </w:pPr>
      <w:r w:rsidRPr="00927AF7">
        <w:rPr>
          <w:rFonts w:asciiTheme="minorHAnsi" w:hAnsiTheme="minorHAnsi"/>
          <w:spacing w:val="-3"/>
          <w:szCs w:val="24"/>
        </w:rPr>
        <w:t xml:space="preserve">There will be two websites for this course.  The main website will be </w:t>
      </w:r>
      <w:r w:rsidRPr="00927AF7">
        <w:rPr>
          <w:rFonts w:asciiTheme="minorHAnsi" w:eastAsia="+mn-ea" w:hAnsiTheme="minorHAnsi"/>
          <w:szCs w:val="24"/>
        </w:rPr>
        <w:t xml:space="preserve">on </w:t>
      </w:r>
      <w:hyperlink r:id="rId13" w:history="1">
        <w:r w:rsidRPr="00927AF7">
          <w:rPr>
            <w:rStyle w:val="Hyperlink"/>
            <w:rFonts w:asciiTheme="minorHAnsi" w:hAnsiTheme="minorHAnsi"/>
            <w:szCs w:val="24"/>
          </w:rPr>
          <w:t>http://sites.bu.edu/qm222projectcourse</w:t>
        </w:r>
      </w:hyperlink>
      <w:r w:rsidRPr="00927AF7">
        <w:rPr>
          <w:rStyle w:val="Hyperlink"/>
          <w:rFonts w:asciiTheme="minorHAnsi" w:hAnsiTheme="minorHAnsi"/>
          <w:color w:val="auto"/>
          <w:szCs w:val="24"/>
        </w:rPr>
        <w:t xml:space="preserve"> </w:t>
      </w:r>
      <w:r w:rsidRPr="00927AF7">
        <w:rPr>
          <w:rFonts w:asciiTheme="minorHAnsi" w:hAnsiTheme="minorHAnsi"/>
          <w:szCs w:val="24"/>
        </w:rPr>
        <w:t xml:space="preserve">    Here you </w:t>
      </w:r>
      <w:r w:rsidRPr="00927AF7">
        <w:rPr>
          <w:rFonts w:asciiTheme="minorHAnsi" w:hAnsiTheme="minorHAnsi"/>
          <w:spacing w:val="-3"/>
          <w:szCs w:val="24"/>
        </w:rPr>
        <w:t>will find the syllabus and schedule, class powerpoints, assignments, practice tests, in-class exercises information on datasets, Stata and the project.</w:t>
      </w:r>
    </w:p>
    <w:p w14:paraId="2F0AF789" w14:textId="4D4D9E60" w:rsidR="007D0D25" w:rsidRPr="00927AF7" w:rsidRDefault="007D0D25" w:rsidP="00905518">
      <w:pPr>
        <w:pStyle w:val="ListParagraph"/>
        <w:widowControl w:val="0"/>
        <w:numPr>
          <w:ilvl w:val="0"/>
          <w:numId w:val="41"/>
        </w:numPr>
        <w:spacing w:after="200"/>
        <w:ind w:left="360"/>
        <w:contextualSpacing w:val="0"/>
        <w:rPr>
          <w:rFonts w:asciiTheme="minorHAnsi" w:hAnsiTheme="minorHAnsi"/>
          <w:spacing w:val="-3"/>
          <w:szCs w:val="24"/>
        </w:rPr>
      </w:pPr>
      <w:r w:rsidRPr="00927AF7">
        <w:rPr>
          <w:rFonts w:asciiTheme="minorHAnsi" w:hAnsiTheme="minorHAnsi"/>
          <w:szCs w:val="24"/>
          <w:shd w:val="clear" w:color="auto" w:fill="FFFFFF"/>
        </w:rPr>
        <w:t xml:space="preserve">The QM222 Questrom Tools </w:t>
      </w:r>
      <w:r w:rsidR="00905518" w:rsidRPr="00927AF7">
        <w:rPr>
          <w:rFonts w:asciiTheme="minorHAnsi" w:hAnsiTheme="minorHAnsi"/>
          <w:szCs w:val="24"/>
          <w:shd w:val="clear" w:color="auto" w:fill="FFFFFF"/>
        </w:rPr>
        <w:t>A</w:t>
      </w:r>
      <w:r w:rsidRPr="00927AF7">
        <w:rPr>
          <w:rFonts w:asciiTheme="minorHAnsi" w:hAnsiTheme="minorHAnsi"/>
          <w:szCs w:val="24"/>
          <w:shd w:val="clear" w:color="auto" w:fill="FFFFFF"/>
        </w:rPr>
        <w:t>1 website is for handing in online assignments is our section’s QuestromTools website only. Grades will also be posted on this website.</w:t>
      </w:r>
      <w:r w:rsidRPr="00927AF7">
        <w:rPr>
          <w:rFonts w:asciiTheme="minorHAnsi" w:hAnsiTheme="minorHAnsi"/>
          <w:b/>
          <w:spacing w:val="-3"/>
          <w:szCs w:val="24"/>
        </w:rPr>
        <w:t xml:space="preserve"> </w:t>
      </w:r>
      <w:r w:rsidR="00927AF7">
        <w:rPr>
          <w:rFonts w:asciiTheme="minorHAnsi" w:hAnsiTheme="minorHAnsi"/>
          <w:b/>
          <w:spacing w:val="-3"/>
          <w:szCs w:val="24"/>
        </w:rPr>
        <w:t xml:space="preserve"> </w:t>
      </w:r>
      <w:r w:rsidRPr="00927AF7">
        <w:rPr>
          <w:rFonts w:asciiTheme="minorHAnsi" w:hAnsiTheme="minorHAnsi"/>
          <w:spacing w:val="-3"/>
          <w:szCs w:val="24"/>
        </w:rPr>
        <w:t xml:space="preserve">Ignore the </w:t>
      </w:r>
      <w:r w:rsidR="00905518" w:rsidRPr="00927AF7">
        <w:rPr>
          <w:rFonts w:asciiTheme="minorHAnsi" w:hAnsiTheme="minorHAnsi"/>
          <w:spacing w:val="-3"/>
          <w:szCs w:val="24"/>
        </w:rPr>
        <w:t>Q</w:t>
      </w:r>
      <w:r w:rsidRPr="00927AF7">
        <w:rPr>
          <w:rFonts w:asciiTheme="minorHAnsi" w:hAnsiTheme="minorHAnsi"/>
          <w:spacing w:val="-3"/>
          <w:szCs w:val="24"/>
        </w:rPr>
        <w:t xml:space="preserve">uestrom Tools </w:t>
      </w:r>
      <w:r w:rsidR="00905518" w:rsidRPr="00927AF7">
        <w:rPr>
          <w:rFonts w:asciiTheme="minorHAnsi" w:hAnsiTheme="minorHAnsi"/>
          <w:spacing w:val="-3"/>
          <w:szCs w:val="24"/>
        </w:rPr>
        <w:t>QM222 All Sections site (which is for other sections).</w:t>
      </w:r>
    </w:p>
    <w:p w14:paraId="75C1AEDE" w14:textId="77777777" w:rsidR="00905518" w:rsidRPr="00927AF7" w:rsidRDefault="00905518" w:rsidP="00905518">
      <w:pPr>
        <w:pStyle w:val="ListParagraph"/>
        <w:numPr>
          <w:ilvl w:val="0"/>
          <w:numId w:val="13"/>
        </w:numPr>
        <w:tabs>
          <w:tab w:val="left" w:pos="-1440"/>
          <w:tab w:val="left" w:pos="-720"/>
          <w:tab w:val="left" w:pos="0"/>
          <w:tab w:val="left" w:pos="720"/>
          <w:tab w:val="left" w:pos="1692"/>
          <w:tab w:val="left" w:pos="2160"/>
          <w:tab w:val="left" w:pos="2880"/>
          <w:tab w:val="left" w:pos="3600"/>
          <w:tab w:val="left" w:pos="4320"/>
          <w:tab w:val="left" w:pos="4643"/>
          <w:tab w:val="left" w:pos="5040"/>
        </w:tabs>
        <w:suppressAutoHyphens/>
        <w:rPr>
          <w:rFonts w:asciiTheme="minorHAnsi" w:hAnsiTheme="minorHAnsi" w:cs="Arial"/>
          <w:b/>
          <w:bCs/>
          <w:szCs w:val="24"/>
        </w:rPr>
      </w:pPr>
      <w:r w:rsidRPr="00927AF7">
        <w:rPr>
          <w:rFonts w:asciiTheme="minorHAnsi" w:hAnsiTheme="minorHAnsi" w:cs="Arial"/>
          <w:b/>
          <w:bCs/>
          <w:spacing w:val="-3"/>
          <w:szCs w:val="24"/>
        </w:rPr>
        <w:t>Course Policies</w:t>
      </w:r>
    </w:p>
    <w:p w14:paraId="225E717D" w14:textId="77777777" w:rsidR="00905518" w:rsidRPr="00927AF7" w:rsidRDefault="00905518" w:rsidP="00905518">
      <w:pPr>
        <w:tabs>
          <w:tab w:val="left" w:pos="-1440"/>
          <w:tab w:val="left" w:pos="-720"/>
          <w:tab w:val="left" w:pos="0"/>
          <w:tab w:val="left" w:pos="720"/>
          <w:tab w:val="left" w:pos="1692"/>
          <w:tab w:val="left" w:pos="2160"/>
          <w:tab w:val="left" w:pos="2880"/>
          <w:tab w:val="left" w:pos="3600"/>
          <w:tab w:val="left" w:pos="4320"/>
          <w:tab w:val="left" w:pos="4643"/>
          <w:tab w:val="left" w:pos="5040"/>
        </w:tabs>
        <w:suppressAutoHyphens/>
        <w:rPr>
          <w:rFonts w:asciiTheme="minorHAnsi" w:hAnsiTheme="minorHAnsi" w:cs="Arial"/>
          <w:b/>
          <w:spacing w:val="-3"/>
          <w:szCs w:val="24"/>
        </w:rPr>
      </w:pPr>
    </w:p>
    <w:p w14:paraId="1C347F2F" w14:textId="77777777" w:rsidR="00905518" w:rsidRPr="00927AF7" w:rsidRDefault="00905518" w:rsidP="00905518">
      <w:pPr>
        <w:tabs>
          <w:tab w:val="left" w:pos="-1440"/>
          <w:tab w:val="left" w:pos="-720"/>
          <w:tab w:val="left" w:pos="0"/>
          <w:tab w:val="left" w:pos="720"/>
          <w:tab w:val="left" w:pos="1692"/>
          <w:tab w:val="left" w:pos="2160"/>
          <w:tab w:val="left" w:pos="2880"/>
          <w:tab w:val="left" w:pos="3600"/>
          <w:tab w:val="left" w:pos="4320"/>
          <w:tab w:val="left" w:pos="4643"/>
          <w:tab w:val="left" w:pos="5040"/>
        </w:tabs>
        <w:suppressAutoHyphens/>
        <w:rPr>
          <w:rFonts w:asciiTheme="minorHAnsi" w:hAnsiTheme="minorHAnsi" w:cs="Arial"/>
          <w:b/>
          <w:bCs/>
          <w:i/>
          <w:iCs/>
          <w:szCs w:val="24"/>
        </w:rPr>
      </w:pPr>
      <w:r w:rsidRPr="00927AF7">
        <w:rPr>
          <w:rFonts w:asciiTheme="minorHAnsi" w:hAnsiTheme="minorHAnsi" w:cs="Arial"/>
          <w:b/>
          <w:bCs/>
          <w:i/>
          <w:iCs/>
          <w:spacing w:val="-3"/>
          <w:szCs w:val="24"/>
        </w:rPr>
        <w:t>A. Attendance Policy</w:t>
      </w:r>
    </w:p>
    <w:p w14:paraId="24FFFF73" w14:textId="77777777" w:rsidR="00905518" w:rsidRPr="00927AF7" w:rsidRDefault="00905518" w:rsidP="00905518">
      <w:pPr>
        <w:tabs>
          <w:tab w:val="left" w:pos="-1440"/>
          <w:tab w:val="left" w:pos="-720"/>
          <w:tab w:val="left" w:pos="0"/>
          <w:tab w:val="left" w:pos="720"/>
          <w:tab w:val="left" w:pos="1692"/>
          <w:tab w:val="left" w:pos="2160"/>
          <w:tab w:val="left" w:pos="2880"/>
          <w:tab w:val="left" w:pos="3600"/>
          <w:tab w:val="left" w:pos="4320"/>
          <w:tab w:val="left" w:pos="4643"/>
          <w:tab w:val="left" w:pos="5040"/>
        </w:tabs>
        <w:suppressAutoHyphens/>
        <w:rPr>
          <w:rFonts w:asciiTheme="minorHAnsi" w:hAnsiTheme="minorHAnsi" w:cs="Arial"/>
          <w:b/>
          <w:spacing w:val="-3"/>
          <w:szCs w:val="24"/>
        </w:rPr>
      </w:pPr>
    </w:p>
    <w:p w14:paraId="0BF79C4C" w14:textId="7465C783" w:rsidR="00905518" w:rsidRPr="00927AF7" w:rsidRDefault="00905518" w:rsidP="00905518">
      <w:pPr>
        <w:widowControl w:val="0"/>
        <w:ind w:right="72"/>
        <w:rPr>
          <w:rFonts w:asciiTheme="minorHAnsi" w:hAnsiTheme="minorHAnsi" w:cs="Arial"/>
          <w:b/>
          <w:bCs/>
          <w:szCs w:val="24"/>
        </w:rPr>
      </w:pPr>
      <w:r w:rsidRPr="00927AF7">
        <w:rPr>
          <w:rFonts w:asciiTheme="minorHAnsi" w:hAnsiTheme="minorHAnsi"/>
          <w:szCs w:val="24"/>
        </w:rPr>
        <w:t xml:space="preserve">Satisfactory class contributions require attendance at every class session including student presentations, and active, quality participation in class discussions. Recognizing that you are facing complex demands on your time, we excuse two absences during the term (for any reason). We advise that you not use these absences early in the semester, since emergencies happen. Students who miss 3 or more class sessions will lose points on their final course grade for each additional missed class. </w:t>
      </w:r>
    </w:p>
    <w:p w14:paraId="3533C7F5" w14:textId="77777777" w:rsidR="00905518" w:rsidRPr="00927AF7" w:rsidRDefault="00905518" w:rsidP="00905518">
      <w:pPr>
        <w:tabs>
          <w:tab w:val="left" w:pos="-1440"/>
          <w:tab w:val="left" w:pos="-720"/>
          <w:tab w:val="left" w:pos="0"/>
          <w:tab w:val="left" w:pos="720"/>
          <w:tab w:val="left" w:pos="1692"/>
          <w:tab w:val="left" w:pos="2160"/>
          <w:tab w:val="left" w:pos="2880"/>
          <w:tab w:val="left" w:pos="3600"/>
          <w:tab w:val="left" w:pos="4320"/>
          <w:tab w:val="left" w:pos="4643"/>
          <w:tab w:val="left" w:pos="5040"/>
        </w:tabs>
        <w:suppressAutoHyphens/>
        <w:rPr>
          <w:rFonts w:asciiTheme="minorHAnsi" w:hAnsiTheme="minorHAnsi" w:cs="Arial"/>
          <w:b/>
          <w:spacing w:val="-3"/>
          <w:szCs w:val="24"/>
        </w:rPr>
      </w:pPr>
    </w:p>
    <w:p w14:paraId="1E8ACC43" w14:textId="77777777" w:rsidR="00905518" w:rsidRPr="00927AF7" w:rsidRDefault="00905518" w:rsidP="00905518">
      <w:pPr>
        <w:tabs>
          <w:tab w:val="left" w:pos="-1440"/>
          <w:tab w:val="left" w:pos="-720"/>
          <w:tab w:val="left" w:pos="0"/>
          <w:tab w:val="left" w:pos="720"/>
          <w:tab w:val="left" w:pos="1692"/>
          <w:tab w:val="left" w:pos="2160"/>
          <w:tab w:val="left" w:pos="2880"/>
          <w:tab w:val="left" w:pos="3600"/>
          <w:tab w:val="left" w:pos="4320"/>
          <w:tab w:val="left" w:pos="4643"/>
          <w:tab w:val="left" w:pos="5040"/>
        </w:tabs>
        <w:suppressAutoHyphens/>
        <w:rPr>
          <w:rFonts w:asciiTheme="minorHAnsi" w:hAnsiTheme="minorHAnsi" w:cs="Arial"/>
          <w:b/>
          <w:bCs/>
          <w:i/>
          <w:iCs/>
          <w:szCs w:val="24"/>
        </w:rPr>
      </w:pPr>
      <w:r w:rsidRPr="00927AF7">
        <w:rPr>
          <w:rFonts w:asciiTheme="minorHAnsi" w:hAnsiTheme="minorHAnsi" w:cs="Arial"/>
          <w:b/>
          <w:bCs/>
          <w:i/>
          <w:iCs/>
          <w:spacing w:val="-3"/>
          <w:szCs w:val="24"/>
        </w:rPr>
        <w:t>B. Accommodations for Students with Special Needs</w:t>
      </w:r>
    </w:p>
    <w:p w14:paraId="4DCADA0A" w14:textId="77777777" w:rsidR="00905518" w:rsidRPr="00927AF7" w:rsidRDefault="00905518" w:rsidP="00905518">
      <w:pPr>
        <w:tabs>
          <w:tab w:val="left" w:pos="-1440"/>
          <w:tab w:val="left" w:pos="-720"/>
          <w:tab w:val="left" w:pos="0"/>
          <w:tab w:val="left" w:pos="720"/>
          <w:tab w:val="left" w:pos="1692"/>
          <w:tab w:val="left" w:pos="2160"/>
          <w:tab w:val="left" w:pos="2880"/>
          <w:tab w:val="left" w:pos="3600"/>
          <w:tab w:val="left" w:pos="4320"/>
          <w:tab w:val="left" w:pos="4643"/>
          <w:tab w:val="left" w:pos="5040"/>
        </w:tabs>
        <w:suppressAutoHyphens/>
        <w:rPr>
          <w:rFonts w:asciiTheme="minorHAnsi" w:hAnsiTheme="minorHAnsi" w:cs="Arial"/>
          <w:spacing w:val="-3"/>
          <w:szCs w:val="24"/>
        </w:rPr>
      </w:pPr>
    </w:p>
    <w:p w14:paraId="7A1B9835" w14:textId="77777777" w:rsidR="00905518" w:rsidRPr="00927AF7" w:rsidRDefault="00905518" w:rsidP="00905518">
      <w:pPr>
        <w:tabs>
          <w:tab w:val="left" w:pos="-1440"/>
          <w:tab w:val="left" w:pos="-720"/>
          <w:tab w:val="left" w:pos="0"/>
          <w:tab w:val="left" w:pos="720"/>
          <w:tab w:val="left" w:pos="1692"/>
          <w:tab w:val="left" w:pos="2160"/>
          <w:tab w:val="left" w:pos="2880"/>
          <w:tab w:val="left" w:pos="3600"/>
          <w:tab w:val="left" w:pos="4320"/>
          <w:tab w:val="left" w:pos="4643"/>
          <w:tab w:val="left" w:pos="5040"/>
        </w:tabs>
        <w:suppressAutoHyphens/>
        <w:rPr>
          <w:rFonts w:asciiTheme="minorHAnsi" w:hAnsiTheme="minorHAnsi" w:cs="Arial"/>
          <w:spacing w:val="-3"/>
          <w:szCs w:val="24"/>
        </w:rPr>
      </w:pPr>
      <w:r w:rsidRPr="00927AF7">
        <w:rPr>
          <w:rFonts w:asciiTheme="minorHAnsi" w:hAnsiTheme="minorHAnsi" w:cs="Arial"/>
          <w:spacing w:val="-3"/>
          <w:szCs w:val="24"/>
        </w:rPr>
        <w:t xml:space="preserve">In keeping with University policy, any student with a disability who needs or thinks they need academic accommodations must call the Office of Disability Services at 617-353-3658 or stop by 19 Deerfield Street to arrange a confidential appointment with a Disability Services staff member. Accommodation letters must be delivered to your instructor in a timely fashion (within two weeks of the date on the letter and not later than four weeks before any major examination). </w:t>
      </w:r>
    </w:p>
    <w:p w14:paraId="7FA3E6CB" w14:textId="77777777" w:rsidR="00905518" w:rsidRPr="00927AF7" w:rsidRDefault="00905518" w:rsidP="00905518">
      <w:pPr>
        <w:tabs>
          <w:tab w:val="left" w:pos="-1440"/>
          <w:tab w:val="left" w:pos="-720"/>
          <w:tab w:val="left" w:pos="0"/>
          <w:tab w:val="left" w:pos="720"/>
          <w:tab w:val="left" w:pos="1692"/>
          <w:tab w:val="left" w:pos="2160"/>
          <w:tab w:val="left" w:pos="2880"/>
          <w:tab w:val="left" w:pos="3600"/>
          <w:tab w:val="left" w:pos="4320"/>
          <w:tab w:val="left" w:pos="4643"/>
          <w:tab w:val="left" w:pos="5040"/>
        </w:tabs>
        <w:suppressAutoHyphens/>
        <w:rPr>
          <w:rFonts w:asciiTheme="minorHAnsi" w:hAnsiTheme="minorHAnsi" w:cs="Arial"/>
          <w:spacing w:val="-3"/>
          <w:szCs w:val="24"/>
        </w:rPr>
      </w:pPr>
    </w:p>
    <w:p w14:paraId="0DD0A22A" w14:textId="77777777" w:rsidR="00905518" w:rsidRPr="00927AF7" w:rsidRDefault="00905518" w:rsidP="00905518">
      <w:pPr>
        <w:tabs>
          <w:tab w:val="left" w:pos="-1440"/>
          <w:tab w:val="left" w:pos="-720"/>
          <w:tab w:val="left" w:pos="0"/>
          <w:tab w:val="left" w:pos="720"/>
          <w:tab w:val="left" w:pos="1692"/>
          <w:tab w:val="left" w:pos="2160"/>
          <w:tab w:val="left" w:pos="2880"/>
          <w:tab w:val="left" w:pos="3600"/>
          <w:tab w:val="left" w:pos="4320"/>
          <w:tab w:val="left" w:pos="4643"/>
          <w:tab w:val="left" w:pos="5040"/>
        </w:tabs>
        <w:suppressAutoHyphens/>
        <w:rPr>
          <w:rFonts w:asciiTheme="minorHAnsi" w:hAnsiTheme="minorHAnsi" w:cs="Arial"/>
          <w:b/>
          <w:bCs/>
          <w:i/>
          <w:iCs/>
          <w:szCs w:val="24"/>
        </w:rPr>
      </w:pPr>
      <w:r w:rsidRPr="00927AF7">
        <w:rPr>
          <w:rFonts w:asciiTheme="minorHAnsi" w:hAnsiTheme="minorHAnsi" w:cs="Arial"/>
          <w:b/>
          <w:bCs/>
          <w:i/>
          <w:iCs/>
          <w:spacing w:val="-3"/>
          <w:szCs w:val="24"/>
        </w:rPr>
        <w:t>C. Academic Integrity Policy</w:t>
      </w:r>
    </w:p>
    <w:p w14:paraId="17E9E5A0" w14:textId="77777777" w:rsidR="00905518" w:rsidRPr="00927AF7" w:rsidRDefault="00905518" w:rsidP="00905518">
      <w:pPr>
        <w:tabs>
          <w:tab w:val="left" w:pos="-1440"/>
          <w:tab w:val="left" w:pos="-720"/>
          <w:tab w:val="left" w:pos="0"/>
          <w:tab w:val="left" w:pos="720"/>
          <w:tab w:val="left" w:pos="1692"/>
          <w:tab w:val="left" w:pos="2160"/>
          <w:tab w:val="left" w:pos="2880"/>
          <w:tab w:val="left" w:pos="3600"/>
          <w:tab w:val="left" w:pos="4320"/>
          <w:tab w:val="left" w:pos="4643"/>
          <w:tab w:val="left" w:pos="5040"/>
        </w:tabs>
        <w:suppressAutoHyphens/>
        <w:rPr>
          <w:rFonts w:asciiTheme="minorHAnsi" w:hAnsiTheme="minorHAnsi" w:cs="Arial"/>
          <w:b/>
          <w:spacing w:val="-3"/>
          <w:szCs w:val="24"/>
        </w:rPr>
      </w:pPr>
    </w:p>
    <w:p w14:paraId="031ADFBB" w14:textId="77777777" w:rsidR="00905518" w:rsidRPr="00927AF7" w:rsidRDefault="00905518" w:rsidP="00905518">
      <w:pPr>
        <w:tabs>
          <w:tab w:val="left" w:pos="-1440"/>
          <w:tab w:val="left" w:pos="-720"/>
          <w:tab w:val="left" w:pos="0"/>
          <w:tab w:val="left" w:pos="720"/>
          <w:tab w:val="left" w:pos="1692"/>
          <w:tab w:val="left" w:pos="2160"/>
          <w:tab w:val="left" w:pos="2880"/>
          <w:tab w:val="left" w:pos="3600"/>
          <w:tab w:val="left" w:pos="4320"/>
          <w:tab w:val="left" w:pos="4643"/>
          <w:tab w:val="left" w:pos="5040"/>
        </w:tabs>
        <w:suppressAutoHyphens/>
        <w:rPr>
          <w:rFonts w:asciiTheme="minorHAnsi" w:hAnsiTheme="minorHAnsi" w:cs="Arial"/>
          <w:szCs w:val="24"/>
        </w:rPr>
      </w:pPr>
      <w:r w:rsidRPr="00927AF7">
        <w:rPr>
          <w:rFonts w:asciiTheme="minorHAnsi" w:hAnsiTheme="minorHAnsi" w:cs="Arial"/>
          <w:spacing w:val="-3"/>
          <w:szCs w:val="24"/>
        </w:rPr>
        <w:t>We have the following expectations regarding academic integrity:</w:t>
      </w:r>
    </w:p>
    <w:p w14:paraId="3905A9AE" w14:textId="77777777" w:rsidR="00905518" w:rsidRPr="00927AF7" w:rsidRDefault="00905518" w:rsidP="00905518">
      <w:pPr>
        <w:tabs>
          <w:tab w:val="left" w:pos="-1440"/>
          <w:tab w:val="left" w:pos="-720"/>
          <w:tab w:val="left" w:pos="0"/>
          <w:tab w:val="left" w:pos="720"/>
          <w:tab w:val="left" w:pos="1692"/>
          <w:tab w:val="left" w:pos="2160"/>
          <w:tab w:val="left" w:pos="2880"/>
          <w:tab w:val="left" w:pos="3600"/>
          <w:tab w:val="left" w:pos="4320"/>
          <w:tab w:val="left" w:pos="4643"/>
          <w:tab w:val="left" w:pos="5040"/>
        </w:tabs>
        <w:suppressAutoHyphens/>
        <w:rPr>
          <w:rFonts w:asciiTheme="minorHAnsi" w:hAnsiTheme="minorHAnsi" w:cs="Arial"/>
          <w:spacing w:val="-3"/>
          <w:szCs w:val="24"/>
        </w:rPr>
      </w:pPr>
    </w:p>
    <w:p w14:paraId="294B3A27" w14:textId="66908723" w:rsidR="00905518" w:rsidRPr="00927AF7" w:rsidRDefault="00905518" w:rsidP="00905518">
      <w:pPr>
        <w:pStyle w:val="Default"/>
        <w:rPr>
          <w:rFonts w:asciiTheme="minorHAnsi" w:hAnsiTheme="minorHAnsi" w:cs="Arial"/>
        </w:rPr>
      </w:pPr>
      <w:r w:rsidRPr="00927AF7">
        <w:rPr>
          <w:rFonts w:asciiTheme="minorHAnsi" w:hAnsiTheme="minorHAnsi"/>
          <w:i/>
          <w:iCs/>
          <w:color w:val="auto"/>
        </w:rPr>
        <w:t>Test:</w:t>
      </w:r>
      <w:r w:rsidRPr="00927AF7">
        <w:rPr>
          <w:rFonts w:asciiTheme="minorHAnsi" w:hAnsiTheme="minorHAnsi"/>
          <w:color w:val="auto"/>
        </w:rPr>
        <w:t xml:space="preserve"> Cheating </w:t>
      </w:r>
      <w:ins w:id="3" w:author="Shulamit Kahn" w:date="2017-09-03T13:21:00Z">
        <w:r w:rsidR="00B44079">
          <w:rPr>
            <w:rFonts w:asciiTheme="minorHAnsi" w:hAnsiTheme="minorHAnsi"/>
            <w:color w:val="auto"/>
          </w:rPr>
          <w:t xml:space="preserve">on a test </w:t>
        </w:r>
      </w:ins>
      <w:r w:rsidRPr="00927AF7">
        <w:rPr>
          <w:rFonts w:asciiTheme="minorHAnsi" w:hAnsiTheme="minorHAnsi"/>
          <w:color w:val="auto"/>
        </w:rPr>
        <w:t xml:space="preserve">includes any copying or sharing of answers or, in the words of the Universal Academic Conduct Code “any attempt by a student to alter his or her (or any other student’s) performance on an examination in violation of that examination’s stated or commonly understood ground rules.” </w:t>
      </w:r>
      <w:r w:rsidRPr="00927AF7">
        <w:rPr>
          <w:rFonts w:asciiTheme="minorHAnsi" w:hAnsiTheme="minorHAnsi"/>
          <w:i/>
          <w:iCs/>
          <w:color w:val="auto"/>
        </w:rPr>
        <w:t>Any</w:t>
      </w:r>
      <w:r w:rsidRPr="00927AF7">
        <w:rPr>
          <w:rFonts w:asciiTheme="minorHAnsi" w:hAnsiTheme="minorHAnsi"/>
          <w:color w:val="auto"/>
        </w:rPr>
        <w:t xml:space="preserve"> use of your phone during a test or use of any supplemental information except for what fits on a single piece of paper is also considered a violation of the Academic Conduct Code. </w:t>
      </w:r>
    </w:p>
    <w:p w14:paraId="4DDA03D7" w14:textId="77777777" w:rsidR="00905518" w:rsidRPr="00927AF7" w:rsidRDefault="00905518" w:rsidP="00905518">
      <w:pPr>
        <w:tabs>
          <w:tab w:val="left" w:pos="-1440"/>
          <w:tab w:val="left" w:pos="-720"/>
          <w:tab w:val="left" w:pos="0"/>
          <w:tab w:val="left" w:pos="720"/>
          <w:tab w:val="left" w:pos="1692"/>
          <w:tab w:val="left" w:pos="2160"/>
          <w:tab w:val="left" w:pos="2880"/>
          <w:tab w:val="left" w:pos="3600"/>
          <w:tab w:val="left" w:pos="4320"/>
          <w:tab w:val="left" w:pos="4643"/>
          <w:tab w:val="left" w:pos="5040"/>
        </w:tabs>
        <w:suppressAutoHyphens/>
        <w:rPr>
          <w:rFonts w:asciiTheme="minorHAnsi" w:hAnsiTheme="minorHAnsi" w:cs="Arial"/>
          <w:szCs w:val="24"/>
        </w:rPr>
      </w:pPr>
    </w:p>
    <w:p w14:paraId="35335C7D" w14:textId="05464544" w:rsidR="00905518" w:rsidRPr="00927AF7" w:rsidRDefault="00905518" w:rsidP="00905518">
      <w:pPr>
        <w:tabs>
          <w:tab w:val="left" w:pos="-1440"/>
          <w:tab w:val="left" w:pos="-720"/>
          <w:tab w:val="left" w:pos="0"/>
          <w:tab w:val="left" w:pos="720"/>
          <w:tab w:val="left" w:pos="1692"/>
          <w:tab w:val="left" w:pos="2160"/>
          <w:tab w:val="left" w:pos="2880"/>
          <w:tab w:val="left" w:pos="3600"/>
          <w:tab w:val="left" w:pos="4320"/>
          <w:tab w:val="left" w:pos="4643"/>
          <w:tab w:val="left" w:pos="5040"/>
        </w:tabs>
        <w:suppressAutoHyphens/>
        <w:rPr>
          <w:rFonts w:asciiTheme="minorHAnsi" w:hAnsiTheme="minorHAnsi"/>
          <w:szCs w:val="24"/>
        </w:rPr>
      </w:pPr>
      <w:r w:rsidRPr="00927AF7">
        <w:rPr>
          <w:rFonts w:asciiTheme="minorHAnsi" w:hAnsiTheme="minorHAnsi"/>
          <w:i/>
          <w:iCs/>
          <w:szCs w:val="24"/>
        </w:rPr>
        <w:t xml:space="preserve">Projects: </w:t>
      </w:r>
      <w:r w:rsidRPr="00927AF7">
        <w:rPr>
          <w:rFonts w:asciiTheme="minorHAnsi" w:hAnsiTheme="minorHAnsi"/>
          <w:iCs/>
          <w:szCs w:val="24"/>
        </w:rPr>
        <w:t xml:space="preserve">It is very difficult to plagiarize your project, since you have to develop </w:t>
      </w:r>
      <w:ins w:id="4" w:author="Shulamit Kahn" w:date="2017-09-03T13:21:00Z">
        <w:r w:rsidR="00B44079">
          <w:rPr>
            <w:rFonts w:asciiTheme="minorHAnsi" w:hAnsiTheme="minorHAnsi"/>
            <w:iCs/>
            <w:szCs w:val="24"/>
          </w:rPr>
          <w:t xml:space="preserve">it </w:t>
        </w:r>
      </w:ins>
      <w:r w:rsidRPr="00927AF7">
        <w:rPr>
          <w:rFonts w:asciiTheme="minorHAnsi" w:hAnsiTheme="minorHAnsi"/>
          <w:iCs/>
          <w:szCs w:val="24"/>
        </w:rPr>
        <w:t xml:space="preserve">in steps and discuss </w:t>
      </w:r>
      <w:del w:id="5" w:author="Shulamit Kahn" w:date="2017-09-03T13:21:00Z">
        <w:r w:rsidRPr="00927AF7" w:rsidDel="00B44079">
          <w:rPr>
            <w:rFonts w:asciiTheme="minorHAnsi" w:hAnsiTheme="minorHAnsi"/>
            <w:iCs/>
            <w:szCs w:val="24"/>
          </w:rPr>
          <w:delText xml:space="preserve">it at </w:delText>
        </w:r>
      </w:del>
      <w:r w:rsidRPr="00927AF7">
        <w:rPr>
          <w:rFonts w:asciiTheme="minorHAnsi" w:hAnsiTheme="minorHAnsi"/>
          <w:iCs/>
          <w:szCs w:val="24"/>
        </w:rPr>
        <w:t>each step with the professor</w:t>
      </w:r>
      <w:ins w:id="6" w:author="Shulamit Kahn" w:date="2017-09-03T13:21:00Z">
        <w:r w:rsidR="00B44079">
          <w:rPr>
            <w:rFonts w:asciiTheme="minorHAnsi" w:hAnsiTheme="minorHAnsi"/>
            <w:iCs/>
            <w:szCs w:val="24"/>
          </w:rPr>
          <w:t>/TA</w:t>
        </w:r>
      </w:ins>
      <w:r w:rsidRPr="00927AF7">
        <w:rPr>
          <w:rFonts w:asciiTheme="minorHAnsi" w:hAnsiTheme="minorHAnsi"/>
          <w:iCs/>
          <w:szCs w:val="24"/>
        </w:rPr>
        <w:t xml:space="preserve"> and</w:t>
      </w:r>
      <w:ins w:id="7" w:author="Shulamit Kahn" w:date="2017-09-03T13:22:00Z">
        <w:r w:rsidR="00B44079">
          <w:rPr>
            <w:rFonts w:asciiTheme="minorHAnsi" w:hAnsiTheme="minorHAnsi"/>
            <w:iCs/>
            <w:szCs w:val="24"/>
          </w:rPr>
          <w:t>/or</w:t>
        </w:r>
      </w:ins>
      <w:r w:rsidRPr="00927AF7">
        <w:rPr>
          <w:rFonts w:asciiTheme="minorHAnsi" w:hAnsiTheme="minorHAnsi"/>
          <w:iCs/>
          <w:szCs w:val="24"/>
        </w:rPr>
        <w:t xml:space="preserve"> in class.  However, in case you are thinking of some way to use work that others have done or that has been published, </w:t>
      </w:r>
      <w:ins w:id="8" w:author="Shulamit Kahn" w:date="2017-09-03T13:22:00Z">
        <w:r w:rsidR="00B44079">
          <w:rPr>
            <w:rFonts w:asciiTheme="minorHAnsi" w:hAnsiTheme="minorHAnsi"/>
            <w:iCs/>
            <w:szCs w:val="24"/>
          </w:rPr>
          <w:t xml:space="preserve">you must </w:t>
        </w:r>
      </w:ins>
      <w:del w:id="9" w:author="Shulamit Kahn" w:date="2017-09-03T13:22:00Z">
        <w:r w:rsidR="00DA4434" w:rsidRPr="00927AF7" w:rsidDel="00B44079">
          <w:rPr>
            <w:rFonts w:asciiTheme="minorHAnsi" w:hAnsiTheme="minorHAnsi"/>
            <w:iCs/>
            <w:szCs w:val="24"/>
          </w:rPr>
          <w:delText xml:space="preserve">I </w:delText>
        </w:r>
        <w:r w:rsidRPr="00927AF7" w:rsidDel="00B44079">
          <w:rPr>
            <w:rFonts w:asciiTheme="minorHAnsi" w:hAnsiTheme="minorHAnsi"/>
            <w:iCs/>
            <w:szCs w:val="24"/>
          </w:rPr>
          <w:delText xml:space="preserve">ask you to </w:delText>
        </w:r>
      </w:del>
      <w:r w:rsidRPr="00927AF7">
        <w:rPr>
          <w:rFonts w:asciiTheme="minorHAnsi" w:hAnsiTheme="minorHAnsi"/>
          <w:iCs/>
          <w:szCs w:val="24"/>
        </w:rPr>
        <w:t xml:space="preserve">hand in your final project using </w:t>
      </w:r>
      <w:r w:rsidRPr="00927AF7">
        <w:rPr>
          <w:rFonts w:asciiTheme="minorHAnsi" w:hAnsiTheme="minorHAnsi"/>
          <w:b/>
          <w:bCs/>
          <w:i/>
          <w:iCs/>
          <w:szCs w:val="24"/>
        </w:rPr>
        <w:t xml:space="preserve">the turn-it-in option </w:t>
      </w:r>
      <w:r w:rsidR="00DA4434" w:rsidRPr="00927AF7">
        <w:rPr>
          <w:rFonts w:asciiTheme="minorHAnsi" w:hAnsiTheme="minorHAnsi"/>
          <w:b/>
          <w:bCs/>
          <w:i/>
          <w:iCs/>
          <w:szCs w:val="24"/>
        </w:rPr>
        <w:t xml:space="preserve">. </w:t>
      </w:r>
      <w:r w:rsidR="00DA4434" w:rsidRPr="00927AF7">
        <w:rPr>
          <w:rFonts w:asciiTheme="minorHAnsi" w:hAnsiTheme="minorHAnsi"/>
          <w:bCs/>
          <w:iCs/>
          <w:szCs w:val="24"/>
        </w:rPr>
        <w:t>Also, if I feel that any sentences in your project do not seem to be written by you, I will separately search for it at Google. Any indication of any copying in your projects will be considered a major violation of the Academic Conduct Code</w:t>
      </w:r>
      <w:r w:rsidR="00927AF7" w:rsidRPr="00927AF7">
        <w:rPr>
          <w:rFonts w:asciiTheme="minorHAnsi" w:hAnsiTheme="minorHAnsi"/>
          <w:bCs/>
          <w:iCs/>
          <w:szCs w:val="24"/>
        </w:rPr>
        <w:t xml:space="preserve"> </w:t>
      </w:r>
      <w:r w:rsidRPr="00927AF7">
        <w:rPr>
          <w:rFonts w:asciiTheme="minorHAnsi" w:hAnsiTheme="minorHAnsi"/>
          <w:szCs w:val="24"/>
        </w:rPr>
        <w:t>similar to cheating on a test.</w:t>
      </w:r>
    </w:p>
    <w:p w14:paraId="305A8AA8" w14:textId="77777777" w:rsidR="00DA4434" w:rsidRPr="00927AF7" w:rsidRDefault="00DA4434" w:rsidP="00905518">
      <w:pPr>
        <w:tabs>
          <w:tab w:val="left" w:pos="-1440"/>
          <w:tab w:val="left" w:pos="-720"/>
          <w:tab w:val="left" w:pos="0"/>
          <w:tab w:val="left" w:pos="720"/>
          <w:tab w:val="left" w:pos="1692"/>
          <w:tab w:val="left" w:pos="2160"/>
          <w:tab w:val="left" w:pos="2880"/>
          <w:tab w:val="left" w:pos="3600"/>
          <w:tab w:val="left" w:pos="4320"/>
          <w:tab w:val="left" w:pos="4643"/>
          <w:tab w:val="left" w:pos="5040"/>
        </w:tabs>
        <w:suppressAutoHyphens/>
        <w:rPr>
          <w:rFonts w:asciiTheme="minorHAnsi" w:hAnsiTheme="minorHAnsi"/>
          <w:szCs w:val="24"/>
        </w:rPr>
      </w:pPr>
    </w:p>
    <w:p w14:paraId="7A8B6BDB" w14:textId="77777777" w:rsidR="00DA4434" w:rsidRPr="00927AF7" w:rsidRDefault="00DA4434" w:rsidP="00DA4434">
      <w:pPr>
        <w:tabs>
          <w:tab w:val="left" w:pos="-1440"/>
          <w:tab w:val="left" w:pos="-720"/>
          <w:tab w:val="left" w:pos="0"/>
          <w:tab w:val="left" w:pos="720"/>
          <w:tab w:val="left" w:pos="1692"/>
          <w:tab w:val="left" w:pos="2160"/>
          <w:tab w:val="left" w:pos="2880"/>
          <w:tab w:val="left" w:pos="3600"/>
          <w:tab w:val="left" w:pos="4320"/>
          <w:tab w:val="left" w:pos="4643"/>
          <w:tab w:val="left" w:pos="5040"/>
        </w:tabs>
        <w:suppressAutoHyphens/>
        <w:rPr>
          <w:rFonts w:asciiTheme="minorHAnsi" w:hAnsiTheme="minorHAnsi" w:cs="Arial"/>
          <w:b/>
          <w:bCs/>
          <w:i/>
          <w:iCs/>
          <w:szCs w:val="24"/>
        </w:rPr>
      </w:pPr>
      <w:r w:rsidRPr="00927AF7">
        <w:rPr>
          <w:rFonts w:asciiTheme="minorHAnsi" w:hAnsiTheme="minorHAnsi" w:cs="Arial"/>
          <w:b/>
          <w:bCs/>
          <w:i/>
          <w:iCs/>
          <w:spacing w:val="-3"/>
          <w:szCs w:val="24"/>
        </w:rPr>
        <w:t>D. Professional Conduct Policy</w:t>
      </w:r>
    </w:p>
    <w:p w14:paraId="51B5A020" w14:textId="77777777" w:rsidR="00DA4434" w:rsidRPr="00927AF7" w:rsidRDefault="00DA4434" w:rsidP="00DA4434">
      <w:pPr>
        <w:tabs>
          <w:tab w:val="left" w:pos="-1440"/>
          <w:tab w:val="left" w:pos="-720"/>
          <w:tab w:val="left" w:pos="0"/>
          <w:tab w:val="left" w:pos="720"/>
          <w:tab w:val="left" w:pos="1692"/>
          <w:tab w:val="left" w:pos="2160"/>
          <w:tab w:val="left" w:pos="2880"/>
          <w:tab w:val="left" w:pos="3600"/>
          <w:tab w:val="left" w:pos="4320"/>
          <w:tab w:val="left" w:pos="4643"/>
          <w:tab w:val="left" w:pos="5040"/>
        </w:tabs>
        <w:suppressAutoHyphens/>
        <w:rPr>
          <w:rFonts w:asciiTheme="minorHAnsi" w:hAnsiTheme="minorHAnsi" w:cs="Arial"/>
          <w:b/>
          <w:spacing w:val="-3"/>
          <w:szCs w:val="24"/>
        </w:rPr>
      </w:pPr>
    </w:p>
    <w:p w14:paraId="3FCCD74C" w14:textId="087DCFE5" w:rsidR="00DA4434" w:rsidRPr="00927AF7" w:rsidRDefault="00DA4434" w:rsidP="00DA4434">
      <w:pPr>
        <w:tabs>
          <w:tab w:val="left" w:pos="-1440"/>
          <w:tab w:val="left" w:pos="-720"/>
          <w:tab w:val="left" w:pos="0"/>
          <w:tab w:val="left" w:pos="720"/>
          <w:tab w:val="left" w:pos="1692"/>
          <w:tab w:val="left" w:pos="2160"/>
          <w:tab w:val="left" w:pos="2880"/>
          <w:tab w:val="left" w:pos="3600"/>
          <w:tab w:val="left" w:pos="4320"/>
          <w:tab w:val="left" w:pos="4643"/>
          <w:tab w:val="left" w:pos="5040"/>
        </w:tabs>
        <w:suppressAutoHyphens/>
        <w:rPr>
          <w:rFonts w:asciiTheme="minorHAnsi" w:hAnsiTheme="minorHAnsi"/>
          <w:szCs w:val="24"/>
        </w:rPr>
      </w:pPr>
      <w:r w:rsidRPr="00927AF7">
        <w:rPr>
          <w:rFonts w:asciiTheme="minorHAnsi" w:hAnsiTheme="minorHAnsi"/>
          <w:szCs w:val="24"/>
        </w:rPr>
        <w:t xml:space="preserve">Class discussions will be conducted by the norms of a professional business meeting. Arriving for class after the session has begun, causing disruptions (including via ringing cell phones), and unnecessarily leaving class will count against your class contributions. </w:t>
      </w:r>
      <w:r w:rsidR="007916CB" w:rsidRPr="00927AF7">
        <w:rPr>
          <w:rFonts w:asciiTheme="minorHAnsi" w:hAnsiTheme="minorHAnsi"/>
          <w:szCs w:val="24"/>
        </w:rPr>
        <w:t>It is particularly unprofessional for you to sign up for an appointment with me or with a TA and then not show up or call/email beforehand.</w:t>
      </w:r>
    </w:p>
    <w:p w14:paraId="306C5920" w14:textId="77777777" w:rsidR="00DA4434" w:rsidRPr="00927AF7" w:rsidRDefault="00DA4434" w:rsidP="00DA4434">
      <w:pPr>
        <w:tabs>
          <w:tab w:val="left" w:pos="-1440"/>
          <w:tab w:val="left" w:pos="-720"/>
          <w:tab w:val="left" w:pos="0"/>
          <w:tab w:val="left" w:pos="720"/>
          <w:tab w:val="left" w:pos="1692"/>
          <w:tab w:val="left" w:pos="2160"/>
          <w:tab w:val="left" w:pos="2880"/>
          <w:tab w:val="left" w:pos="3600"/>
          <w:tab w:val="left" w:pos="4320"/>
          <w:tab w:val="left" w:pos="4643"/>
          <w:tab w:val="left" w:pos="5040"/>
        </w:tabs>
        <w:suppressAutoHyphens/>
        <w:rPr>
          <w:rFonts w:asciiTheme="minorHAnsi" w:hAnsiTheme="minorHAnsi"/>
          <w:szCs w:val="24"/>
        </w:rPr>
      </w:pPr>
    </w:p>
    <w:p w14:paraId="47A3E449" w14:textId="77777777" w:rsidR="00DA4434" w:rsidRPr="00927AF7" w:rsidRDefault="00DA4434" w:rsidP="00DA4434">
      <w:pPr>
        <w:tabs>
          <w:tab w:val="left" w:pos="-1440"/>
          <w:tab w:val="left" w:pos="-720"/>
          <w:tab w:val="left" w:pos="0"/>
          <w:tab w:val="left" w:pos="720"/>
          <w:tab w:val="left" w:pos="1692"/>
          <w:tab w:val="left" w:pos="2160"/>
          <w:tab w:val="left" w:pos="2880"/>
          <w:tab w:val="left" w:pos="3600"/>
          <w:tab w:val="left" w:pos="4320"/>
          <w:tab w:val="left" w:pos="4643"/>
          <w:tab w:val="left" w:pos="5040"/>
        </w:tabs>
        <w:suppressAutoHyphens/>
        <w:rPr>
          <w:rFonts w:asciiTheme="minorHAnsi" w:hAnsiTheme="minorHAnsi"/>
          <w:szCs w:val="24"/>
        </w:rPr>
      </w:pPr>
      <w:r w:rsidRPr="00927AF7">
        <w:rPr>
          <w:rFonts w:asciiTheme="minorHAnsi" w:hAnsiTheme="minorHAnsi"/>
          <w:szCs w:val="24"/>
        </w:rPr>
        <w:t xml:space="preserve">Also, you </w:t>
      </w:r>
      <w:r w:rsidRPr="00927AF7">
        <w:rPr>
          <w:rFonts w:asciiTheme="minorHAnsi" w:hAnsiTheme="minorHAnsi"/>
          <w:spacing w:val="-3"/>
          <w:szCs w:val="24"/>
        </w:rPr>
        <w:t>must keep your laptops closed during class except during in-class exercises or at other times when I request you open them. During in-class exercises, you should not have your computer open to any other website unless you have already completed the exercise.</w:t>
      </w:r>
    </w:p>
    <w:p w14:paraId="1C862B0C" w14:textId="65BB23BD" w:rsidR="00DA4434" w:rsidRPr="00927AF7" w:rsidRDefault="00DA4434" w:rsidP="00905518">
      <w:pPr>
        <w:tabs>
          <w:tab w:val="left" w:pos="-1440"/>
          <w:tab w:val="left" w:pos="-720"/>
          <w:tab w:val="left" w:pos="0"/>
          <w:tab w:val="left" w:pos="720"/>
          <w:tab w:val="left" w:pos="1692"/>
          <w:tab w:val="left" w:pos="2160"/>
          <w:tab w:val="left" w:pos="2880"/>
          <w:tab w:val="left" w:pos="3600"/>
          <w:tab w:val="left" w:pos="4320"/>
          <w:tab w:val="left" w:pos="4643"/>
          <w:tab w:val="left" w:pos="5040"/>
        </w:tabs>
        <w:suppressAutoHyphens/>
        <w:rPr>
          <w:rFonts w:asciiTheme="minorHAnsi" w:hAnsiTheme="minorHAnsi"/>
          <w:szCs w:val="24"/>
        </w:rPr>
      </w:pPr>
      <w:r w:rsidRPr="00927AF7">
        <w:rPr>
          <w:rFonts w:asciiTheme="minorHAnsi" w:hAnsiTheme="minorHAnsi"/>
          <w:szCs w:val="24"/>
        </w:rPr>
        <w:t xml:space="preserve"> </w:t>
      </w:r>
    </w:p>
    <w:p w14:paraId="480546C2" w14:textId="53C4D153" w:rsidR="00DA4434" w:rsidRPr="00927AF7" w:rsidRDefault="00DA4434" w:rsidP="00DA4434">
      <w:pPr>
        <w:pStyle w:val="ListParagraph"/>
        <w:numPr>
          <w:ilvl w:val="0"/>
          <w:numId w:val="13"/>
        </w:numPr>
        <w:tabs>
          <w:tab w:val="left" w:pos="-1440"/>
          <w:tab w:val="left" w:pos="-720"/>
          <w:tab w:val="left" w:pos="0"/>
          <w:tab w:val="left" w:pos="720"/>
          <w:tab w:val="left" w:pos="1692"/>
          <w:tab w:val="left" w:pos="2160"/>
          <w:tab w:val="left" w:pos="2880"/>
          <w:tab w:val="left" w:pos="3600"/>
          <w:tab w:val="left" w:pos="4320"/>
          <w:tab w:val="left" w:pos="4643"/>
          <w:tab w:val="left" w:pos="5040"/>
        </w:tabs>
        <w:suppressAutoHyphens/>
        <w:rPr>
          <w:rFonts w:asciiTheme="minorHAnsi" w:hAnsiTheme="minorHAnsi" w:cs="Arial"/>
          <w:b/>
          <w:bCs/>
          <w:szCs w:val="24"/>
        </w:rPr>
      </w:pPr>
      <w:r w:rsidRPr="00927AF7">
        <w:rPr>
          <w:rFonts w:asciiTheme="minorHAnsi" w:hAnsiTheme="minorHAnsi" w:cs="Arial"/>
          <w:b/>
          <w:bCs/>
          <w:spacing w:val="-3"/>
          <w:szCs w:val="24"/>
        </w:rPr>
        <w:t xml:space="preserve">Course Evaluation and Expectations </w:t>
      </w:r>
    </w:p>
    <w:p w14:paraId="0D78505B" w14:textId="77777777" w:rsidR="00DA4434" w:rsidRPr="00927AF7" w:rsidRDefault="00DA4434" w:rsidP="00DA4434">
      <w:pPr>
        <w:tabs>
          <w:tab w:val="left" w:pos="-1440"/>
          <w:tab w:val="left" w:pos="-720"/>
          <w:tab w:val="left" w:pos="0"/>
          <w:tab w:val="left" w:pos="720"/>
          <w:tab w:val="left" w:pos="1692"/>
          <w:tab w:val="left" w:pos="2160"/>
          <w:tab w:val="left" w:pos="2880"/>
          <w:tab w:val="left" w:pos="3600"/>
          <w:tab w:val="left" w:pos="4320"/>
          <w:tab w:val="left" w:pos="4643"/>
          <w:tab w:val="left" w:pos="5040"/>
        </w:tabs>
        <w:suppressAutoHyphens/>
        <w:rPr>
          <w:rFonts w:asciiTheme="minorHAnsi" w:hAnsiTheme="minorHAnsi" w:cs="Arial"/>
          <w:b/>
          <w:spacing w:val="-3"/>
          <w:szCs w:val="24"/>
        </w:rPr>
      </w:pPr>
    </w:p>
    <w:p w14:paraId="5BAF584C" w14:textId="36DA6F94" w:rsidR="00DA4434" w:rsidRPr="00927AF7" w:rsidRDefault="00DA4434" w:rsidP="00DA4434">
      <w:pPr>
        <w:tabs>
          <w:tab w:val="left" w:pos="-1440"/>
          <w:tab w:val="left" w:pos="-720"/>
          <w:tab w:val="left" w:pos="0"/>
          <w:tab w:val="left" w:pos="720"/>
          <w:tab w:val="left" w:pos="1692"/>
          <w:tab w:val="left" w:pos="2160"/>
          <w:tab w:val="left" w:pos="2880"/>
          <w:tab w:val="left" w:pos="3600"/>
          <w:tab w:val="left" w:pos="4320"/>
          <w:tab w:val="left" w:pos="4643"/>
          <w:tab w:val="left" w:pos="5040"/>
        </w:tabs>
        <w:suppressAutoHyphens/>
        <w:spacing w:after="120"/>
        <w:rPr>
          <w:rFonts w:asciiTheme="minorHAnsi" w:hAnsiTheme="minorHAnsi"/>
          <w:spacing w:val="-3"/>
          <w:szCs w:val="24"/>
        </w:rPr>
      </w:pPr>
      <w:r w:rsidRPr="00927AF7">
        <w:rPr>
          <w:rFonts w:asciiTheme="minorHAnsi" w:hAnsiTheme="minorHAnsi"/>
          <w:spacing w:val="-3"/>
          <w:szCs w:val="24"/>
        </w:rPr>
        <w:t>The final grade will be a weighted average of the numerical scores on the following components. I</w:t>
      </w:r>
      <w:r w:rsidR="00C76A4C" w:rsidRPr="00927AF7">
        <w:rPr>
          <w:rFonts w:asciiTheme="minorHAnsi" w:hAnsiTheme="minorHAnsi"/>
          <w:spacing w:val="-3"/>
          <w:szCs w:val="24"/>
        </w:rPr>
        <w:t xml:space="preserve"> </w:t>
      </w:r>
      <w:r w:rsidRPr="00927AF7">
        <w:rPr>
          <w:rFonts w:asciiTheme="minorHAnsi" w:hAnsiTheme="minorHAnsi"/>
          <w:spacing w:val="-3"/>
          <w:szCs w:val="24"/>
        </w:rPr>
        <w:t>do not assign letter grades to individual components of the course.</w:t>
      </w:r>
    </w:p>
    <w:p w14:paraId="3203163D" w14:textId="59A72861" w:rsidR="00DA4434" w:rsidRPr="00927AF7" w:rsidDel="00B44079" w:rsidRDefault="00DA4434" w:rsidP="00DA4434">
      <w:pPr>
        <w:widowControl w:val="0"/>
        <w:tabs>
          <w:tab w:val="left" w:pos="-1440"/>
          <w:tab w:val="left" w:pos="-720"/>
          <w:tab w:val="left" w:pos="0"/>
          <w:tab w:val="left" w:pos="720"/>
          <w:tab w:val="left" w:pos="1692"/>
          <w:tab w:val="left" w:pos="2160"/>
          <w:tab w:val="left" w:pos="2880"/>
          <w:tab w:val="left" w:pos="3600"/>
          <w:tab w:val="left" w:pos="4320"/>
          <w:tab w:val="left" w:pos="4643"/>
          <w:tab w:val="left" w:pos="5040"/>
        </w:tabs>
        <w:suppressAutoHyphens/>
        <w:spacing w:after="200"/>
        <w:rPr>
          <w:del w:id="10" w:author="Shulamit Kahn" w:date="2017-09-03T13:22:00Z"/>
          <w:rFonts w:asciiTheme="minorHAnsi" w:hAnsiTheme="minorHAnsi"/>
          <w:spacing w:val="-3"/>
          <w:szCs w:val="24"/>
        </w:rPr>
      </w:pPr>
      <w:del w:id="11" w:author="Shulamit Kahn" w:date="2017-09-03T13:22:00Z">
        <w:r w:rsidRPr="00927AF7" w:rsidDel="00B44079">
          <w:rPr>
            <w:rFonts w:asciiTheme="minorHAnsi" w:hAnsiTheme="minorHAnsi"/>
            <w:spacing w:val="-3"/>
            <w:szCs w:val="24"/>
          </w:rPr>
          <w:delText xml:space="preserve">The final grade will be a weighted average of the numerical scores on the different course components. </w:delText>
        </w:r>
      </w:del>
    </w:p>
    <w:p w14:paraId="3B78F5EE" w14:textId="77777777" w:rsidR="00DA4434" w:rsidRPr="00927AF7" w:rsidRDefault="00DA4434" w:rsidP="00DA4434">
      <w:pPr>
        <w:widowControl w:val="0"/>
        <w:tabs>
          <w:tab w:val="left" w:pos="-1440"/>
          <w:tab w:val="left" w:pos="-720"/>
          <w:tab w:val="left" w:pos="0"/>
          <w:tab w:val="left" w:pos="720"/>
          <w:tab w:val="left" w:pos="1692"/>
          <w:tab w:val="left" w:pos="2160"/>
          <w:tab w:val="left" w:pos="2880"/>
          <w:tab w:val="left" w:pos="3600"/>
          <w:tab w:val="left" w:pos="4320"/>
          <w:tab w:val="left" w:pos="4643"/>
          <w:tab w:val="left" w:pos="5040"/>
        </w:tabs>
        <w:suppressAutoHyphens/>
        <w:spacing w:after="200"/>
        <w:rPr>
          <w:rFonts w:asciiTheme="minorHAnsi" w:hAnsiTheme="minorHAnsi"/>
          <w:szCs w:val="24"/>
          <w:shd w:val="clear" w:color="auto" w:fill="FFFFFF"/>
        </w:rPr>
      </w:pPr>
      <w:r w:rsidRPr="00927AF7">
        <w:rPr>
          <w:rFonts w:asciiTheme="minorHAnsi" w:hAnsiTheme="minorHAnsi"/>
          <w:szCs w:val="24"/>
          <w:shd w:val="clear" w:color="auto" w:fill="FFFFFF"/>
        </w:rPr>
        <w:t xml:space="preserve">To allay any anxiety you may have about your project, I will calculate your grade two ways and give you </w:t>
      </w:r>
      <w:r w:rsidRPr="00927AF7">
        <w:rPr>
          <w:rFonts w:asciiTheme="minorHAnsi" w:hAnsiTheme="minorHAnsi"/>
          <w:b/>
          <w:i/>
          <w:szCs w:val="24"/>
          <w:shd w:val="clear" w:color="auto" w:fill="FFFFFF"/>
        </w:rPr>
        <w:t>the highest of the two weighted averages.</w:t>
      </w:r>
      <w:r w:rsidRPr="00927AF7">
        <w:rPr>
          <w:rFonts w:asciiTheme="minorHAnsi" w:hAnsiTheme="minorHAnsi"/>
          <w:szCs w:val="24"/>
          <w:shd w:val="clear" w:color="auto" w:fill="FFFFFF"/>
        </w:rPr>
        <w:t xml:space="preserve"> It is my intent that you will end up with higher grades using V2 (heavily weighting your project) as long as you have put in a good amount of effort into your project.</w:t>
      </w:r>
    </w:p>
    <w:tbl>
      <w:tblPr>
        <w:tblStyle w:val="TableGrid"/>
        <w:tblW w:w="0" w:type="auto"/>
        <w:tblInd w:w="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6"/>
        <w:gridCol w:w="1728"/>
        <w:gridCol w:w="1728"/>
      </w:tblGrid>
      <w:tr w:rsidR="00DA4434" w:rsidRPr="00927AF7" w14:paraId="2514F575" w14:textId="77777777" w:rsidTr="009358A1">
        <w:trPr>
          <w:cantSplit/>
        </w:trPr>
        <w:tc>
          <w:tcPr>
            <w:tcW w:w="5076" w:type="dxa"/>
            <w:vAlign w:val="bottom"/>
          </w:tcPr>
          <w:p w14:paraId="7996E7BA" w14:textId="77777777" w:rsidR="00DA4434" w:rsidRPr="00927AF7" w:rsidRDefault="00DA4434" w:rsidP="009358A1">
            <w:pPr>
              <w:widowControl w:val="0"/>
              <w:tabs>
                <w:tab w:val="left" w:pos="-1440"/>
                <w:tab w:val="left" w:pos="-720"/>
                <w:tab w:val="left" w:pos="0"/>
                <w:tab w:val="left" w:pos="450"/>
                <w:tab w:val="left" w:pos="1692"/>
                <w:tab w:val="left" w:pos="2160"/>
                <w:tab w:val="left" w:pos="2880"/>
                <w:tab w:val="left" w:pos="3600"/>
                <w:tab w:val="left" w:pos="4320"/>
                <w:tab w:val="left" w:pos="4643"/>
                <w:tab w:val="left" w:pos="5040"/>
              </w:tabs>
              <w:suppressAutoHyphens/>
              <w:spacing w:after="200"/>
              <w:rPr>
                <w:rFonts w:asciiTheme="minorHAnsi" w:hAnsiTheme="minorHAnsi"/>
                <w:b/>
                <w:szCs w:val="24"/>
              </w:rPr>
            </w:pPr>
            <w:r w:rsidRPr="00927AF7">
              <w:rPr>
                <w:rFonts w:asciiTheme="minorHAnsi" w:hAnsiTheme="minorHAnsi"/>
                <w:b/>
                <w:szCs w:val="24"/>
              </w:rPr>
              <w:t>Course Component</w:t>
            </w:r>
          </w:p>
        </w:tc>
        <w:tc>
          <w:tcPr>
            <w:tcW w:w="1728" w:type="dxa"/>
          </w:tcPr>
          <w:p w14:paraId="2D44C72D" w14:textId="77777777" w:rsidR="00DA4434" w:rsidRPr="00927AF7" w:rsidRDefault="00DA4434" w:rsidP="009358A1">
            <w:pPr>
              <w:widowControl w:val="0"/>
              <w:tabs>
                <w:tab w:val="left" w:pos="-1440"/>
                <w:tab w:val="left" w:pos="-720"/>
                <w:tab w:val="left" w:pos="0"/>
                <w:tab w:val="left" w:pos="450"/>
                <w:tab w:val="left" w:pos="1692"/>
                <w:tab w:val="left" w:pos="2160"/>
                <w:tab w:val="left" w:pos="2880"/>
                <w:tab w:val="left" w:pos="3600"/>
                <w:tab w:val="left" w:pos="4320"/>
                <w:tab w:val="left" w:pos="4643"/>
                <w:tab w:val="left" w:pos="5040"/>
              </w:tabs>
              <w:suppressAutoHyphens/>
              <w:spacing w:after="200"/>
              <w:rPr>
                <w:rFonts w:asciiTheme="minorHAnsi" w:hAnsiTheme="minorHAnsi"/>
                <w:b/>
                <w:szCs w:val="24"/>
              </w:rPr>
            </w:pPr>
            <w:r w:rsidRPr="00927AF7">
              <w:rPr>
                <w:rFonts w:asciiTheme="minorHAnsi" w:hAnsiTheme="minorHAnsi"/>
                <w:b/>
                <w:szCs w:val="24"/>
              </w:rPr>
              <w:t>Weight in Final Grade   V1</w:t>
            </w:r>
          </w:p>
        </w:tc>
        <w:tc>
          <w:tcPr>
            <w:tcW w:w="1728" w:type="dxa"/>
          </w:tcPr>
          <w:p w14:paraId="4299E5E2" w14:textId="77777777" w:rsidR="00DA4434" w:rsidRPr="00927AF7" w:rsidRDefault="00DA4434" w:rsidP="009358A1">
            <w:pPr>
              <w:widowControl w:val="0"/>
              <w:tabs>
                <w:tab w:val="left" w:pos="-1440"/>
                <w:tab w:val="left" w:pos="-720"/>
                <w:tab w:val="left" w:pos="0"/>
                <w:tab w:val="left" w:pos="450"/>
                <w:tab w:val="left" w:pos="1692"/>
                <w:tab w:val="left" w:pos="2160"/>
                <w:tab w:val="left" w:pos="2880"/>
                <w:tab w:val="left" w:pos="3600"/>
                <w:tab w:val="left" w:pos="4320"/>
                <w:tab w:val="left" w:pos="4643"/>
                <w:tab w:val="left" w:pos="5040"/>
              </w:tabs>
              <w:suppressAutoHyphens/>
              <w:spacing w:after="200"/>
              <w:rPr>
                <w:rFonts w:asciiTheme="minorHAnsi" w:hAnsiTheme="minorHAnsi"/>
                <w:b/>
                <w:szCs w:val="24"/>
              </w:rPr>
            </w:pPr>
            <w:r w:rsidRPr="00927AF7">
              <w:rPr>
                <w:rFonts w:asciiTheme="minorHAnsi" w:hAnsiTheme="minorHAnsi"/>
                <w:b/>
                <w:szCs w:val="24"/>
              </w:rPr>
              <w:t>Weight in Final Grade V2</w:t>
            </w:r>
          </w:p>
        </w:tc>
      </w:tr>
      <w:tr w:rsidR="00DA4434" w:rsidRPr="00927AF7" w14:paraId="51ABF113" w14:textId="77777777" w:rsidTr="009358A1">
        <w:trPr>
          <w:cantSplit/>
        </w:trPr>
        <w:tc>
          <w:tcPr>
            <w:tcW w:w="5076" w:type="dxa"/>
          </w:tcPr>
          <w:p w14:paraId="301941A0" w14:textId="77777777" w:rsidR="00DA4434" w:rsidRPr="00927AF7" w:rsidRDefault="00DA4434" w:rsidP="009358A1">
            <w:pPr>
              <w:widowControl w:val="0"/>
              <w:tabs>
                <w:tab w:val="left" w:pos="-1440"/>
                <w:tab w:val="left" w:pos="-720"/>
                <w:tab w:val="left" w:pos="0"/>
                <w:tab w:val="left" w:pos="450"/>
                <w:tab w:val="left" w:pos="1692"/>
                <w:tab w:val="left" w:pos="2160"/>
                <w:tab w:val="left" w:pos="2880"/>
                <w:tab w:val="left" w:pos="3600"/>
                <w:tab w:val="left" w:pos="4320"/>
                <w:tab w:val="left" w:pos="4643"/>
                <w:tab w:val="left" w:pos="5040"/>
              </w:tabs>
              <w:suppressAutoHyphens/>
              <w:rPr>
                <w:rFonts w:asciiTheme="minorHAnsi" w:hAnsiTheme="minorHAnsi"/>
                <w:szCs w:val="24"/>
              </w:rPr>
            </w:pPr>
            <w:r w:rsidRPr="00927AF7">
              <w:rPr>
                <w:rFonts w:asciiTheme="minorHAnsi" w:hAnsiTheme="minorHAnsi"/>
                <w:b/>
                <w:i/>
                <w:szCs w:val="24"/>
              </w:rPr>
              <w:t xml:space="preserve">Project </w:t>
            </w:r>
            <w:r w:rsidRPr="00927AF7">
              <w:rPr>
                <w:rFonts w:asciiTheme="minorHAnsi" w:hAnsiTheme="minorHAnsi"/>
                <w:szCs w:val="24"/>
              </w:rPr>
              <w:tab/>
            </w:r>
            <w:r w:rsidRPr="00927AF7">
              <w:rPr>
                <w:rFonts w:asciiTheme="minorHAnsi" w:hAnsiTheme="minorHAnsi"/>
                <w:szCs w:val="24"/>
              </w:rPr>
              <w:tab/>
            </w:r>
            <w:r w:rsidRPr="00927AF7">
              <w:rPr>
                <w:rFonts w:asciiTheme="minorHAnsi" w:hAnsiTheme="minorHAnsi"/>
                <w:szCs w:val="24"/>
              </w:rPr>
              <w:tab/>
            </w:r>
            <w:r w:rsidRPr="00927AF7">
              <w:rPr>
                <w:rFonts w:asciiTheme="minorHAnsi" w:hAnsiTheme="minorHAnsi"/>
                <w:szCs w:val="24"/>
              </w:rPr>
              <w:tab/>
            </w:r>
          </w:p>
        </w:tc>
        <w:tc>
          <w:tcPr>
            <w:tcW w:w="1728" w:type="dxa"/>
          </w:tcPr>
          <w:p w14:paraId="53F772D6" w14:textId="77777777" w:rsidR="00DA4434" w:rsidRPr="00927AF7" w:rsidRDefault="00DA4434" w:rsidP="009358A1">
            <w:pPr>
              <w:widowControl w:val="0"/>
              <w:tabs>
                <w:tab w:val="left" w:pos="-1440"/>
                <w:tab w:val="left" w:pos="-720"/>
                <w:tab w:val="left" w:pos="0"/>
                <w:tab w:val="left" w:pos="450"/>
                <w:tab w:val="left" w:pos="1692"/>
                <w:tab w:val="left" w:pos="2160"/>
                <w:tab w:val="left" w:pos="2880"/>
                <w:tab w:val="left" w:pos="3600"/>
                <w:tab w:val="left" w:pos="4320"/>
                <w:tab w:val="left" w:pos="4643"/>
                <w:tab w:val="left" w:pos="5040"/>
              </w:tabs>
              <w:suppressAutoHyphens/>
              <w:rPr>
                <w:rFonts w:asciiTheme="minorHAnsi" w:hAnsiTheme="minorHAnsi"/>
                <w:szCs w:val="24"/>
              </w:rPr>
            </w:pPr>
            <w:r w:rsidRPr="00927AF7">
              <w:rPr>
                <w:rFonts w:asciiTheme="minorHAnsi" w:hAnsiTheme="minorHAnsi"/>
                <w:szCs w:val="24"/>
              </w:rPr>
              <w:t>44%</w:t>
            </w:r>
          </w:p>
        </w:tc>
        <w:tc>
          <w:tcPr>
            <w:tcW w:w="1728" w:type="dxa"/>
          </w:tcPr>
          <w:p w14:paraId="56FD622B" w14:textId="77777777" w:rsidR="00DA4434" w:rsidRPr="00927AF7" w:rsidRDefault="00DA4434" w:rsidP="009358A1">
            <w:pPr>
              <w:widowControl w:val="0"/>
              <w:tabs>
                <w:tab w:val="left" w:pos="-1440"/>
                <w:tab w:val="left" w:pos="-720"/>
                <w:tab w:val="left" w:pos="0"/>
                <w:tab w:val="left" w:pos="450"/>
                <w:tab w:val="left" w:pos="1692"/>
                <w:tab w:val="left" w:pos="2160"/>
                <w:tab w:val="left" w:pos="2880"/>
                <w:tab w:val="left" w:pos="3600"/>
                <w:tab w:val="left" w:pos="4320"/>
                <w:tab w:val="left" w:pos="4643"/>
                <w:tab w:val="left" w:pos="5040"/>
              </w:tabs>
              <w:suppressAutoHyphens/>
              <w:rPr>
                <w:rFonts w:asciiTheme="minorHAnsi" w:hAnsiTheme="minorHAnsi"/>
                <w:szCs w:val="24"/>
              </w:rPr>
            </w:pPr>
            <w:r w:rsidRPr="00927AF7">
              <w:rPr>
                <w:rFonts w:asciiTheme="minorHAnsi" w:hAnsiTheme="minorHAnsi"/>
                <w:szCs w:val="24"/>
              </w:rPr>
              <w:t>68%</w:t>
            </w:r>
          </w:p>
        </w:tc>
      </w:tr>
      <w:tr w:rsidR="00DA4434" w:rsidRPr="00927AF7" w14:paraId="741F843A" w14:textId="77777777" w:rsidTr="009358A1">
        <w:trPr>
          <w:cantSplit/>
        </w:trPr>
        <w:tc>
          <w:tcPr>
            <w:tcW w:w="5076" w:type="dxa"/>
          </w:tcPr>
          <w:p w14:paraId="4C4C3D7E" w14:textId="77777777" w:rsidR="00DA4434" w:rsidRPr="00927AF7" w:rsidRDefault="00DA4434" w:rsidP="009358A1">
            <w:pPr>
              <w:widowControl w:val="0"/>
              <w:tabs>
                <w:tab w:val="left" w:pos="-1440"/>
                <w:tab w:val="left" w:pos="-720"/>
                <w:tab w:val="left" w:pos="0"/>
                <w:tab w:val="left" w:pos="450"/>
                <w:tab w:val="left" w:pos="1692"/>
                <w:tab w:val="left" w:pos="2160"/>
                <w:tab w:val="left" w:pos="2880"/>
                <w:tab w:val="left" w:pos="3600"/>
                <w:tab w:val="left" w:pos="4320"/>
                <w:tab w:val="left" w:pos="4643"/>
                <w:tab w:val="left" w:pos="5040"/>
              </w:tabs>
              <w:suppressAutoHyphens/>
              <w:rPr>
                <w:rFonts w:asciiTheme="minorHAnsi" w:hAnsiTheme="minorHAnsi"/>
                <w:b/>
                <w:i/>
                <w:szCs w:val="24"/>
              </w:rPr>
            </w:pPr>
            <w:r w:rsidRPr="00927AF7">
              <w:rPr>
                <w:rFonts w:asciiTheme="minorHAnsi" w:hAnsiTheme="minorHAnsi"/>
                <w:b/>
                <w:i/>
                <w:szCs w:val="24"/>
              </w:rPr>
              <w:t>Test</w:t>
            </w:r>
          </w:p>
        </w:tc>
        <w:tc>
          <w:tcPr>
            <w:tcW w:w="1728" w:type="dxa"/>
          </w:tcPr>
          <w:p w14:paraId="23DFF194" w14:textId="77777777" w:rsidR="00DA4434" w:rsidRPr="00927AF7" w:rsidRDefault="00DA4434" w:rsidP="009358A1">
            <w:pPr>
              <w:widowControl w:val="0"/>
              <w:tabs>
                <w:tab w:val="left" w:pos="-1440"/>
                <w:tab w:val="left" w:pos="-720"/>
                <w:tab w:val="left" w:pos="0"/>
                <w:tab w:val="left" w:pos="450"/>
                <w:tab w:val="left" w:pos="1692"/>
                <w:tab w:val="left" w:pos="2160"/>
                <w:tab w:val="left" w:pos="2880"/>
                <w:tab w:val="left" w:pos="3600"/>
                <w:tab w:val="left" w:pos="4320"/>
                <w:tab w:val="left" w:pos="4643"/>
                <w:tab w:val="left" w:pos="5040"/>
              </w:tabs>
              <w:suppressAutoHyphens/>
              <w:rPr>
                <w:rFonts w:asciiTheme="minorHAnsi" w:hAnsiTheme="minorHAnsi"/>
                <w:szCs w:val="24"/>
              </w:rPr>
            </w:pPr>
            <w:r w:rsidRPr="00927AF7">
              <w:rPr>
                <w:rFonts w:asciiTheme="minorHAnsi" w:hAnsiTheme="minorHAnsi"/>
                <w:szCs w:val="24"/>
              </w:rPr>
              <w:t>43%</w:t>
            </w:r>
          </w:p>
        </w:tc>
        <w:tc>
          <w:tcPr>
            <w:tcW w:w="1728" w:type="dxa"/>
          </w:tcPr>
          <w:p w14:paraId="61437655" w14:textId="77777777" w:rsidR="00DA4434" w:rsidRPr="00927AF7" w:rsidRDefault="00DA4434" w:rsidP="009358A1">
            <w:pPr>
              <w:widowControl w:val="0"/>
              <w:tabs>
                <w:tab w:val="left" w:pos="-1440"/>
                <w:tab w:val="left" w:pos="-720"/>
                <w:tab w:val="left" w:pos="0"/>
                <w:tab w:val="left" w:pos="450"/>
                <w:tab w:val="left" w:pos="1692"/>
                <w:tab w:val="left" w:pos="2160"/>
                <w:tab w:val="left" w:pos="2880"/>
                <w:tab w:val="left" w:pos="3600"/>
                <w:tab w:val="left" w:pos="4320"/>
                <w:tab w:val="left" w:pos="4643"/>
                <w:tab w:val="left" w:pos="5040"/>
              </w:tabs>
              <w:suppressAutoHyphens/>
              <w:rPr>
                <w:rFonts w:asciiTheme="minorHAnsi" w:hAnsiTheme="minorHAnsi"/>
                <w:szCs w:val="24"/>
              </w:rPr>
            </w:pPr>
            <w:r w:rsidRPr="00927AF7">
              <w:rPr>
                <w:rFonts w:asciiTheme="minorHAnsi" w:hAnsiTheme="minorHAnsi"/>
                <w:szCs w:val="24"/>
              </w:rPr>
              <w:t>20%</w:t>
            </w:r>
          </w:p>
        </w:tc>
      </w:tr>
      <w:tr w:rsidR="00DA4434" w:rsidRPr="00927AF7" w14:paraId="13501010" w14:textId="77777777" w:rsidTr="009358A1">
        <w:trPr>
          <w:cantSplit/>
        </w:trPr>
        <w:tc>
          <w:tcPr>
            <w:tcW w:w="5076" w:type="dxa"/>
          </w:tcPr>
          <w:p w14:paraId="78208DBE" w14:textId="77777777" w:rsidR="00DA4434" w:rsidRPr="00927AF7" w:rsidRDefault="00DA4434" w:rsidP="009358A1">
            <w:pPr>
              <w:widowControl w:val="0"/>
              <w:tabs>
                <w:tab w:val="left" w:pos="-1440"/>
                <w:tab w:val="left" w:pos="-720"/>
                <w:tab w:val="left" w:pos="0"/>
                <w:tab w:val="left" w:pos="450"/>
                <w:tab w:val="left" w:pos="1692"/>
                <w:tab w:val="left" w:pos="2160"/>
                <w:tab w:val="left" w:pos="2880"/>
                <w:tab w:val="left" w:pos="3600"/>
                <w:tab w:val="left" w:pos="4320"/>
                <w:tab w:val="left" w:pos="4643"/>
                <w:tab w:val="left" w:pos="5040"/>
              </w:tabs>
              <w:suppressAutoHyphens/>
              <w:rPr>
                <w:rFonts w:asciiTheme="minorHAnsi" w:hAnsiTheme="minorHAnsi"/>
                <w:szCs w:val="24"/>
              </w:rPr>
            </w:pPr>
            <w:r w:rsidRPr="00927AF7">
              <w:rPr>
                <w:rFonts w:asciiTheme="minorHAnsi" w:hAnsiTheme="minorHAnsi"/>
                <w:b/>
                <w:i/>
                <w:szCs w:val="24"/>
              </w:rPr>
              <w:t xml:space="preserve">(Timely) Assignment completion </w:t>
            </w:r>
          </w:p>
        </w:tc>
        <w:tc>
          <w:tcPr>
            <w:tcW w:w="1728" w:type="dxa"/>
          </w:tcPr>
          <w:p w14:paraId="13EAA8CA" w14:textId="77777777" w:rsidR="00DA4434" w:rsidRPr="00927AF7" w:rsidRDefault="00DA4434" w:rsidP="009358A1">
            <w:pPr>
              <w:widowControl w:val="0"/>
              <w:tabs>
                <w:tab w:val="left" w:pos="-1440"/>
                <w:tab w:val="left" w:pos="-720"/>
                <w:tab w:val="left" w:pos="0"/>
                <w:tab w:val="left" w:pos="450"/>
                <w:tab w:val="left" w:pos="1692"/>
                <w:tab w:val="left" w:pos="2160"/>
                <w:tab w:val="left" w:pos="2880"/>
                <w:tab w:val="left" w:pos="3600"/>
                <w:tab w:val="left" w:pos="4320"/>
                <w:tab w:val="left" w:pos="4643"/>
                <w:tab w:val="left" w:pos="5040"/>
              </w:tabs>
              <w:suppressAutoHyphens/>
              <w:rPr>
                <w:rFonts w:asciiTheme="minorHAnsi" w:hAnsiTheme="minorHAnsi"/>
                <w:szCs w:val="24"/>
              </w:rPr>
            </w:pPr>
            <w:r w:rsidRPr="00927AF7">
              <w:rPr>
                <w:rFonts w:asciiTheme="minorHAnsi" w:hAnsiTheme="minorHAnsi"/>
                <w:szCs w:val="24"/>
              </w:rPr>
              <w:t xml:space="preserve">  6%</w:t>
            </w:r>
          </w:p>
        </w:tc>
        <w:tc>
          <w:tcPr>
            <w:tcW w:w="1728" w:type="dxa"/>
          </w:tcPr>
          <w:p w14:paraId="2C59FD1D" w14:textId="77777777" w:rsidR="00DA4434" w:rsidRPr="00927AF7" w:rsidRDefault="00DA4434" w:rsidP="009358A1">
            <w:pPr>
              <w:widowControl w:val="0"/>
              <w:tabs>
                <w:tab w:val="left" w:pos="-1440"/>
                <w:tab w:val="left" w:pos="-720"/>
                <w:tab w:val="left" w:pos="0"/>
                <w:tab w:val="left" w:pos="450"/>
                <w:tab w:val="left" w:pos="1692"/>
                <w:tab w:val="left" w:pos="2160"/>
                <w:tab w:val="left" w:pos="2880"/>
                <w:tab w:val="left" w:pos="3600"/>
                <w:tab w:val="left" w:pos="4320"/>
                <w:tab w:val="left" w:pos="4643"/>
                <w:tab w:val="left" w:pos="5040"/>
              </w:tabs>
              <w:suppressAutoHyphens/>
              <w:rPr>
                <w:rFonts w:asciiTheme="minorHAnsi" w:hAnsiTheme="minorHAnsi"/>
                <w:szCs w:val="24"/>
              </w:rPr>
            </w:pPr>
            <w:r w:rsidRPr="00927AF7">
              <w:rPr>
                <w:rFonts w:asciiTheme="minorHAnsi" w:hAnsiTheme="minorHAnsi"/>
                <w:szCs w:val="24"/>
              </w:rPr>
              <w:t>6%</w:t>
            </w:r>
          </w:p>
        </w:tc>
      </w:tr>
      <w:tr w:rsidR="00DA4434" w:rsidRPr="00927AF7" w14:paraId="52DF4AD1" w14:textId="77777777" w:rsidTr="009358A1">
        <w:trPr>
          <w:cantSplit/>
        </w:trPr>
        <w:tc>
          <w:tcPr>
            <w:tcW w:w="5076" w:type="dxa"/>
          </w:tcPr>
          <w:p w14:paraId="0184F714" w14:textId="77777777" w:rsidR="00DA4434" w:rsidRPr="00927AF7" w:rsidRDefault="00DA4434" w:rsidP="009358A1">
            <w:pPr>
              <w:widowControl w:val="0"/>
              <w:tabs>
                <w:tab w:val="left" w:pos="-1440"/>
                <w:tab w:val="left" w:pos="-720"/>
                <w:tab w:val="left" w:pos="0"/>
                <w:tab w:val="left" w:pos="450"/>
                <w:tab w:val="left" w:pos="1692"/>
                <w:tab w:val="left" w:pos="2160"/>
                <w:tab w:val="left" w:pos="2880"/>
                <w:tab w:val="left" w:pos="3600"/>
                <w:tab w:val="left" w:pos="4320"/>
                <w:tab w:val="left" w:pos="4643"/>
                <w:tab w:val="left" w:pos="5040"/>
              </w:tabs>
              <w:suppressAutoHyphens/>
              <w:rPr>
                <w:rFonts w:asciiTheme="minorHAnsi" w:hAnsiTheme="minorHAnsi"/>
                <w:b/>
                <w:i/>
                <w:szCs w:val="24"/>
              </w:rPr>
            </w:pPr>
            <w:r w:rsidRPr="00927AF7">
              <w:rPr>
                <w:rFonts w:asciiTheme="minorHAnsi" w:hAnsiTheme="minorHAnsi"/>
                <w:b/>
                <w:i/>
                <w:szCs w:val="24"/>
              </w:rPr>
              <w:t>Attendance, Apptmts, Participation, Presentation</w:t>
            </w:r>
          </w:p>
        </w:tc>
        <w:tc>
          <w:tcPr>
            <w:tcW w:w="1728" w:type="dxa"/>
          </w:tcPr>
          <w:p w14:paraId="650775C2" w14:textId="77777777" w:rsidR="00DA4434" w:rsidRPr="00927AF7" w:rsidRDefault="00DA4434" w:rsidP="009358A1">
            <w:pPr>
              <w:widowControl w:val="0"/>
              <w:tabs>
                <w:tab w:val="left" w:pos="-1440"/>
                <w:tab w:val="left" w:pos="-720"/>
                <w:tab w:val="left" w:pos="0"/>
                <w:tab w:val="left" w:pos="450"/>
                <w:tab w:val="left" w:pos="1692"/>
                <w:tab w:val="left" w:pos="2160"/>
                <w:tab w:val="left" w:pos="2880"/>
                <w:tab w:val="left" w:pos="3600"/>
                <w:tab w:val="left" w:pos="4320"/>
                <w:tab w:val="left" w:pos="4643"/>
                <w:tab w:val="left" w:pos="5040"/>
              </w:tabs>
              <w:suppressAutoHyphens/>
              <w:rPr>
                <w:rFonts w:asciiTheme="minorHAnsi" w:hAnsiTheme="minorHAnsi"/>
                <w:szCs w:val="24"/>
              </w:rPr>
            </w:pPr>
            <w:r w:rsidRPr="00927AF7">
              <w:rPr>
                <w:rFonts w:asciiTheme="minorHAnsi" w:hAnsiTheme="minorHAnsi"/>
                <w:szCs w:val="24"/>
              </w:rPr>
              <w:t xml:space="preserve">  5%</w:t>
            </w:r>
          </w:p>
        </w:tc>
        <w:tc>
          <w:tcPr>
            <w:tcW w:w="1728" w:type="dxa"/>
          </w:tcPr>
          <w:p w14:paraId="6A3D75DB" w14:textId="77777777" w:rsidR="00DA4434" w:rsidRPr="00927AF7" w:rsidRDefault="00DA4434" w:rsidP="009358A1">
            <w:pPr>
              <w:widowControl w:val="0"/>
              <w:tabs>
                <w:tab w:val="left" w:pos="-1440"/>
                <w:tab w:val="left" w:pos="-720"/>
                <w:tab w:val="left" w:pos="0"/>
                <w:tab w:val="left" w:pos="450"/>
                <w:tab w:val="left" w:pos="1692"/>
                <w:tab w:val="left" w:pos="2160"/>
                <w:tab w:val="left" w:pos="2880"/>
                <w:tab w:val="left" w:pos="3600"/>
                <w:tab w:val="left" w:pos="4320"/>
                <w:tab w:val="left" w:pos="4643"/>
                <w:tab w:val="left" w:pos="5040"/>
              </w:tabs>
              <w:suppressAutoHyphens/>
              <w:rPr>
                <w:rFonts w:asciiTheme="minorHAnsi" w:hAnsiTheme="minorHAnsi"/>
                <w:szCs w:val="24"/>
              </w:rPr>
            </w:pPr>
            <w:r w:rsidRPr="00927AF7">
              <w:rPr>
                <w:rFonts w:asciiTheme="minorHAnsi" w:hAnsiTheme="minorHAnsi"/>
                <w:szCs w:val="24"/>
              </w:rPr>
              <w:t>4%</w:t>
            </w:r>
          </w:p>
        </w:tc>
      </w:tr>
      <w:tr w:rsidR="00DA4434" w:rsidRPr="00927AF7" w14:paraId="663A27C8" w14:textId="77777777" w:rsidTr="009358A1">
        <w:trPr>
          <w:cantSplit/>
        </w:trPr>
        <w:tc>
          <w:tcPr>
            <w:tcW w:w="5076" w:type="dxa"/>
          </w:tcPr>
          <w:p w14:paraId="5B462238" w14:textId="77777777" w:rsidR="00DA4434" w:rsidRPr="00927AF7" w:rsidRDefault="00DA4434" w:rsidP="009358A1">
            <w:pPr>
              <w:widowControl w:val="0"/>
              <w:tabs>
                <w:tab w:val="left" w:pos="-1440"/>
                <w:tab w:val="left" w:pos="-720"/>
                <w:tab w:val="left" w:pos="0"/>
                <w:tab w:val="left" w:pos="450"/>
                <w:tab w:val="left" w:pos="1692"/>
                <w:tab w:val="left" w:pos="2160"/>
                <w:tab w:val="left" w:pos="2880"/>
                <w:tab w:val="left" w:pos="3600"/>
                <w:tab w:val="left" w:pos="4320"/>
                <w:tab w:val="left" w:pos="4643"/>
                <w:tab w:val="left" w:pos="5040"/>
              </w:tabs>
              <w:suppressAutoHyphens/>
              <w:spacing w:after="240"/>
              <w:rPr>
                <w:rFonts w:asciiTheme="minorHAnsi" w:hAnsiTheme="minorHAnsi"/>
                <w:b/>
                <w:i/>
                <w:szCs w:val="24"/>
              </w:rPr>
            </w:pPr>
            <w:r w:rsidRPr="00927AF7">
              <w:rPr>
                <w:rFonts w:asciiTheme="minorHAnsi" w:hAnsiTheme="minorHAnsi"/>
                <w:b/>
                <w:i/>
                <w:szCs w:val="24"/>
              </w:rPr>
              <w:t>Ungraded Research Obligation (URO)</w:t>
            </w:r>
          </w:p>
        </w:tc>
        <w:tc>
          <w:tcPr>
            <w:tcW w:w="1728" w:type="dxa"/>
          </w:tcPr>
          <w:p w14:paraId="2C9BA692" w14:textId="77777777" w:rsidR="00DA4434" w:rsidRPr="00927AF7" w:rsidRDefault="00DA4434" w:rsidP="009358A1">
            <w:pPr>
              <w:widowControl w:val="0"/>
              <w:tabs>
                <w:tab w:val="left" w:pos="-1440"/>
                <w:tab w:val="left" w:pos="-720"/>
                <w:tab w:val="left" w:pos="0"/>
                <w:tab w:val="left" w:pos="450"/>
                <w:tab w:val="left" w:pos="1692"/>
                <w:tab w:val="left" w:pos="2160"/>
                <w:tab w:val="left" w:pos="2880"/>
                <w:tab w:val="left" w:pos="3600"/>
                <w:tab w:val="left" w:pos="4320"/>
                <w:tab w:val="left" w:pos="4643"/>
                <w:tab w:val="left" w:pos="5040"/>
              </w:tabs>
              <w:suppressAutoHyphens/>
              <w:rPr>
                <w:rFonts w:asciiTheme="minorHAnsi" w:hAnsiTheme="minorHAnsi"/>
                <w:szCs w:val="24"/>
              </w:rPr>
            </w:pPr>
            <w:r w:rsidRPr="00927AF7">
              <w:rPr>
                <w:rFonts w:asciiTheme="minorHAnsi" w:hAnsiTheme="minorHAnsi"/>
                <w:szCs w:val="24"/>
              </w:rPr>
              <w:t xml:space="preserve">  2%</w:t>
            </w:r>
          </w:p>
        </w:tc>
        <w:tc>
          <w:tcPr>
            <w:tcW w:w="1728" w:type="dxa"/>
          </w:tcPr>
          <w:p w14:paraId="6A51FBEA" w14:textId="77777777" w:rsidR="00DA4434" w:rsidRPr="00927AF7" w:rsidRDefault="00DA4434" w:rsidP="009358A1">
            <w:pPr>
              <w:widowControl w:val="0"/>
              <w:tabs>
                <w:tab w:val="left" w:pos="-1440"/>
                <w:tab w:val="left" w:pos="-720"/>
                <w:tab w:val="left" w:pos="0"/>
                <w:tab w:val="left" w:pos="450"/>
                <w:tab w:val="left" w:pos="1692"/>
                <w:tab w:val="left" w:pos="2160"/>
                <w:tab w:val="left" w:pos="2880"/>
                <w:tab w:val="left" w:pos="3600"/>
                <w:tab w:val="left" w:pos="4320"/>
                <w:tab w:val="left" w:pos="4643"/>
                <w:tab w:val="left" w:pos="5040"/>
              </w:tabs>
              <w:suppressAutoHyphens/>
              <w:rPr>
                <w:rFonts w:asciiTheme="minorHAnsi" w:hAnsiTheme="minorHAnsi"/>
                <w:szCs w:val="24"/>
              </w:rPr>
            </w:pPr>
            <w:r w:rsidRPr="00927AF7">
              <w:rPr>
                <w:rFonts w:asciiTheme="minorHAnsi" w:hAnsiTheme="minorHAnsi"/>
                <w:szCs w:val="24"/>
              </w:rPr>
              <w:t>2%</w:t>
            </w:r>
          </w:p>
        </w:tc>
      </w:tr>
    </w:tbl>
    <w:p w14:paraId="60151373" w14:textId="5ADA1E6B" w:rsidR="00DA4434" w:rsidRPr="00927AF7" w:rsidRDefault="00DA4434" w:rsidP="00DA4434">
      <w:pPr>
        <w:widowControl w:val="0"/>
        <w:tabs>
          <w:tab w:val="left" w:pos="-1440"/>
          <w:tab w:val="left" w:pos="-720"/>
          <w:tab w:val="left" w:pos="0"/>
          <w:tab w:val="left" w:pos="720"/>
          <w:tab w:val="left" w:pos="1692"/>
          <w:tab w:val="left" w:pos="2160"/>
          <w:tab w:val="left" w:pos="2880"/>
          <w:tab w:val="left" w:pos="3600"/>
          <w:tab w:val="left" w:pos="4320"/>
          <w:tab w:val="left" w:pos="4643"/>
          <w:tab w:val="left" w:pos="5040"/>
        </w:tabs>
        <w:suppressAutoHyphens/>
        <w:spacing w:after="200"/>
        <w:rPr>
          <w:rFonts w:asciiTheme="minorHAnsi" w:hAnsiTheme="minorHAnsi"/>
          <w:spacing w:val="-3"/>
          <w:szCs w:val="24"/>
        </w:rPr>
      </w:pPr>
      <w:r w:rsidRPr="00927AF7">
        <w:rPr>
          <w:rFonts w:asciiTheme="minorHAnsi" w:hAnsiTheme="minorHAnsi"/>
          <w:szCs w:val="24"/>
          <w:shd w:val="clear" w:color="auto" w:fill="FFFFFF"/>
        </w:rPr>
        <w:t>Details and policies related to each of these requirements are given below. Grades on each component will be posted on our QuestromTools website.</w:t>
      </w:r>
    </w:p>
    <w:p w14:paraId="6A6A39B6" w14:textId="1C130A66" w:rsidR="00DA4434" w:rsidRPr="00927AF7" w:rsidRDefault="00603058" w:rsidP="00DA4434">
      <w:pPr>
        <w:pStyle w:val="NormalWeb"/>
        <w:widowControl w:val="0"/>
        <w:spacing w:after="200" w:afterAutospacing="0"/>
        <w:rPr>
          <w:rFonts w:asciiTheme="minorHAnsi" w:hAnsiTheme="minorHAnsi"/>
        </w:rPr>
      </w:pPr>
      <w:r>
        <w:rPr>
          <w:rFonts w:asciiTheme="minorHAnsi" w:hAnsiTheme="minorHAnsi"/>
          <w:b/>
          <w:bCs/>
          <w:i/>
          <w:iCs/>
        </w:rPr>
        <w:t xml:space="preserve">A. </w:t>
      </w:r>
      <w:r w:rsidR="00DA4434" w:rsidRPr="00927AF7">
        <w:rPr>
          <w:rFonts w:asciiTheme="minorHAnsi" w:hAnsiTheme="minorHAnsi"/>
          <w:b/>
          <w:bCs/>
          <w:i/>
          <w:iCs/>
        </w:rPr>
        <w:t>Project</w:t>
      </w:r>
    </w:p>
    <w:p w14:paraId="0834EEA9" w14:textId="217403B3" w:rsidR="00DA4434" w:rsidRPr="00927AF7" w:rsidRDefault="00DA4434" w:rsidP="00DA4434">
      <w:pPr>
        <w:pStyle w:val="NormalWeb"/>
        <w:widowControl w:val="0"/>
        <w:spacing w:after="200" w:afterAutospacing="0"/>
        <w:rPr>
          <w:rFonts w:asciiTheme="minorHAnsi" w:hAnsiTheme="minorHAnsi"/>
        </w:rPr>
      </w:pPr>
      <w:r w:rsidRPr="00927AF7">
        <w:rPr>
          <w:rFonts w:asciiTheme="minorHAnsi" w:hAnsiTheme="minorHAnsi"/>
        </w:rPr>
        <w:t xml:space="preserve">The only way people learn to model with statistics is by doing it. Just hearing people explain things does not </w:t>
      </w:r>
      <w:ins w:id="12" w:author="Shulamit Kahn" w:date="2017-09-03T13:22:00Z">
        <w:r w:rsidR="00B44079">
          <w:rPr>
            <w:rFonts w:asciiTheme="minorHAnsi" w:hAnsiTheme="minorHAnsi"/>
          </w:rPr>
          <w:t xml:space="preserve">make you able to </w:t>
        </w:r>
      </w:ins>
      <w:del w:id="13" w:author="Shulamit Kahn" w:date="2017-09-03T13:22:00Z">
        <w:r w:rsidRPr="00927AF7" w:rsidDel="00B44079">
          <w:rPr>
            <w:rFonts w:asciiTheme="minorHAnsi" w:hAnsiTheme="minorHAnsi"/>
          </w:rPr>
          <w:delText xml:space="preserve">mean you can </w:delText>
        </w:r>
      </w:del>
      <w:r w:rsidRPr="00927AF7">
        <w:rPr>
          <w:rFonts w:asciiTheme="minorHAnsi" w:hAnsiTheme="minorHAnsi"/>
        </w:rPr>
        <w:t>start with a blank Word document or piece of paper and a downloaded data set and figure out how to proceed on your own. Moreover, the</w:t>
      </w:r>
      <w:r w:rsidRPr="00927AF7">
        <w:rPr>
          <w:rStyle w:val="apple-converted-space"/>
          <w:rFonts w:asciiTheme="minorHAnsi" w:hAnsiTheme="minorHAnsi"/>
        </w:rPr>
        <w:t> </w:t>
      </w:r>
      <w:r w:rsidRPr="00927AF7">
        <w:rPr>
          <w:rFonts w:asciiTheme="minorHAnsi" w:hAnsiTheme="minorHAnsi"/>
          <w:b/>
          <w:bCs/>
          <w:i/>
          <w:iCs/>
        </w:rPr>
        <w:t>best</w:t>
      </w:r>
      <w:r w:rsidRPr="00927AF7">
        <w:rPr>
          <w:rStyle w:val="apple-converted-space"/>
          <w:rFonts w:asciiTheme="minorHAnsi" w:hAnsiTheme="minorHAnsi"/>
        </w:rPr>
        <w:t> </w:t>
      </w:r>
      <w:r w:rsidRPr="00927AF7">
        <w:rPr>
          <w:rFonts w:asciiTheme="minorHAnsi" w:hAnsiTheme="minorHAnsi"/>
        </w:rPr>
        <w:t>way to learn to model with statistics is to research something you really care about and understand. That is why we have created this opportunity to do so.</w:t>
      </w:r>
    </w:p>
    <w:p w14:paraId="71B48050" w14:textId="7ABEA418" w:rsidR="00DA4434" w:rsidRPr="00927AF7" w:rsidRDefault="00DA4434" w:rsidP="00DA4434">
      <w:pPr>
        <w:pStyle w:val="NormalWeb"/>
        <w:widowControl w:val="0"/>
        <w:spacing w:after="200" w:afterAutospacing="0"/>
        <w:rPr>
          <w:rFonts w:asciiTheme="minorHAnsi" w:hAnsiTheme="minorHAnsi"/>
        </w:rPr>
      </w:pPr>
      <w:r w:rsidRPr="00927AF7">
        <w:rPr>
          <w:rFonts w:asciiTheme="minorHAnsi" w:hAnsiTheme="minorHAnsi"/>
        </w:rPr>
        <w:t xml:space="preserve">Each person will do their own project, addressing a research question substantially different from other students. </w:t>
      </w:r>
      <w:r w:rsidRPr="00927AF7">
        <w:rPr>
          <w:rFonts w:asciiTheme="minorHAnsi" w:hAnsiTheme="minorHAnsi"/>
          <w:b/>
          <w:bCs/>
        </w:rPr>
        <w:t xml:space="preserve">You may however share the data collecting and </w:t>
      </w:r>
      <w:ins w:id="14" w:author="Shulamit Kahn" w:date="2017-09-03T13:22:00Z">
        <w:r w:rsidR="00B44079">
          <w:rPr>
            <w:rFonts w:asciiTheme="minorHAnsi" w:hAnsiTheme="minorHAnsi"/>
            <w:b/>
            <w:bCs/>
          </w:rPr>
          <w:t xml:space="preserve">data </w:t>
        </w:r>
      </w:ins>
      <w:r w:rsidRPr="00927AF7">
        <w:rPr>
          <w:rFonts w:asciiTheme="minorHAnsi" w:hAnsiTheme="minorHAnsi"/>
          <w:b/>
          <w:bCs/>
        </w:rPr>
        <w:t>cleaning process with one or two other students who plan to use the same data set. </w:t>
      </w:r>
    </w:p>
    <w:p w14:paraId="34AB82BC" w14:textId="77777777" w:rsidR="00DA4434" w:rsidRPr="00927AF7" w:rsidRDefault="00DA4434" w:rsidP="00DA4434">
      <w:pPr>
        <w:pStyle w:val="NormalWeb"/>
        <w:widowControl w:val="0"/>
        <w:spacing w:after="200" w:afterAutospacing="0"/>
        <w:rPr>
          <w:rFonts w:asciiTheme="minorHAnsi" w:hAnsiTheme="minorHAnsi"/>
        </w:rPr>
      </w:pPr>
      <w:r w:rsidRPr="00927AF7">
        <w:rPr>
          <w:rFonts w:asciiTheme="minorHAnsi" w:hAnsiTheme="minorHAnsi"/>
        </w:rPr>
        <w:t xml:space="preserve">Near the end of this syllabus, I have included the Final Project Assignment. It is also posted on </w:t>
      </w:r>
      <w:r w:rsidRPr="00927AF7">
        <w:rPr>
          <w:rStyle w:val="apple-converted-space"/>
          <w:rFonts w:asciiTheme="minorHAnsi" w:hAnsiTheme="minorHAnsi"/>
        </w:rPr>
        <w:t> </w:t>
      </w:r>
      <w:hyperlink r:id="rId14" w:history="1">
        <w:r w:rsidRPr="00927AF7">
          <w:rPr>
            <w:rStyle w:val="Hyperlink"/>
            <w:rFonts w:asciiTheme="minorHAnsi" w:hAnsiTheme="minorHAnsi"/>
          </w:rPr>
          <w:t>http://sites.bu.edu/qm222projectcourse</w:t>
        </w:r>
      </w:hyperlink>
    </w:p>
    <w:p w14:paraId="2A8CFEA4" w14:textId="77777777" w:rsidR="00603058" w:rsidRDefault="00603058">
      <w:pPr>
        <w:rPr>
          <w:rFonts w:asciiTheme="minorHAnsi" w:eastAsiaTheme="minorHAnsi" w:hAnsiTheme="minorHAnsi"/>
          <w:b/>
          <w:i/>
          <w:szCs w:val="24"/>
        </w:rPr>
      </w:pPr>
      <w:r>
        <w:rPr>
          <w:rFonts w:asciiTheme="minorHAnsi" w:hAnsiTheme="minorHAnsi"/>
          <w:b/>
          <w:i/>
        </w:rPr>
        <w:br w:type="page"/>
      </w:r>
    </w:p>
    <w:p w14:paraId="32C341EF" w14:textId="7E11A45A" w:rsidR="00DA4434" w:rsidRPr="00927AF7" w:rsidRDefault="00603058" w:rsidP="00DA4434">
      <w:pPr>
        <w:pStyle w:val="NormalWeb"/>
        <w:widowControl w:val="0"/>
        <w:spacing w:after="200" w:afterAutospacing="0"/>
        <w:rPr>
          <w:rFonts w:asciiTheme="minorHAnsi" w:hAnsiTheme="minorHAnsi"/>
          <w:b/>
          <w:i/>
        </w:rPr>
      </w:pPr>
      <w:r>
        <w:rPr>
          <w:rFonts w:asciiTheme="minorHAnsi" w:hAnsiTheme="minorHAnsi"/>
          <w:b/>
          <w:i/>
        </w:rPr>
        <w:t xml:space="preserve">B. </w:t>
      </w:r>
      <w:r w:rsidR="00DA4434" w:rsidRPr="00927AF7">
        <w:rPr>
          <w:rFonts w:asciiTheme="minorHAnsi" w:hAnsiTheme="minorHAnsi"/>
          <w:b/>
          <w:i/>
        </w:rPr>
        <w:t>Assignments</w:t>
      </w:r>
    </w:p>
    <w:p w14:paraId="07C54D49" w14:textId="77777777" w:rsidR="00DA4434" w:rsidRPr="00927AF7" w:rsidRDefault="00DA4434" w:rsidP="00DA4434">
      <w:pPr>
        <w:pStyle w:val="NormalWeb"/>
        <w:widowControl w:val="0"/>
        <w:spacing w:after="200" w:afterAutospacing="0"/>
        <w:rPr>
          <w:rStyle w:val="Hyperlink"/>
          <w:rFonts w:asciiTheme="minorHAnsi" w:hAnsiTheme="minorHAnsi"/>
          <w:color w:val="auto"/>
        </w:rPr>
      </w:pPr>
      <w:r w:rsidRPr="00927AF7">
        <w:rPr>
          <w:rFonts w:asciiTheme="minorHAnsi" w:hAnsiTheme="minorHAnsi"/>
        </w:rPr>
        <w:t>The project-related Assignment due dates and a brief summary of what each entails are below. The Assignments themselves are at</w:t>
      </w:r>
      <w:r w:rsidRPr="00927AF7">
        <w:rPr>
          <w:rStyle w:val="apple-converted-space"/>
          <w:rFonts w:asciiTheme="minorHAnsi" w:hAnsiTheme="minorHAnsi"/>
        </w:rPr>
        <w:t> </w:t>
      </w:r>
      <w:hyperlink r:id="rId15" w:history="1">
        <w:r w:rsidRPr="00927AF7">
          <w:rPr>
            <w:rStyle w:val="Hyperlink"/>
            <w:rFonts w:asciiTheme="minorHAnsi" w:hAnsiTheme="minorHAnsi"/>
          </w:rPr>
          <w:t>http://sites.bu.edu/qm222projectcourse</w:t>
        </w:r>
      </w:hyperlink>
    </w:p>
    <w:p w14:paraId="2E195927" w14:textId="081E4661" w:rsidR="00DA4434" w:rsidRPr="00927AF7" w:rsidRDefault="00DA4434" w:rsidP="00DA4434">
      <w:pPr>
        <w:pStyle w:val="NormalWeb"/>
        <w:widowControl w:val="0"/>
        <w:spacing w:after="200" w:afterAutospacing="0"/>
        <w:rPr>
          <w:rStyle w:val="Hyperlink"/>
          <w:rFonts w:asciiTheme="minorHAnsi" w:hAnsiTheme="minorHAnsi"/>
          <w:color w:val="auto"/>
          <w:u w:val="none"/>
        </w:rPr>
      </w:pPr>
      <w:r w:rsidRPr="00927AF7">
        <w:rPr>
          <w:rStyle w:val="Hyperlink"/>
          <w:rFonts w:asciiTheme="minorHAnsi" w:hAnsiTheme="minorHAnsi"/>
          <w:color w:val="auto"/>
          <w:u w:val="none"/>
        </w:rPr>
        <w:t>There are 7 Assignments, designed to keep you on track with your project. The assignments cannot be left until the last minute – They are steps along the way to completing your project</w:t>
      </w:r>
      <w:ins w:id="15" w:author="Shulamit Kahn" w:date="2017-09-03T13:23:00Z">
        <w:r w:rsidR="00B44079">
          <w:rPr>
            <w:rStyle w:val="Hyperlink"/>
            <w:rFonts w:asciiTheme="minorHAnsi" w:hAnsiTheme="minorHAnsi"/>
            <w:color w:val="auto"/>
            <w:u w:val="none"/>
          </w:rPr>
          <w:t xml:space="preserve"> and each step takes a considerable amount of time and thought</w:t>
        </w:r>
      </w:ins>
      <w:r w:rsidRPr="00927AF7">
        <w:rPr>
          <w:rStyle w:val="Hyperlink"/>
          <w:rFonts w:asciiTheme="minorHAnsi" w:hAnsiTheme="minorHAnsi"/>
          <w:color w:val="auto"/>
          <w:u w:val="none"/>
        </w:rPr>
        <w:t xml:space="preserve">. Each is worth between ½ to 1½ points towards your final grade (depending on the amount of work required). To receive these points, you must complete all of the parts adequately and hand </w:t>
      </w:r>
      <w:ins w:id="16" w:author="Shulamit Kahn" w:date="2017-09-03T13:23:00Z">
        <w:r w:rsidR="00B44079">
          <w:rPr>
            <w:rStyle w:val="Hyperlink"/>
            <w:rFonts w:asciiTheme="minorHAnsi" w:hAnsiTheme="minorHAnsi"/>
            <w:color w:val="auto"/>
            <w:u w:val="none"/>
          </w:rPr>
          <w:t>them</w:t>
        </w:r>
      </w:ins>
      <w:del w:id="17" w:author="Shulamit Kahn" w:date="2017-09-03T13:23:00Z">
        <w:r w:rsidRPr="00927AF7" w:rsidDel="00B44079">
          <w:rPr>
            <w:rStyle w:val="Hyperlink"/>
            <w:rFonts w:asciiTheme="minorHAnsi" w:hAnsiTheme="minorHAnsi"/>
            <w:color w:val="auto"/>
            <w:u w:val="none"/>
          </w:rPr>
          <w:delText>it</w:delText>
        </w:r>
      </w:del>
      <w:r w:rsidRPr="00927AF7">
        <w:rPr>
          <w:rStyle w:val="Hyperlink"/>
          <w:rFonts w:asciiTheme="minorHAnsi" w:hAnsiTheme="minorHAnsi"/>
          <w:color w:val="auto"/>
          <w:u w:val="none"/>
        </w:rPr>
        <w:t xml:space="preserve"> in on time. If an Assignment is not completed and handed in by the due date/time, you can still hand it in for the next 20 days but will lose 5% of the points each day.</w:t>
      </w:r>
    </w:p>
    <w:p w14:paraId="247EF199" w14:textId="67EFE399" w:rsidR="00E907AE" w:rsidRPr="00927AF7" w:rsidRDefault="00E907AE" w:rsidP="00DA4434">
      <w:pPr>
        <w:pStyle w:val="NormalWeb"/>
        <w:widowControl w:val="0"/>
        <w:spacing w:after="200" w:afterAutospacing="0"/>
        <w:rPr>
          <w:rStyle w:val="Hyperlink"/>
          <w:rFonts w:asciiTheme="minorHAnsi" w:hAnsiTheme="minorHAnsi"/>
          <w:color w:val="auto"/>
          <w:u w:val="none"/>
        </w:rPr>
      </w:pPr>
      <w:r w:rsidRPr="00927AF7">
        <w:rPr>
          <w:rStyle w:val="Hyperlink"/>
          <w:rFonts w:asciiTheme="minorHAnsi" w:hAnsiTheme="minorHAnsi"/>
          <w:color w:val="auto"/>
          <w:u w:val="none"/>
        </w:rPr>
        <w:t xml:space="preserve">There are also two mandatory meetings with me (Prof. Kahn) – the first to discuss your topic ideas and </w:t>
      </w:r>
      <w:r w:rsidR="00613A98" w:rsidRPr="00927AF7">
        <w:rPr>
          <w:rStyle w:val="Hyperlink"/>
          <w:rFonts w:asciiTheme="minorHAnsi" w:hAnsiTheme="minorHAnsi"/>
          <w:color w:val="auto"/>
          <w:u w:val="none"/>
        </w:rPr>
        <w:t>the second to discuss your results (as reported in Assignment 6).  If course, I hope you each meet with me many other times during office hours.</w:t>
      </w:r>
    </w:p>
    <w:p w14:paraId="652491AB" w14:textId="6EFA3BCD" w:rsidR="00DA4434" w:rsidRPr="00927AF7" w:rsidRDefault="00603058" w:rsidP="00DA4434">
      <w:pPr>
        <w:pStyle w:val="NormalWeb"/>
        <w:widowControl w:val="0"/>
        <w:spacing w:after="200" w:afterAutospacing="0"/>
        <w:rPr>
          <w:rStyle w:val="Hyperlink"/>
          <w:rFonts w:asciiTheme="minorHAnsi" w:hAnsiTheme="minorHAnsi"/>
          <w:b/>
          <w:i/>
          <w:color w:val="auto"/>
          <w:u w:val="none"/>
        </w:rPr>
      </w:pPr>
      <w:r>
        <w:rPr>
          <w:rStyle w:val="Hyperlink"/>
          <w:rFonts w:asciiTheme="minorHAnsi" w:hAnsiTheme="minorHAnsi"/>
          <w:b/>
          <w:i/>
          <w:color w:val="auto"/>
          <w:u w:val="none"/>
        </w:rPr>
        <w:t xml:space="preserve">C. </w:t>
      </w:r>
      <w:r w:rsidR="00DA4434" w:rsidRPr="00927AF7">
        <w:rPr>
          <w:rStyle w:val="Hyperlink"/>
          <w:rFonts w:asciiTheme="minorHAnsi" w:hAnsiTheme="minorHAnsi"/>
          <w:b/>
          <w:i/>
          <w:color w:val="auto"/>
          <w:u w:val="none"/>
        </w:rPr>
        <w:t>Schedule of Assignments and Appointments</w:t>
      </w:r>
    </w:p>
    <w:p w14:paraId="46F544EE" w14:textId="76ADEA9A" w:rsidR="00DA4434" w:rsidRPr="00927AF7" w:rsidRDefault="00DA4434" w:rsidP="003E7F17">
      <w:pPr>
        <w:widowControl w:val="0"/>
        <w:tabs>
          <w:tab w:val="left" w:pos="-1440"/>
          <w:tab w:val="left" w:pos="-720"/>
          <w:tab w:val="left" w:pos="0"/>
          <w:tab w:val="left" w:pos="720"/>
          <w:tab w:val="left" w:pos="1692"/>
          <w:tab w:val="left" w:pos="2160"/>
          <w:tab w:val="left" w:pos="2880"/>
          <w:tab w:val="left" w:pos="3600"/>
          <w:tab w:val="left" w:pos="4320"/>
          <w:tab w:val="left" w:pos="4643"/>
          <w:tab w:val="left" w:pos="5040"/>
        </w:tabs>
        <w:suppressAutoHyphens/>
        <w:spacing w:after="120"/>
        <w:ind w:left="1440" w:hanging="1440"/>
        <w:rPr>
          <w:rFonts w:asciiTheme="minorHAnsi" w:hAnsiTheme="minorHAnsi"/>
          <w:szCs w:val="24"/>
          <w:shd w:val="clear" w:color="auto" w:fill="FFFFFF"/>
        </w:rPr>
        <w:pPrChange w:id="18" w:author="Shulamit Kahn" w:date="2017-09-03T13:25:00Z">
          <w:pPr>
            <w:widowControl w:val="0"/>
            <w:tabs>
              <w:tab w:val="left" w:pos="-1440"/>
              <w:tab w:val="left" w:pos="-720"/>
              <w:tab w:val="left" w:pos="0"/>
              <w:tab w:val="left" w:pos="720"/>
              <w:tab w:val="left" w:pos="1692"/>
              <w:tab w:val="left" w:pos="2160"/>
              <w:tab w:val="left" w:pos="2880"/>
              <w:tab w:val="left" w:pos="3600"/>
              <w:tab w:val="left" w:pos="4320"/>
              <w:tab w:val="left" w:pos="4643"/>
              <w:tab w:val="left" w:pos="5040"/>
            </w:tabs>
            <w:suppressAutoHyphens/>
            <w:spacing w:after="200"/>
            <w:ind w:left="1440" w:hanging="1440"/>
          </w:pPr>
        </w:pPrChange>
      </w:pPr>
      <w:r w:rsidRPr="00927AF7">
        <w:rPr>
          <w:rFonts w:asciiTheme="minorHAnsi" w:hAnsiTheme="minorHAnsi" w:cs="Arial"/>
          <w:spacing w:val="-3"/>
          <w:szCs w:val="24"/>
        </w:rPr>
        <w:t>Sept.1</w:t>
      </w:r>
      <w:r w:rsidR="00776BD0" w:rsidRPr="00927AF7">
        <w:rPr>
          <w:rFonts w:asciiTheme="minorHAnsi" w:hAnsiTheme="minorHAnsi" w:cs="Arial"/>
          <w:spacing w:val="-3"/>
          <w:szCs w:val="24"/>
        </w:rPr>
        <w:t>8</w:t>
      </w:r>
      <w:r w:rsidRPr="00927AF7">
        <w:rPr>
          <w:rFonts w:asciiTheme="minorHAnsi" w:hAnsiTheme="minorHAnsi" w:cs="Arial"/>
          <w:spacing w:val="-3"/>
          <w:szCs w:val="24"/>
        </w:rPr>
        <w:t xml:space="preserve">:  </w:t>
      </w:r>
      <w:r w:rsidRPr="00927AF7">
        <w:rPr>
          <w:rFonts w:asciiTheme="minorHAnsi" w:hAnsiTheme="minorHAnsi" w:cs="Arial"/>
          <w:spacing w:val="-3"/>
          <w:szCs w:val="24"/>
        </w:rPr>
        <w:tab/>
        <w:t xml:space="preserve">Assignment 1 due. </w:t>
      </w:r>
      <w:r w:rsidRPr="00927AF7">
        <w:rPr>
          <w:rFonts w:asciiTheme="minorHAnsi" w:hAnsiTheme="minorHAnsi"/>
          <w:szCs w:val="24"/>
          <w:shd w:val="clear" w:color="auto" w:fill="FFFFFF"/>
        </w:rPr>
        <w:t>Submit 2 choices of topic and the data set you will use for each topic. (</w:t>
      </w:r>
      <w:ins w:id="19" w:author="Shulamit Kahn" w:date="2017-09-03T13:23:00Z">
        <w:r w:rsidR="003E7F17">
          <w:rPr>
            <w:rFonts w:asciiTheme="minorHAnsi" w:hAnsiTheme="minorHAnsi"/>
            <w:szCs w:val="24"/>
            <w:shd w:val="clear" w:color="auto" w:fill="FFFFFF"/>
          </w:rPr>
          <w:t xml:space="preserve"> </w:t>
        </w:r>
      </w:ins>
      <w:r w:rsidRPr="00927AF7">
        <w:rPr>
          <w:rFonts w:asciiTheme="minorHAnsi" w:hAnsiTheme="minorHAnsi"/>
          <w:szCs w:val="24"/>
          <w:shd w:val="clear" w:color="auto" w:fill="FFFFFF"/>
        </w:rPr>
        <w:t>½ point)</w:t>
      </w:r>
    </w:p>
    <w:p w14:paraId="4A62494F" w14:textId="1C3B281F" w:rsidR="00DA4434" w:rsidRPr="00927AF7" w:rsidRDefault="00DA4434" w:rsidP="003E7F17">
      <w:pPr>
        <w:widowControl w:val="0"/>
        <w:tabs>
          <w:tab w:val="left" w:pos="-1440"/>
          <w:tab w:val="left" w:pos="-720"/>
          <w:tab w:val="left" w:pos="0"/>
          <w:tab w:val="left" w:pos="720"/>
          <w:tab w:val="left" w:pos="1692"/>
          <w:tab w:val="left" w:pos="2160"/>
          <w:tab w:val="left" w:pos="2880"/>
          <w:tab w:val="left" w:pos="3600"/>
          <w:tab w:val="left" w:pos="4320"/>
          <w:tab w:val="left" w:pos="4643"/>
          <w:tab w:val="left" w:pos="5040"/>
        </w:tabs>
        <w:suppressAutoHyphens/>
        <w:spacing w:after="120"/>
        <w:rPr>
          <w:rFonts w:asciiTheme="minorHAnsi" w:hAnsiTheme="minorHAnsi"/>
          <w:szCs w:val="24"/>
          <w:shd w:val="clear" w:color="auto" w:fill="FFFFFF"/>
        </w:rPr>
        <w:pPrChange w:id="20" w:author="Shulamit Kahn" w:date="2017-09-03T13:25:00Z">
          <w:pPr>
            <w:widowControl w:val="0"/>
            <w:tabs>
              <w:tab w:val="left" w:pos="-1440"/>
              <w:tab w:val="left" w:pos="-720"/>
              <w:tab w:val="left" w:pos="0"/>
              <w:tab w:val="left" w:pos="720"/>
              <w:tab w:val="left" w:pos="1692"/>
              <w:tab w:val="left" w:pos="2160"/>
              <w:tab w:val="left" w:pos="2880"/>
              <w:tab w:val="left" w:pos="3600"/>
              <w:tab w:val="left" w:pos="4320"/>
              <w:tab w:val="left" w:pos="4643"/>
              <w:tab w:val="left" w:pos="5040"/>
            </w:tabs>
            <w:suppressAutoHyphens/>
            <w:spacing w:after="200"/>
          </w:pPr>
        </w:pPrChange>
      </w:pPr>
      <w:r w:rsidRPr="00927AF7">
        <w:rPr>
          <w:rFonts w:asciiTheme="minorHAnsi" w:hAnsiTheme="minorHAnsi"/>
          <w:szCs w:val="24"/>
          <w:shd w:val="clear" w:color="auto" w:fill="FFFFFF"/>
        </w:rPr>
        <w:t>Sept. 1</w:t>
      </w:r>
      <w:r w:rsidR="00E907AE" w:rsidRPr="00927AF7">
        <w:rPr>
          <w:rFonts w:asciiTheme="minorHAnsi" w:hAnsiTheme="minorHAnsi"/>
          <w:szCs w:val="24"/>
          <w:shd w:val="clear" w:color="auto" w:fill="FFFFFF"/>
        </w:rPr>
        <w:t>1</w:t>
      </w:r>
      <w:r w:rsidRPr="00927AF7">
        <w:rPr>
          <w:rFonts w:asciiTheme="minorHAnsi" w:hAnsiTheme="minorHAnsi"/>
          <w:szCs w:val="24"/>
          <w:shd w:val="clear" w:color="auto" w:fill="FFFFFF"/>
        </w:rPr>
        <w:t xml:space="preserve"> – 2</w:t>
      </w:r>
      <w:r w:rsidR="00776BD0" w:rsidRPr="00927AF7">
        <w:rPr>
          <w:rFonts w:asciiTheme="minorHAnsi" w:hAnsiTheme="minorHAnsi"/>
          <w:szCs w:val="24"/>
          <w:shd w:val="clear" w:color="auto" w:fill="FFFFFF"/>
        </w:rPr>
        <w:t>0</w:t>
      </w:r>
      <w:r w:rsidRPr="00927AF7">
        <w:rPr>
          <w:rFonts w:asciiTheme="minorHAnsi" w:hAnsiTheme="minorHAnsi"/>
          <w:szCs w:val="24"/>
          <w:shd w:val="clear" w:color="auto" w:fill="FFFFFF"/>
        </w:rPr>
        <w:t xml:space="preserve">    First required appointment with Professor Kahn to discuss project topic. ( ¼ point)</w:t>
      </w:r>
    </w:p>
    <w:p w14:paraId="37A3364A" w14:textId="090E1A0C" w:rsidR="00DA4434" w:rsidRPr="00927AF7" w:rsidRDefault="00DA4434" w:rsidP="003E7F17">
      <w:pPr>
        <w:widowControl w:val="0"/>
        <w:tabs>
          <w:tab w:val="left" w:pos="-1440"/>
          <w:tab w:val="left" w:pos="-720"/>
          <w:tab w:val="left" w:pos="0"/>
          <w:tab w:val="left" w:pos="720"/>
          <w:tab w:val="left" w:pos="1692"/>
          <w:tab w:val="left" w:pos="2160"/>
          <w:tab w:val="left" w:pos="2880"/>
          <w:tab w:val="left" w:pos="3600"/>
          <w:tab w:val="left" w:pos="4320"/>
          <w:tab w:val="left" w:pos="4643"/>
          <w:tab w:val="left" w:pos="5040"/>
        </w:tabs>
        <w:suppressAutoHyphens/>
        <w:spacing w:after="120"/>
        <w:ind w:left="1440" w:hanging="1440"/>
        <w:rPr>
          <w:rFonts w:asciiTheme="minorHAnsi" w:hAnsiTheme="minorHAnsi"/>
          <w:szCs w:val="24"/>
          <w:shd w:val="clear" w:color="auto" w:fill="FFFFFF"/>
        </w:rPr>
        <w:pPrChange w:id="21" w:author="Shulamit Kahn" w:date="2017-09-03T13:25:00Z">
          <w:pPr>
            <w:widowControl w:val="0"/>
            <w:tabs>
              <w:tab w:val="left" w:pos="-1440"/>
              <w:tab w:val="left" w:pos="-720"/>
              <w:tab w:val="left" w:pos="0"/>
              <w:tab w:val="left" w:pos="720"/>
              <w:tab w:val="left" w:pos="1692"/>
              <w:tab w:val="left" w:pos="2160"/>
              <w:tab w:val="left" w:pos="2880"/>
              <w:tab w:val="left" w:pos="3600"/>
              <w:tab w:val="left" w:pos="4320"/>
              <w:tab w:val="left" w:pos="4643"/>
              <w:tab w:val="left" w:pos="5040"/>
            </w:tabs>
            <w:suppressAutoHyphens/>
            <w:spacing w:after="200"/>
            <w:ind w:left="1440" w:hanging="1440"/>
          </w:pPr>
        </w:pPrChange>
      </w:pPr>
      <w:r w:rsidRPr="00927AF7">
        <w:rPr>
          <w:rFonts w:asciiTheme="minorHAnsi" w:hAnsiTheme="minorHAnsi"/>
          <w:szCs w:val="24"/>
          <w:shd w:val="clear" w:color="auto" w:fill="FFFFFF"/>
        </w:rPr>
        <w:t>Sept. 2</w:t>
      </w:r>
      <w:r w:rsidR="00613A98" w:rsidRPr="00927AF7">
        <w:rPr>
          <w:rFonts w:asciiTheme="minorHAnsi" w:hAnsiTheme="minorHAnsi"/>
          <w:szCs w:val="24"/>
          <w:shd w:val="clear" w:color="auto" w:fill="FFFFFF"/>
        </w:rPr>
        <w:t>7</w:t>
      </w:r>
      <w:r w:rsidRPr="00927AF7">
        <w:rPr>
          <w:rFonts w:asciiTheme="minorHAnsi" w:hAnsiTheme="minorHAnsi"/>
          <w:szCs w:val="24"/>
          <w:shd w:val="clear" w:color="auto" w:fill="FFFFFF"/>
        </w:rPr>
        <w:tab/>
        <w:t>Assignment 2: After meeting with Professor Kahn, make your final decision on topic, find the data set, and identify the variables you will use. (</w:t>
      </w:r>
      <w:ins w:id="22" w:author="Shulamit Kahn" w:date="2017-09-03T13:24:00Z">
        <w:r w:rsidR="003E7F17">
          <w:rPr>
            <w:rFonts w:asciiTheme="minorHAnsi" w:hAnsiTheme="minorHAnsi"/>
            <w:szCs w:val="24"/>
            <w:shd w:val="clear" w:color="auto" w:fill="FFFFFF"/>
          </w:rPr>
          <w:t xml:space="preserve"> </w:t>
        </w:r>
      </w:ins>
      <w:r w:rsidRPr="00927AF7">
        <w:rPr>
          <w:rFonts w:asciiTheme="minorHAnsi" w:hAnsiTheme="minorHAnsi"/>
          <w:szCs w:val="24"/>
          <w:shd w:val="clear" w:color="auto" w:fill="FFFFFF"/>
        </w:rPr>
        <w:t>½ point)</w:t>
      </w:r>
    </w:p>
    <w:p w14:paraId="0B667F84" w14:textId="4F249BB2" w:rsidR="00DA4434" w:rsidRPr="00927AF7" w:rsidRDefault="00DA4434" w:rsidP="003E7F17">
      <w:pPr>
        <w:widowControl w:val="0"/>
        <w:tabs>
          <w:tab w:val="left" w:pos="-1440"/>
          <w:tab w:val="left" w:pos="-720"/>
          <w:tab w:val="left" w:pos="0"/>
          <w:tab w:val="left" w:pos="720"/>
          <w:tab w:val="left" w:pos="1692"/>
          <w:tab w:val="left" w:pos="2160"/>
          <w:tab w:val="left" w:pos="2880"/>
          <w:tab w:val="left" w:pos="3600"/>
          <w:tab w:val="left" w:pos="4320"/>
          <w:tab w:val="left" w:pos="4643"/>
          <w:tab w:val="left" w:pos="5040"/>
        </w:tabs>
        <w:suppressAutoHyphens/>
        <w:spacing w:after="120"/>
        <w:ind w:left="1440" w:hanging="1440"/>
        <w:rPr>
          <w:rFonts w:asciiTheme="minorHAnsi" w:hAnsiTheme="minorHAnsi"/>
          <w:szCs w:val="24"/>
          <w:shd w:val="clear" w:color="auto" w:fill="FFFFFF"/>
        </w:rPr>
        <w:pPrChange w:id="23" w:author="Shulamit Kahn" w:date="2017-09-03T13:25:00Z">
          <w:pPr>
            <w:widowControl w:val="0"/>
            <w:tabs>
              <w:tab w:val="left" w:pos="-1440"/>
              <w:tab w:val="left" w:pos="-720"/>
              <w:tab w:val="left" w:pos="0"/>
              <w:tab w:val="left" w:pos="720"/>
              <w:tab w:val="left" w:pos="1692"/>
              <w:tab w:val="left" w:pos="2160"/>
              <w:tab w:val="left" w:pos="2880"/>
              <w:tab w:val="left" w:pos="3600"/>
              <w:tab w:val="left" w:pos="4320"/>
              <w:tab w:val="left" w:pos="4643"/>
              <w:tab w:val="left" w:pos="5040"/>
            </w:tabs>
            <w:suppressAutoHyphens/>
            <w:spacing w:after="200"/>
            <w:ind w:left="1440" w:hanging="1440"/>
          </w:pPr>
        </w:pPrChange>
      </w:pPr>
      <w:r w:rsidRPr="00927AF7">
        <w:rPr>
          <w:rFonts w:asciiTheme="minorHAnsi" w:hAnsiTheme="minorHAnsi"/>
          <w:szCs w:val="24"/>
        </w:rPr>
        <w:t>Oct. 1</w:t>
      </w:r>
      <w:r w:rsidR="00613A98" w:rsidRPr="00927AF7">
        <w:rPr>
          <w:rFonts w:asciiTheme="minorHAnsi" w:hAnsiTheme="minorHAnsi"/>
          <w:szCs w:val="24"/>
        </w:rPr>
        <w:t>0</w:t>
      </w:r>
      <w:r w:rsidRPr="00927AF7">
        <w:rPr>
          <w:rFonts w:asciiTheme="minorHAnsi" w:hAnsiTheme="minorHAnsi"/>
          <w:szCs w:val="24"/>
        </w:rPr>
        <w:t xml:space="preserve">  </w:t>
      </w:r>
      <w:r w:rsidRPr="00927AF7">
        <w:rPr>
          <w:rFonts w:asciiTheme="minorHAnsi" w:hAnsiTheme="minorHAnsi"/>
          <w:szCs w:val="24"/>
        </w:rPr>
        <w:tab/>
        <w:t xml:space="preserve">Assignment 3: Clean your data set and create and describe the variables that you will use.   </w:t>
      </w:r>
      <w:r w:rsidRPr="00927AF7">
        <w:rPr>
          <w:rFonts w:asciiTheme="minorHAnsi" w:hAnsiTheme="minorHAnsi"/>
          <w:szCs w:val="24"/>
          <w:shd w:val="clear" w:color="auto" w:fill="FFFFFF"/>
        </w:rPr>
        <w:t>(1½ pts)</w:t>
      </w:r>
    </w:p>
    <w:p w14:paraId="76369B21" w14:textId="242537B4" w:rsidR="00DA4434" w:rsidRPr="00927AF7" w:rsidRDefault="00DA4434" w:rsidP="003E7F17">
      <w:pPr>
        <w:widowControl w:val="0"/>
        <w:tabs>
          <w:tab w:val="left" w:pos="-1440"/>
          <w:tab w:val="left" w:pos="-720"/>
          <w:tab w:val="left" w:pos="0"/>
          <w:tab w:val="left" w:pos="720"/>
          <w:tab w:val="left" w:pos="1692"/>
          <w:tab w:val="left" w:pos="2160"/>
          <w:tab w:val="left" w:pos="2880"/>
          <w:tab w:val="left" w:pos="3600"/>
          <w:tab w:val="left" w:pos="4320"/>
          <w:tab w:val="left" w:pos="4643"/>
          <w:tab w:val="left" w:pos="5040"/>
        </w:tabs>
        <w:suppressAutoHyphens/>
        <w:spacing w:after="120"/>
        <w:ind w:left="1440" w:hanging="1440"/>
        <w:rPr>
          <w:rFonts w:asciiTheme="minorHAnsi" w:hAnsiTheme="minorHAnsi"/>
          <w:szCs w:val="24"/>
          <w:shd w:val="clear" w:color="auto" w:fill="FFFFFF"/>
        </w:rPr>
        <w:pPrChange w:id="24" w:author="Shulamit Kahn" w:date="2017-09-03T13:25:00Z">
          <w:pPr>
            <w:widowControl w:val="0"/>
            <w:tabs>
              <w:tab w:val="left" w:pos="-1440"/>
              <w:tab w:val="left" w:pos="-720"/>
              <w:tab w:val="left" w:pos="0"/>
              <w:tab w:val="left" w:pos="720"/>
              <w:tab w:val="left" w:pos="1692"/>
              <w:tab w:val="left" w:pos="2160"/>
              <w:tab w:val="left" w:pos="2880"/>
              <w:tab w:val="left" w:pos="3600"/>
              <w:tab w:val="left" w:pos="4320"/>
              <w:tab w:val="left" w:pos="4643"/>
              <w:tab w:val="left" w:pos="5040"/>
            </w:tabs>
            <w:suppressAutoHyphens/>
            <w:spacing w:after="200"/>
            <w:ind w:left="1440" w:hanging="1440"/>
          </w:pPr>
        </w:pPrChange>
      </w:pPr>
      <w:r w:rsidRPr="00927AF7">
        <w:rPr>
          <w:rFonts w:asciiTheme="minorHAnsi" w:hAnsiTheme="minorHAnsi"/>
          <w:szCs w:val="24"/>
        </w:rPr>
        <w:t>Oct.</w:t>
      </w:r>
      <w:r w:rsidRPr="00927AF7">
        <w:rPr>
          <w:rFonts w:asciiTheme="minorHAnsi" w:hAnsiTheme="minorHAnsi"/>
          <w:szCs w:val="24"/>
          <w:shd w:val="clear" w:color="auto" w:fill="FFFFFF"/>
        </w:rPr>
        <w:t xml:space="preserve"> 1</w:t>
      </w:r>
      <w:r w:rsidR="00613A98" w:rsidRPr="00927AF7">
        <w:rPr>
          <w:rFonts w:asciiTheme="minorHAnsi" w:hAnsiTheme="minorHAnsi"/>
          <w:szCs w:val="24"/>
          <w:shd w:val="clear" w:color="auto" w:fill="FFFFFF"/>
        </w:rPr>
        <w:t>6</w:t>
      </w:r>
      <w:r w:rsidRPr="00927AF7">
        <w:rPr>
          <w:rFonts w:asciiTheme="minorHAnsi" w:hAnsiTheme="minorHAnsi"/>
          <w:szCs w:val="24"/>
          <w:shd w:val="clear" w:color="auto" w:fill="FFFFFF"/>
        </w:rPr>
        <w:tab/>
      </w:r>
      <w:r w:rsidRPr="00927AF7">
        <w:rPr>
          <w:rFonts w:asciiTheme="minorHAnsi" w:hAnsiTheme="minorHAnsi"/>
          <w:szCs w:val="24"/>
          <w:shd w:val="clear" w:color="auto" w:fill="FFFFFF"/>
        </w:rPr>
        <w:tab/>
        <w:t>Assignment 4: Describe your dependent variable and explanatory variables, and the relationships between them (including histograms, correlations, regression). (1½ pts)</w:t>
      </w:r>
    </w:p>
    <w:p w14:paraId="27EA3953" w14:textId="7D09FAD3" w:rsidR="00DA4434" w:rsidRPr="00927AF7" w:rsidRDefault="00DA4434" w:rsidP="003E7F17">
      <w:pPr>
        <w:widowControl w:val="0"/>
        <w:tabs>
          <w:tab w:val="left" w:pos="-1440"/>
          <w:tab w:val="left" w:pos="-720"/>
          <w:tab w:val="left" w:pos="0"/>
          <w:tab w:val="left" w:pos="720"/>
          <w:tab w:val="left" w:pos="1692"/>
          <w:tab w:val="left" w:pos="2160"/>
          <w:tab w:val="left" w:pos="2880"/>
          <w:tab w:val="left" w:pos="3600"/>
          <w:tab w:val="left" w:pos="4320"/>
          <w:tab w:val="left" w:pos="4643"/>
          <w:tab w:val="left" w:pos="5040"/>
        </w:tabs>
        <w:suppressAutoHyphens/>
        <w:spacing w:after="120"/>
        <w:ind w:left="1440" w:hanging="1440"/>
        <w:rPr>
          <w:rFonts w:asciiTheme="minorHAnsi" w:hAnsiTheme="minorHAnsi"/>
          <w:szCs w:val="24"/>
          <w:shd w:val="clear" w:color="auto" w:fill="FFFFFF"/>
        </w:rPr>
        <w:pPrChange w:id="25" w:author="Shulamit Kahn" w:date="2017-09-03T13:25:00Z">
          <w:pPr>
            <w:widowControl w:val="0"/>
            <w:tabs>
              <w:tab w:val="left" w:pos="-1440"/>
              <w:tab w:val="left" w:pos="-720"/>
              <w:tab w:val="left" w:pos="0"/>
              <w:tab w:val="left" w:pos="720"/>
              <w:tab w:val="left" w:pos="1692"/>
              <w:tab w:val="left" w:pos="2160"/>
              <w:tab w:val="left" w:pos="2880"/>
              <w:tab w:val="left" w:pos="3600"/>
              <w:tab w:val="left" w:pos="4320"/>
              <w:tab w:val="left" w:pos="4643"/>
              <w:tab w:val="left" w:pos="5040"/>
            </w:tabs>
            <w:suppressAutoHyphens/>
            <w:spacing w:after="200"/>
            <w:ind w:left="1440" w:hanging="1440"/>
          </w:pPr>
        </w:pPrChange>
      </w:pPr>
      <w:r w:rsidRPr="00927AF7">
        <w:rPr>
          <w:rFonts w:asciiTheme="minorHAnsi" w:hAnsiTheme="minorHAnsi"/>
          <w:szCs w:val="24"/>
        </w:rPr>
        <w:t>Oct.</w:t>
      </w:r>
      <w:r w:rsidRPr="00927AF7">
        <w:rPr>
          <w:rFonts w:asciiTheme="minorHAnsi" w:hAnsiTheme="minorHAnsi"/>
          <w:szCs w:val="24"/>
          <w:shd w:val="clear" w:color="auto" w:fill="FFFFFF"/>
        </w:rPr>
        <w:t xml:space="preserve"> 2</w:t>
      </w:r>
      <w:r w:rsidR="00613A98" w:rsidRPr="00927AF7">
        <w:rPr>
          <w:rFonts w:asciiTheme="minorHAnsi" w:hAnsiTheme="minorHAnsi"/>
          <w:szCs w:val="24"/>
          <w:shd w:val="clear" w:color="auto" w:fill="FFFFFF"/>
        </w:rPr>
        <w:t>3</w:t>
      </w:r>
      <w:r w:rsidRPr="00927AF7">
        <w:rPr>
          <w:rFonts w:asciiTheme="minorHAnsi" w:hAnsiTheme="minorHAnsi"/>
          <w:szCs w:val="24"/>
          <w:shd w:val="clear" w:color="auto" w:fill="FFFFFF"/>
        </w:rPr>
        <w:tab/>
      </w:r>
      <w:r w:rsidRPr="00927AF7">
        <w:rPr>
          <w:rFonts w:asciiTheme="minorHAnsi" w:hAnsiTheme="minorHAnsi"/>
          <w:szCs w:val="24"/>
          <w:shd w:val="clear" w:color="auto" w:fill="FFFFFF"/>
        </w:rPr>
        <w:tab/>
        <w:t xml:space="preserve">Assignment 5: </w:t>
      </w:r>
      <w:r w:rsidRPr="00927AF7">
        <w:rPr>
          <w:rFonts w:asciiTheme="minorHAnsi" w:hAnsiTheme="minorHAnsi"/>
          <w:szCs w:val="24"/>
        </w:rPr>
        <w:t xml:space="preserve">Run a multiple regression and interpret it. </w:t>
      </w:r>
      <w:r w:rsidRPr="00927AF7">
        <w:rPr>
          <w:rFonts w:asciiTheme="minorHAnsi" w:hAnsiTheme="minorHAnsi"/>
          <w:szCs w:val="24"/>
          <w:shd w:val="clear" w:color="auto" w:fill="FFFFFF"/>
        </w:rPr>
        <w:t>(</w:t>
      </w:r>
      <w:ins w:id="26" w:author="Shulamit Kahn" w:date="2017-09-03T13:24:00Z">
        <w:r w:rsidR="003E7F17">
          <w:rPr>
            <w:rFonts w:asciiTheme="minorHAnsi" w:hAnsiTheme="minorHAnsi"/>
            <w:szCs w:val="24"/>
            <w:shd w:val="clear" w:color="auto" w:fill="FFFFFF"/>
          </w:rPr>
          <w:t xml:space="preserve"> </w:t>
        </w:r>
      </w:ins>
      <w:r w:rsidRPr="00927AF7">
        <w:rPr>
          <w:rFonts w:asciiTheme="minorHAnsi" w:hAnsiTheme="minorHAnsi"/>
          <w:szCs w:val="24"/>
          <w:shd w:val="clear" w:color="auto" w:fill="FFFFFF"/>
        </w:rPr>
        <w:t>½ point) This regression will be used in the midterm.</w:t>
      </w:r>
    </w:p>
    <w:p w14:paraId="5FA5F433" w14:textId="1F855AE4" w:rsidR="00DA4434" w:rsidRPr="00927AF7" w:rsidRDefault="00DA4434" w:rsidP="003E7F17">
      <w:pPr>
        <w:widowControl w:val="0"/>
        <w:tabs>
          <w:tab w:val="left" w:pos="-1440"/>
          <w:tab w:val="left" w:pos="-720"/>
          <w:tab w:val="left" w:pos="0"/>
          <w:tab w:val="left" w:pos="720"/>
          <w:tab w:val="left" w:pos="1692"/>
          <w:tab w:val="left" w:pos="2160"/>
          <w:tab w:val="left" w:pos="2880"/>
          <w:tab w:val="left" w:pos="3600"/>
          <w:tab w:val="left" w:pos="4320"/>
          <w:tab w:val="left" w:pos="4643"/>
          <w:tab w:val="left" w:pos="5040"/>
        </w:tabs>
        <w:suppressAutoHyphens/>
        <w:spacing w:after="120"/>
        <w:ind w:left="1440" w:hanging="1440"/>
        <w:rPr>
          <w:rFonts w:asciiTheme="minorHAnsi" w:hAnsiTheme="minorHAnsi"/>
          <w:szCs w:val="24"/>
          <w:shd w:val="clear" w:color="auto" w:fill="FFFFFF"/>
        </w:rPr>
        <w:pPrChange w:id="27" w:author="Shulamit Kahn" w:date="2017-09-03T13:25:00Z">
          <w:pPr>
            <w:widowControl w:val="0"/>
            <w:tabs>
              <w:tab w:val="left" w:pos="-1440"/>
              <w:tab w:val="left" w:pos="-720"/>
              <w:tab w:val="left" w:pos="0"/>
              <w:tab w:val="left" w:pos="720"/>
              <w:tab w:val="left" w:pos="1692"/>
              <w:tab w:val="left" w:pos="2160"/>
              <w:tab w:val="left" w:pos="2880"/>
              <w:tab w:val="left" w:pos="3600"/>
              <w:tab w:val="left" w:pos="4320"/>
              <w:tab w:val="left" w:pos="4643"/>
              <w:tab w:val="left" w:pos="5040"/>
            </w:tabs>
            <w:suppressAutoHyphens/>
            <w:spacing w:after="200"/>
            <w:ind w:left="1440" w:hanging="1440"/>
          </w:pPr>
        </w:pPrChange>
      </w:pPr>
      <w:r w:rsidRPr="00927AF7">
        <w:rPr>
          <w:rFonts w:asciiTheme="minorHAnsi" w:hAnsiTheme="minorHAnsi"/>
          <w:szCs w:val="24"/>
        </w:rPr>
        <w:t>Oct.</w:t>
      </w:r>
      <w:r w:rsidRPr="00927AF7">
        <w:rPr>
          <w:rFonts w:asciiTheme="minorHAnsi" w:hAnsiTheme="minorHAnsi"/>
          <w:szCs w:val="24"/>
          <w:shd w:val="clear" w:color="auto" w:fill="FFFFFF"/>
        </w:rPr>
        <w:t xml:space="preserve"> </w:t>
      </w:r>
      <w:r w:rsidR="00613A98" w:rsidRPr="00927AF7">
        <w:rPr>
          <w:rFonts w:asciiTheme="minorHAnsi" w:hAnsiTheme="minorHAnsi"/>
          <w:szCs w:val="24"/>
          <w:shd w:val="clear" w:color="auto" w:fill="FFFFFF"/>
        </w:rPr>
        <w:t>30,</w:t>
      </w:r>
      <w:r w:rsidRPr="00927AF7">
        <w:rPr>
          <w:rFonts w:asciiTheme="minorHAnsi" w:hAnsiTheme="minorHAnsi"/>
          <w:szCs w:val="24"/>
          <w:shd w:val="clear" w:color="auto" w:fill="FFFFFF"/>
        </w:rPr>
        <w:t>31 or Nov. 1</w:t>
      </w:r>
      <w:r w:rsidRPr="00927AF7">
        <w:rPr>
          <w:rFonts w:asciiTheme="minorHAnsi" w:hAnsiTheme="minorHAnsi"/>
          <w:szCs w:val="24"/>
          <w:shd w:val="clear" w:color="auto" w:fill="FFFFFF"/>
        </w:rPr>
        <w:tab/>
        <w:t>MIDTERM</w:t>
      </w:r>
    </w:p>
    <w:p w14:paraId="504A03DA" w14:textId="77777777" w:rsidR="00613A98" w:rsidRPr="00927AF7" w:rsidRDefault="00613A98" w:rsidP="003E7F17">
      <w:pPr>
        <w:widowControl w:val="0"/>
        <w:tabs>
          <w:tab w:val="left" w:pos="-1440"/>
          <w:tab w:val="left" w:pos="-720"/>
          <w:tab w:val="left" w:pos="0"/>
          <w:tab w:val="left" w:pos="720"/>
          <w:tab w:val="left" w:pos="1692"/>
          <w:tab w:val="left" w:pos="2160"/>
          <w:tab w:val="left" w:pos="2880"/>
          <w:tab w:val="left" w:pos="3600"/>
          <w:tab w:val="left" w:pos="4320"/>
          <w:tab w:val="left" w:pos="4643"/>
          <w:tab w:val="left" w:pos="5040"/>
        </w:tabs>
        <w:suppressAutoHyphens/>
        <w:spacing w:after="120"/>
        <w:ind w:left="1440" w:hanging="1440"/>
        <w:rPr>
          <w:rFonts w:asciiTheme="minorHAnsi" w:hAnsiTheme="minorHAnsi"/>
          <w:szCs w:val="24"/>
        </w:rPr>
        <w:pPrChange w:id="28" w:author="Shulamit Kahn" w:date="2017-09-03T13:25:00Z">
          <w:pPr>
            <w:widowControl w:val="0"/>
            <w:tabs>
              <w:tab w:val="left" w:pos="-1440"/>
              <w:tab w:val="left" w:pos="-720"/>
              <w:tab w:val="left" w:pos="0"/>
              <w:tab w:val="left" w:pos="720"/>
              <w:tab w:val="left" w:pos="1692"/>
              <w:tab w:val="left" w:pos="2160"/>
              <w:tab w:val="left" w:pos="2880"/>
              <w:tab w:val="left" w:pos="3600"/>
              <w:tab w:val="left" w:pos="4320"/>
              <w:tab w:val="left" w:pos="4643"/>
              <w:tab w:val="left" w:pos="5040"/>
            </w:tabs>
            <w:suppressAutoHyphens/>
            <w:spacing w:after="200"/>
            <w:ind w:left="1440" w:hanging="1440"/>
          </w:pPr>
        </w:pPrChange>
      </w:pPr>
      <w:r w:rsidRPr="00927AF7">
        <w:rPr>
          <w:rFonts w:asciiTheme="minorHAnsi" w:hAnsiTheme="minorHAnsi"/>
          <w:szCs w:val="24"/>
          <w:shd w:val="clear" w:color="auto" w:fill="FFFFFF"/>
        </w:rPr>
        <w:t xml:space="preserve">Nov. 6 </w:t>
      </w:r>
      <w:r w:rsidRPr="00927AF7">
        <w:rPr>
          <w:rFonts w:asciiTheme="minorHAnsi" w:hAnsiTheme="minorHAnsi"/>
          <w:szCs w:val="24"/>
          <w:shd w:val="clear" w:color="auto" w:fill="FFFFFF"/>
        </w:rPr>
        <w:tab/>
      </w:r>
      <w:r w:rsidRPr="00927AF7">
        <w:rPr>
          <w:rFonts w:asciiTheme="minorHAnsi" w:hAnsiTheme="minorHAnsi"/>
          <w:szCs w:val="24"/>
          <w:shd w:val="clear" w:color="auto" w:fill="FFFFFF"/>
        </w:rPr>
        <w:tab/>
        <w:t xml:space="preserve">Assignment 6: </w:t>
      </w:r>
      <w:r w:rsidRPr="00927AF7">
        <w:rPr>
          <w:rFonts w:asciiTheme="minorHAnsi" w:hAnsiTheme="minorHAnsi"/>
          <w:szCs w:val="24"/>
        </w:rPr>
        <w:t>Run various multiple regressions, including ones with special terms, and interpret results.  Try answering the main question you posed.</w:t>
      </w:r>
      <w:r w:rsidRPr="00927AF7">
        <w:rPr>
          <w:rFonts w:asciiTheme="minorHAnsi" w:hAnsiTheme="minorHAnsi"/>
          <w:szCs w:val="24"/>
          <w:shd w:val="clear" w:color="auto" w:fill="FFFFFF"/>
        </w:rPr>
        <w:t xml:space="preserve"> (1 point)</w:t>
      </w:r>
    </w:p>
    <w:p w14:paraId="46BFEA7B" w14:textId="39D63EAE" w:rsidR="005B50D1" w:rsidRPr="00927AF7" w:rsidRDefault="00DA4434" w:rsidP="003E7F17">
      <w:pPr>
        <w:widowControl w:val="0"/>
        <w:tabs>
          <w:tab w:val="left" w:pos="-1440"/>
          <w:tab w:val="left" w:pos="-720"/>
          <w:tab w:val="left" w:pos="0"/>
          <w:tab w:val="left" w:pos="720"/>
          <w:tab w:val="left" w:pos="1692"/>
          <w:tab w:val="left" w:pos="2160"/>
          <w:tab w:val="left" w:pos="2880"/>
          <w:tab w:val="left" w:pos="3600"/>
          <w:tab w:val="left" w:pos="4320"/>
          <w:tab w:val="left" w:pos="4643"/>
          <w:tab w:val="left" w:pos="5040"/>
        </w:tabs>
        <w:suppressAutoHyphens/>
        <w:spacing w:after="120"/>
        <w:rPr>
          <w:rFonts w:asciiTheme="minorHAnsi" w:hAnsiTheme="minorHAnsi"/>
          <w:szCs w:val="24"/>
          <w:shd w:val="clear" w:color="auto" w:fill="FFFFFF"/>
        </w:rPr>
        <w:pPrChange w:id="29" w:author="Shulamit Kahn" w:date="2017-09-03T13:25:00Z">
          <w:pPr>
            <w:widowControl w:val="0"/>
            <w:tabs>
              <w:tab w:val="left" w:pos="-1440"/>
              <w:tab w:val="left" w:pos="-720"/>
              <w:tab w:val="left" w:pos="0"/>
              <w:tab w:val="left" w:pos="720"/>
              <w:tab w:val="left" w:pos="1692"/>
              <w:tab w:val="left" w:pos="2160"/>
              <w:tab w:val="left" w:pos="2880"/>
              <w:tab w:val="left" w:pos="3600"/>
              <w:tab w:val="left" w:pos="4320"/>
              <w:tab w:val="left" w:pos="4643"/>
              <w:tab w:val="left" w:pos="5040"/>
            </w:tabs>
            <w:suppressAutoHyphens/>
          </w:pPr>
        </w:pPrChange>
      </w:pPr>
      <w:r w:rsidRPr="00927AF7">
        <w:rPr>
          <w:rFonts w:asciiTheme="minorHAnsi" w:hAnsiTheme="minorHAnsi"/>
          <w:szCs w:val="24"/>
          <w:shd w:val="clear" w:color="auto" w:fill="FFFFFF"/>
        </w:rPr>
        <w:t xml:space="preserve">Nov. </w:t>
      </w:r>
      <w:r w:rsidR="00613A98" w:rsidRPr="00927AF7">
        <w:rPr>
          <w:rFonts w:asciiTheme="minorHAnsi" w:hAnsiTheme="minorHAnsi"/>
          <w:szCs w:val="24"/>
          <w:shd w:val="clear" w:color="auto" w:fill="FFFFFF"/>
        </w:rPr>
        <w:t>6</w:t>
      </w:r>
      <w:r w:rsidRPr="00927AF7">
        <w:rPr>
          <w:rFonts w:asciiTheme="minorHAnsi" w:hAnsiTheme="minorHAnsi"/>
          <w:szCs w:val="24"/>
          <w:shd w:val="clear" w:color="auto" w:fill="FFFFFF"/>
        </w:rPr>
        <w:t xml:space="preserve"> - 1</w:t>
      </w:r>
      <w:r w:rsidR="003B33B4">
        <w:rPr>
          <w:rFonts w:asciiTheme="minorHAnsi" w:hAnsiTheme="minorHAnsi"/>
          <w:szCs w:val="24"/>
          <w:shd w:val="clear" w:color="auto" w:fill="FFFFFF"/>
        </w:rPr>
        <w:t>3</w:t>
      </w:r>
      <w:r w:rsidRPr="00927AF7">
        <w:rPr>
          <w:rFonts w:asciiTheme="minorHAnsi" w:hAnsiTheme="minorHAnsi"/>
          <w:szCs w:val="24"/>
          <w:shd w:val="clear" w:color="auto" w:fill="FFFFFF"/>
        </w:rPr>
        <w:t xml:space="preserve">       Second required appointment with Prof</w:t>
      </w:r>
      <w:r w:rsidR="005B50D1" w:rsidRPr="00927AF7">
        <w:rPr>
          <w:rFonts w:asciiTheme="minorHAnsi" w:hAnsiTheme="minorHAnsi"/>
          <w:szCs w:val="24"/>
          <w:shd w:val="clear" w:color="auto" w:fill="FFFFFF"/>
        </w:rPr>
        <w:t>essor Kahn</w:t>
      </w:r>
      <w:r w:rsidRPr="00927AF7">
        <w:rPr>
          <w:rFonts w:asciiTheme="minorHAnsi" w:hAnsiTheme="minorHAnsi"/>
          <w:szCs w:val="24"/>
          <w:shd w:val="clear" w:color="auto" w:fill="FFFFFF"/>
        </w:rPr>
        <w:t xml:space="preserve"> to discuss your project to date</w:t>
      </w:r>
      <w:r w:rsidR="00613A98" w:rsidRPr="00927AF7">
        <w:rPr>
          <w:rFonts w:asciiTheme="minorHAnsi" w:hAnsiTheme="minorHAnsi"/>
          <w:szCs w:val="24"/>
          <w:shd w:val="clear" w:color="auto" w:fill="FFFFFF"/>
        </w:rPr>
        <w:t xml:space="preserve"> and</w:t>
      </w:r>
    </w:p>
    <w:p w14:paraId="7C963A91" w14:textId="12138E67" w:rsidR="00DA4434" w:rsidRPr="00927AF7" w:rsidRDefault="005B50D1" w:rsidP="003E7F17">
      <w:pPr>
        <w:widowControl w:val="0"/>
        <w:tabs>
          <w:tab w:val="left" w:pos="-1440"/>
          <w:tab w:val="left" w:pos="-720"/>
          <w:tab w:val="left" w:pos="0"/>
          <w:tab w:val="left" w:pos="720"/>
          <w:tab w:val="left" w:pos="1692"/>
          <w:tab w:val="left" w:pos="2160"/>
          <w:tab w:val="left" w:pos="2880"/>
          <w:tab w:val="left" w:pos="3600"/>
          <w:tab w:val="left" w:pos="4320"/>
          <w:tab w:val="left" w:pos="4643"/>
          <w:tab w:val="left" w:pos="5040"/>
        </w:tabs>
        <w:suppressAutoHyphens/>
        <w:spacing w:after="120"/>
        <w:rPr>
          <w:rFonts w:asciiTheme="minorHAnsi" w:hAnsiTheme="minorHAnsi"/>
          <w:szCs w:val="24"/>
          <w:shd w:val="clear" w:color="auto" w:fill="FFFFFF"/>
        </w:rPr>
        <w:pPrChange w:id="30" w:author="Shulamit Kahn" w:date="2017-09-03T13:25:00Z">
          <w:pPr>
            <w:widowControl w:val="0"/>
            <w:tabs>
              <w:tab w:val="left" w:pos="-1440"/>
              <w:tab w:val="left" w:pos="-720"/>
              <w:tab w:val="left" w:pos="0"/>
              <w:tab w:val="left" w:pos="720"/>
              <w:tab w:val="left" w:pos="1692"/>
              <w:tab w:val="left" w:pos="2160"/>
              <w:tab w:val="left" w:pos="2880"/>
              <w:tab w:val="left" w:pos="3600"/>
              <w:tab w:val="left" w:pos="4320"/>
              <w:tab w:val="left" w:pos="4643"/>
              <w:tab w:val="left" w:pos="5040"/>
            </w:tabs>
            <w:suppressAutoHyphens/>
            <w:spacing w:after="240"/>
          </w:pPr>
        </w:pPrChange>
      </w:pPr>
      <w:r w:rsidRPr="00927AF7">
        <w:rPr>
          <w:rFonts w:asciiTheme="minorHAnsi" w:hAnsiTheme="minorHAnsi"/>
          <w:szCs w:val="24"/>
          <w:shd w:val="clear" w:color="auto" w:fill="FFFFFF"/>
        </w:rPr>
        <w:t xml:space="preserve">                          t</w:t>
      </w:r>
      <w:r w:rsidR="00613A98" w:rsidRPr="00927AF7">
        <w:rPr>
          <w:rFonts w:asciiTheme="minorHAnsi" w:hAnsiTheme="minorHAnsi"/>
          <w:szCs w:val="24"/>
          <w:shd w:val="clear" w:color="auto" w:fill="FFFFFF"/>
        </w:rPr>
        <w:t>he</w:t>
      </w:r>
      <w:r w:rsidRPr="00927AF7">
        <w:rPr>
          <w:rFonts w:asciiTheme="minorHAnsi" w:hAnsiTheme="minorHAnsi"/>
          <w:szCs w:val="24"/>
          <w:shd w:val="clear" w:color="auto" w:fill="FFFFFF"/>
        </w:rPr>
        <w:t xml:space="preserve"> </w:t>
      </w:r>
      <w:r w:rsidR="00613A98" w:rsidRPr="00927AF7">
        <w:rPr>
          <w:rFonts w:asciiTheme="minorHAnsi" w:hAnsiTheme="minorHAnsi"/>
          <w:szCs w:val="24"/>
          <w:shd w:val="clear" w:color="auto" w:fill="FFFFFF"/>
        </w:rPr>
        <w:t>multiple regressions you plan to use from Assignment 6</w:t>
      </w:r>
      <w:r w:rsidR="00DA4434" w:rsidRPr="00927AF7">
        <w:rPr>
          <w:rFonts w:asciiTheme="minorHAnsi" w:hAnsiTheme="minorHAnsi"/>
          <w:szCs w:val="24"/>
          <w:shd w:val="clear" w:color="auto" w:fill="FFFFFF"/>
        </w:rPr>
        <w:t>. (¼ point)</w:t>
      </w:r>
    </w:p>
    <w:p w14:paraId="1C0E8971" w14:textId="6371B779" w:rsidR="00DA4434" w:rsidRPr="00927AF7" w:rsidRDefault="00DA4434" w:rsidP="003E7F17">
      <w:pPr>
        <w:widowControl w:val="0"/>
        <w:tabs>
          <w:tab w:val="left" w:pos="-1440"/>
          <w:tab w:val="left" w:pos="-720"/>
          <w:tab w:val="left" w:pos="0"/>
          <w:tab w:val="left" w:pos="720"/>
          <w:tab w:val="left" w:pos="1692"/>
          <w:tab w:val="left" w:pos="2160"/>
          <w:tab w:val="left" w:pos="2880"/>
          <w:tab w:val="left" w:pos="3600"/>
          <w:tab w:val="left" w:pos="4320"/>
          <w:tab w:val="left" w:pos="4643"/>
          <w:tab w:val="left" w:pos="5040"/>
        </w:tabs>
        <w:suppressAutoHyphens/>
        <w:spacing w:after="120"/>
        <w:ind w:left="1440" w:hanging="1440"/>
        <w:rPr>
          <w:rFonts w:asciiTheme="minorHAnsi" w:hAnsiTheme="minorHAnsi"/>
          <w:szCs w:val="24"/>
          <w:shd w:val="clear" w:color="auto" w:fill="FFFFFF"/>
        </w:rPr>
        <w:pPrChange w:id="31" w:author="Shulamit Kahn" w:date="2017-09-03T13:25:00Z">
          <w:pPr>
            <w:widowControl w:val="0"/>
            <w:tabs>
              <w:tab w:val="left" w:pos="-1440"/>
              <w:tab w:val="left" w:pos="-720"/>
              <w:tab w:val="left" w:pos="0"/>
              <w:tab w:val="left" w:pos="720"/>
              <w:tab w:val="left" w:pos="1692"/>
              <w:tab w:val="left" w:pos="2160"/>
              <w:tab w:val="left" w:pos="2880"/>
              <w:tab w:val="left" w:pos="3600"/>
              <w:tab w:val="left" w:pos="4320"/>
              <w:tab w:val="left" w:pos="4643"/>
              <w:tab w:val="left" w:pos="5040"/>
            </w:tabs>
            <w:suppressAutoHyphens/>
            <w:spacing w:after="200"/>
            <w:ind w:left="1440" w:hanging="1440"/>
          </w:pPr>
        </w:pPrChange>
      </w:pPr>
      <w:r w:rsidRPr="00927AF7">
        <w:rPr>
          <w:rFonts w:asciiTheme="minorHAnsi" w:hAnsiTheme="minorHAnsi"/>
          <w:szCs w:val="24"/>
        </w:rPr>
        <w:t>Nov. 2</w:t>
      </w:r>
      <w:ins w:id="32" w:author="Shulamit Kahn" w:date="2017-09-03T13:24:00Z">
        <w:r w:rsidR="003E7F17">
          <w:rPr>
            <w:rFonts w:asciiTheme="minorHAnsi" w:hAnsiTheme="minorHAnsi"/>
            <w:szCs w:val="24"/>
          </w:rPr>
          <w:t>0</w:t>
        </w:r>
      </w:ins>
      <w:del w:id="33" w:author="Shulamit Kahn" w:date="2017-09-03T13:24:00Z">
        <w:r w:rsidRPr="00927AF7" w:rsidDel="003E7F17">
          <w:rPr>
            <w:rFonts w:asciiTheme="minorHAnsi" w:hAnsiTheme="minorHAnsi"/>
            <w:szCs w:val="24"/>
          </w:rPr>
          <w:delText>1</w:delText>
        </w:r>
      </w:del>
      <w:r w:rsidRPr="00927AF7">
        <w:rPr>
          <w:rFonts w:asciiTheme="minorHAnsi" w:hAnsiTheme="minorHAnsi"/>
          <w:szCs w:val="24"/>
        </w:rPr>
        <w:tab/>
      </w:r>
      <w:r w:rsidR="00613A98" w:rsidRPr="00927AF7">
        <w:rPr>
          <w:rFonts w:asciiTheme="minorHAnsi" w:hAnsiTheme="minorHAnsi"/>
          <w:szCs w:val="24"/>
        </w:rPr>
        <w:t xml:space="preserve">Assignment 7: </w:t>
      </w:r>
      <w:r w:rsidRPr="00927AF7">
        <w:rPr>
          <w:rFonts w:asciiTheme="minorHAnsi" w:hAnsiTheme="minorHAnsi"/>
          <w:szCs w:val="24"/>
        </w:rPr>
        <w:t>First draft</w:t>
      </w:r>
      <w:del w:id="34" w:author="Shulamit Kahn" w:date="2017-09-03T13:24:00Z">
        <w:r w:rsidRPr="00927AF7" w:rsidDel="003E7F17">
          <w:rPr>
            <w:rFonts w:asciiTheme="minorHAnsi" w:hAnsiTheme="minorHAnsi"/>
            <w:szCs w:val="24"/>
          </w:rPr>
          <w:delText xml:space="preserve"> e</w:delText>
        </w:r>
      </w:del>
      <w:r w:rsidRPr="00927AF7">
        <w:rPr>
          <w:rFonts w:asciiTheme="minorHAnsi" w:hAnsiTheme="minorHAnsi"/>
          <w:szCs w:val="24"/>
        </w:rPr>
        <w:t xml:space="preserve">. </w:t>
      </w:r>
      <w:r w:rsidRPr="00927AF7">
        <w:rPr>
          <w:rFonts w:asciiTheme="minorHAnsi" w:hAnsiTheme="minorHAnsi"/>
          <w:szCs w:val="24"/>
          <w:shd w:val="clear" w:color="auto" w:fill="FFFFFF"/>
        </w:rPr>
        <w:t>(½ point)</w:t>
      </w:r>
    </w:p>
    <w:p w14:paraId="74BB68CC" w14:textId="25D10ED1" w:rsidR="00DA4434" w:rsidRPr="00927AF7" w:rsidRDefault="00DA4434" w:rsidP="003E7F17">
      <w:pPr>
        <w:widowControl w:val="0"/>
        <w:tabs>
          <w:tab w:val="left" w:pos="-1440"/>
          <w:tab w:val="left" w:pos="-720"/>
          <w:tab w:val="left" w:pos="0"/>
          <w:tab w:val="left" w:pos="720"/>
          <w:tab w:val="left" w:pos="1692"/>
          <w:tab w:val="left" w:pos="2160"/>
          <w:tab w:val="left" w:pos="2880"/>
          <w:tab w:val="left" w:pos="3600"/>
          <w:tab w:val="left" w:pos="4320"/>
          <w:tab w:val="left" w:pos="4643"/>
          <w:tab w:val="left" w:pos="5040"/>
        </w:tabs>
        <w:suppressAutoHyphens/>
        <w:spacing w:after="120"/>
        <w:ind w:left="1440" w:hanging="1440"/>
        <w:rPr>
          <w:rFonts w:asciiTheme="minorHAnsi" w:hAnsiTheme="minorHAnsi"/>
          <w:szCs w:val="24"/>
        </w:rPr>
        <w:pPrChange w:id="35" w:author="Shulamit Kahn" w:date="2017-09-03T13:25:00Z">
          <w:pPr>
            <w:widowControl w:val="0"/>
            <w:tabs>
              <w:tab w:val="left" w:pos="-1440"/>
              <w:tab w:val="left" w:pos="-720"/>
              <w:tab w:val="left" w:pos="0"/>
              <w:tab w:val="left" w:pos="720"/>
              <w:tab w:val="left" w:pos="1692"/>
              <w:tab w:val="left" w:pos="2160"/>
              <w:tab w:val="left" w:pos="2880"/>
              <w:tab w:val="left" w:pos="3600"/>
              <w:tab w:val="left" w:pos="4320"/>
              <w:tab w:val="left" w:pos="4643"/>
              <w:tab w:val="left" w:pos="5040"/>
            </w:tabs>
            <w:suppressAutoHyphens/>
            <w:spacing w:after="200"/>
            <w:ind w:left="1440" w:hanging="1440"/>
          </w:pPr>
        </w:pPrChange>
      </w:pPr>
      <w:r w:rsidRPr="00927AF7">
        <w:rPr>
          <w:rFonts w:asciiTheme="minorHAnsi" w:hAnsiTheme="minorHAnsi"/>
          <w:szCs w:val="24"/>
          <w:shd w:val="clear" w:color="auto" w:fill="FFFFFF"/>
        </w:rPr>
        <w:t>Nov. 1</w:t>
      </w:r>
      <w:r w:rsidR="005B50D1" w:rsidRPr="00927AF7">
        <w:rPr>
          <w:rFonts w:asciiTheme="minorHAnsi" w:hAnsiTheme="minorHAnsi"/>
          <w:szCs w:val="24"/>
          <w:shd w:val="clear" w:color="auto" w:fill="FFFFFF"/>
        </w:rPr>
        <w:t>5</w:t>
      </w:r>
      <w:r w:rsidRPr="00927AF7">
        <w:rPr>
          <w:rFonts w:asciiTheme="minorHAnsi" w:hAnsiTheme="minorHAnsi"/>
          <w:szCs w:val="24"/>
          <w:shd w:val="clear" w:color="auto" w:fill="FFFFFF"/>
        </w:rPr>
        <w:t xml:space="preserve"> – Dec. 1</w:t>
      </w:r>
      <w:r w:rsidR="005B50D1" w:rsidRPr="00927AF7">
        <w:rPr>
          <w:rFonts w:asciiTheme="minorHAnsi" w:hAnsiTheme="minorHAnsi"/>
          <w:szCs w:val="24"/>
          <w:shd w:val="clear" w:color="auto" w:fill="FFFFFF"/>
        </w:rPr>
        <w:t>1</w:t>
      </w:r>
      <w:r w:rsidRPr="00927AF7">
        <w:rPr>
          <w:rFonts w:asciiTheme="minorHAnsi" w:hAnsiTheme="minorHAnsi"/>
          <w:szCs w:val="24"/>
          <w:shd w:val="clear" w:color="auto" w:fill="FFFFFF"/>
        </w:rPr>
        <w:t xml:space="preserve"> Presentations.</w:t>
      </w:r>
    </w:p>
    <w:p w14:paraId="54B05584" w14:textId="77777777" w:rsidR="00DA4434" w:rsidRPr="00927AF7" w:rsidRDefault="00DA4434" w:rsidP="00DA4434">
      <w:pPr>
        <w:widowControl w:val="0"/>
        <w:tabs>
          <w:tab w:val="left" w:pos="-1440"/>
          <w:tab w:val="left" w:pos="-720"/>
          <w:tab w:val="left" w:pos="0"/>
          <w:tab w:val="left" w:pos="1692"/>
          <w:tab w:val="left" w:pos="2160"/>
          <w:tab w:val="left" w:pos="2880"/>
          <w:tab w:val="left" w:pos="3600"/>
          <w:tab w:val="left" w:pos="4320"/>
          <w:tab w:val="left" w:pos="4643"/>
          <w:tab w:val="left" w:pos="5040"/>
        </w:tabs>
        <w:suppressAutoHyphens/>
        <w:rPr>
          <w:rFonts w:asciiTheme="minorHAnsi" w:hAnsiTheme="minorHAnsi"/>
          <w:szCs w:val="24"/>
        </w:rPr>
      </w:pPr>
      <w:r w:rsidRPr="00927AF7">
        <w:rPr>
          <w:rFonts w:asciiTheme="minorHAnsi" w:hAnsiTheme="minorHAnsi"/>
          <w:szCs w:val="24"/>
        </w:rPr>
        <w:t>Dec. 15               Final project due.</w:t>
      </w:r>
    </w:p>
    <w:p w14:paraId="7EE74DC1" w14:textId="77777777" w:rsidR="003E7F17" w:rsidRDefault="003E7F17">
      <w:pPr>
        <w:rPr>
          <w:ins w:id="36" w:author="Shulamit Kahn" w:date="2017-09-03T13:25:00Z"/>
          <w:rFonts w:asciiTheme="minorHAnsi" w:eastAsiaTheme="minorHAnsi" w:hAnsiTheme="minorHAnsi"/>
          <w:b/>
          <w:bCs/>
          <w:i/>
          <w:iCs/>
          <w:szCs w:val="24"/>
        </w:rPr>
      </w:pPr>
      <w:ins w:id="37" w:author="Shulamit Kahn" w:date="2017-09-03T13:25:00Z">
        <w:r>
          <w:rPr>
            <w:rFonts w:asciiTheme="minorHAnsi" w:hAnsiTheme="minorHAnsi"/>
            <w:b/>
            <w:bCs/>
            <w:i/>
            <w:iCs/>
          </w:rPr>
          <w:br w:type="page"/>
        </w:r>
      </w:ins>
    </w:p>
    <w:p w14:paraId="6710EC8D" w14:textId="39DA1869" w:rsidR="00DA4434" w:rsidRPr="00927AF7" w:rsidRDefault="00603058" w:rsidP="00DA4434">
      <w:pPr>
        <w:pStyle w:val="NormalWeb"/>
        <w:widowControl w:val="0"/>
        <w:spacing w:after="120" w:afterAutospacing="0"/>
        <w:rPr>
          <w:rFonts w:asciiTheme="minorHAnsi" w:hAnsiTheme="minorHAnsi"/>
        </w:rPr>
      </w:pPr>
      <w:r>
        <w:rPr>
          <w:rFonts w:asciiTheme="minorHAnsi" w:hAnsiTheme="minorHAnsi"/>
          <w:b/>
          <w:bCs/>
          <w:i/>
          <w:iCs/>
        </w:rPr>
        <w:t xml:space="preserve">D. </w:t>
      </w:r>
      <w:r w:rsidR="00DA4434" w:rsidRPr="00927AF7">
        <w:rPr>
          <w:rFonts w:asciiTheme="minorHAnsi" w:hAnsiTheme="minorHAnsi"/>
          <w:b/>
          <w:bCs/>
          <w:i/>
          <w:iCs/>
        </w:rPr>
        <w:t>Test</w:t>
      </w:r>
    </w:p>
    <w:p w14:paraId="0F4FDC14" w14:textId="0E349624" w:rsidR="00DA4434" w:rsidRPr="00927AF7" w:rsidRDefault="00DA4434" w:rsidP="003E7F17">
      <w:pPr>
        <w:pStyle w:val="NormalWeb"/>
        <w:widowControl w:val="0"/>
        <w:spacing w:before="0" w:beforeAutospacing="0" w:after="120" w:afterAutospacing="0"/>
        <w:rPr>
          <w:rFonts w:asciiTheme="minorHAnsi" w:hAnsiTheme="minorHAnsi"/>
        </w:rPr>
        <w:pPrChange w:id="38" w:author="Shulamit Kahn" w:date="2017-09-03T13:26:00Z">
          <w:pPr>
            <w:pStyle w:val="NormalWeb"/>
            <w:widowControl w:val="0"/>
            <w:spacing w:before="0" w:beforeAutospacing="0" w:after="120" w:afterAutospacing="0"/>
          </w:pPr>
        </w:pPrChange>
      </w:pPr>
      <w:r w:rsidRPr="00927AF7">
        <w:rPr>
          <w:rFonts w:asciiTheme="minorHAnsi" w:hAnsiTheme="minorHAnsi"/>
        </w:rPr>
        <w:t>There will be only one exam for this section</w:t>
      </w:r>
      <w:ins w:id="39" w:author="Shulamit Kahn" w:date="2017-09-03T13:25:00Z">
        <w:r w:rsidR="003E7F17">
          <w:rPr>
            <w:rFonts w:asciiTheme="minorHAnsi" w:hAnsiTheme="minorHAnsi"/>
          </w:rPr>
          <w:t>, to be held either</w:t>
        </w:r>
      </w:ins>
      <w:r w:rsidRPr="00927AF7">
        <w:rPr>
          <w:rFonts w:asciiTheme="minorHAnsi" w:hAnsiTheme="minorHAnsi"/>
        </w:rPr>
        <w:t xml:space="preserve"> on Monday</w:t>
      </w:r>
      <w:r w:rsidR="00C23461" w:rsidRPr="00927AF7">
        <w:rPr>
          <w:rFonts w:asciiTheme="minorHAnsi" w:hAnsiTheme="minorHAnsi"/>
        </w:rPr>
        <w:t>, Tuesday or Wednesday evening</w:t>
      </w:r>
      <w:del w:id="40" w:author="Shulamit Kahn" w:date="2017-09-03T13:25:00Z">
        <w:r w:rsidR="00C23461" w:rsidRPr="00927AF7" w:rsidDel="003E7F17">
          <w:rPr>
            <w:rFonts w:asciiTheme="minorHAnsi" w:hAnsiTheme="minorHAnsi"/>
          </w:rPr>
          <w:delText>s</w:delText>
        </w:r>
      </w:del>
      <w:r w:rsidR="00C23461" w:rsidRPr="00927AF7">
        <w:rPr>
          <w:rFonts w:asciiTheme="minorHAnsi" w:hAnsiTheme="minorHAnsi"/>
        </w:rPr>
        <w:t xml:space="preserve">, </w:t>
      </w:r>
      <w:r w:rsidRPr="00927AF7">
        <w:rPr>
          <w:rFonts w:asciiTheme="minorHAnsi" w:hAnsiTheme="minorHAnsi"/>
        </w:rPr>
        <w:t xml:space="preserve">October </w:t>
      </w:r>
      <w:r w:rsidR="00C23461" w:rsidRPr="00927AF7">
        <w:rPr>
          <w:rFonts w:asciiTheme="minorHAnsi" w:hAnsiTheme="minorHAnsi"/>
        </w:rPr>
        <w:t>30</w:t>
      </w:r>
      <w:r w:rsidR="00C23461" w:rsidRPr="00927AF7">
        <w:rPr>
          <w:rFonts w:asciiTheme="minorHAnsi" w:hAnsiTheme="minorHAnsi"/>
          <w:vertAlign w:val="superscript"/>
        </w:rPr>
        <w:t>th</w:t>
      </w:r>
      <w:r w:rsidR="00C23461" w:rsidRPr="00927AF7">
        <w:rPr>
          <w:rFonts w:asciiTheme="minorHAnsi" w:hAnsiTheme="minorHAnsi"/>
        </w:rPr>
        <w:t xml:space="preserve">, </w:t>
      </w:r>
      <w:r w:rsidRPr="00927AF7">
        <w:rPr>
          <w:rFonts w:asciiTheme="minorHAnsi" w:hAnsiTheme="minorHAnsi"/>
        </w:rPr>
        <w:t>31</w:t>
      </w:r>
      <w:r w:rsidRPr="00927AF7">
        <w:rPr>
          <w:rFonts w:asciiTheme="minorHAnsi" w:hAnsiTheme="minorHAnsi"/>
          <w:vertAlign w:val="superscript"/>
        </w:rPr>
        <w:t>st</w:t>
      </w:r>
      <w:r w:rsidRPr="00927AF7">
        <w:rPr>
          <w:rFonts w:asciiTheme="minorHAnsi" w:hAnsiTheme="minorHAnsi"/>
        </w:rPr>
        <w:t xml:space="preserve"> or November 1</w:t>
      </w:r>
      <w:r w:rsidR="00C23461" w:rsidRPr="00927AF7">
        <w:rPr>
          <w:rFonts w:asciiTheme="minorHAnsi" w:hAnsiTheme="minorHAnsi"/>
        </w:rPr>
        <w:t xml:space="preserve">. </w:t>
      </w:r>
      <w:r w:rsidRPr="00927AF7">
        <w:rPr>
          <w:rFonts w:asciiTheme="minorHAnsi" w:hAnsiTheme="minorHAnsi"/>
        </w:rPr>
        <w:t xml:space="preserve">We will schedule the test date </w:t>
      </w:r>
      <w:r w:rsidR="00C23461" w:rsidRPr="00927AF7">
        <w:rPr>
          <w:rFonts w:asciiTheme="minorHAnsi" w:hAnsiTheme="minorHAnsi"/>
        </w:rPr>
        <w:t xml:space="preserve">that most students can attend. </w:t>
      </w:r>
    </w:p>
    <w:p w14:paraId="6ADF26C7" w14:textId="036F4138" w:rsidR="00C23461" w:rsidRPr="00927AF7" w:rsidRDefault="00C23461" w:rsidP="003E7F17">
      <w:pPr>
        <w:tabs>
          <w:tab w:val="left" w:pos="-1440"/>
          <w:tab w:val="left" w:pos="-720"/>
          <w:tab w:val="left" w:pos="0"/>
          <w:tab w:val="left" w:pos="720"/>
          <w:tab w:val="left" w:pos="1692"/>
          <w:tab w:val="left" w:pos="2160"/>
          <w:tab w:val="left" w:pos="2880"/>
          <w:tab w:val="left" w:pos="3600"/>
          <w:tab w:val="left" w:pos="4320"/>
          <w:tab w:val="left" w:pos="4643"/>
          <w:tab w:val="left" w:pos="5040"/>
        </w:tabs>
        <w:suppressAutoHyphens/>
        <w:spacing w:after="120"/>
        <w:rPr>
          <w:rFonts w:asciiTheme="minorHAnsi" w:hAnsiTheme="minorHAnsi"/>
          <w:spacing w:val="-3"/>
          <w:szCs w:val="24"/>
        </w:rPr>
        <w:pPrChange w:id="41" w:author="Shulamit Kahn" w:date="2017-09-03T13:26:00Z">
          <w:pPr>
            <w:tabs>
              <w:tab w:val="left" w:pos="-1440"/>
              <w:tab w:val="left" w:pos="-720"/>
              <w:tab w:val="left" w:pos="0"/>
              <w:tab w:val="left" w:pos="720"/>
              <w:tab w:val="left" w:pos="1692"/>
              <w:tab w:val="left" w:pos="2160"/>
              <w:tab w:val="left" w:pos="2880"/>
              <w:tab w:val="left" w:pos="3600"/>
              <w:tab w:val="left" w:pos="4320"/>
              <w:tab w:val="left" w:pos="4643"/>
              <w:tab w:val="left" w:pos="5040"/>
            </w:tabs>
            <w:suppressAutoHyphens/>
          </w:pPr>
        </w:pPrChange>
      </w:pPr>
      <w:r w:rsidRPr="00927AF7">
        <w:rPr>
          <w:rFonts w:asciiTheme="minorHAnsi" w:hAnsiTheme="minorHAnsi"/>
          <w:spacing w:val="-3"/>
          <w:szCs w:val="24"/>
        </w:rPr>
        <w:t>If you have accommodation for additional test time etc., please bring me you</w:t>
      </w:r>
      <w:del w:id="42" w:author="Shulamit Kahn" w:date="2017-09-03T13:26:00Z">
        <w:r w:rsidRPr="00927AF7" w:rsidDel="003E7F17">
          <w:rPr>
            <w:rFonts w:asciiTheme="minorHAnsi" w:hAnsiTheme="minorHAnsi"/>
            <w:spacing w:val="-3"/>
            <w:szCs w:val="24"/>
          </w:rPr>
          <w:delText>’</w:delText>
        </w:r>
      </w:del>
      <w:r w:rsidRPr="00927AF7">
        <w:rPr>
          <w:rFonts w:asciiTheme="minorHAnsi" w:hAnsiTheme="minorHAnsi"/>
          <w:spacing w:val="-3"/>
          <w:szCs w:val="24"/>
        </w:rPr>
        <w:t>r</w:t>
      </w:r>
      <w:del w:id="43" w:author="Shulamit Kahn" w:date="2017-09-03T13:26:00Z">
        <w:r w:rsidRPr="00927AF7" w:rsidDel="003E7F17">
          <w:rPr>
            <w:rFonts w:asciiTheme="minorHAnsi" w:hAnsiTheme="minorHAnsi"/>
            <w:spacing w:val="-3"/>
            <w:szCs w:val="24"/>
          </w:rPr>
          <w:delText>e</w:delText>
        </w:r>
      </w:del>
      <w:r w:rsidRPr="00927AF7">
        <w:rPr>
          <w:rFonts w:asciiTheme="minorHAnsi" w:hAnsiTheme="minorHAnsi"/>
          <w:spacing w:val="-3"/>
          <w:szCs w:val="24"/>
        </w:rPr>
        <w:t xml:space="preserve"> accommodation notice and we will make individual test arrangements.</w:t>
      </w:r>
    </w:p>
    <w:p w14:paraId="05BAB29A" w14:textId="3EC87384" w:rsidR="00DA4434" w:rsidRPr="00927AF7" w:rsidDel="003E7F17" w:rsidRDefault="00DA4434" w:rsidP="003E7F17">
      <w:pPr>
        <w:tabs>
          <w:tab w:val="left" w:pos="-1440"/>
          <w:tab w:val="left" w:pos="-720"/>
          <w:tab w:val="left" w:pos="0"/>
          <w:tab w:val="left" w:pos="720"/>
          <w:tab w:val="left" w:pos="1692"/>
          <w:tab w:val="left" w:pos="2160"/>
          <w:tab w:val="left" w:pos="2880"/>
          <w:tab w:val="left" w:pos="3600"/>
          <w:tab w:val="left" w:pos="4320"/>
          <w:tab w:val="left" w:pos="4643"/>
          <w:tab w:val="left" w:pos="5040"/>
        </w:tabs>
        <w:suppressAutoHyphens/>
        <w:spacing w:after="120"/>
        <w:rPr>
          <w:del w:id="44" w:author="Shulamit Kahn" w:date="2017-09-03T13:26:00Z"/>
          <w:rFonts w:asciiTheme="minorHAnsi" w:hAnsiTheme="minorHAnsi"/>
          <w:szCs w:val="24"/>
        </w:rPr>
        <w:pPrChange w:id="45" w:author="Shulamit Kahn" w:date="2017-09-03T13:26:00Z">
          <w:pPr>
            <w:tabs>
              <w:tab w:val="left" w:pos="-1440"/>
              <w:tab w:val="left" w:pos="-720"/>
              <w:tab w:val="left" w:pos="0"/>
              <w:tab w:val="left" w:pos="720"/>
              <w:tab w:val="left" w:pos="1692"/>
              <w:tab w:val="left" w:pos="2160"/>
              <w:tab w:val="left" w:pos="2880"/>
              <w:tab w:val="left" w:pos="3600"/>
              <w:tab w:val="left" w:pos="4320"/>
              <w:tab w:val="left" w:pos="4643"/>
              <w:tab w:val="left" w:pos="5040"/>
            </w:tabs>
            <w:suppressAutoHyphens/>
          </w:pPr>
        </w:pPrChange>
      </w:pPr>
      <w:r w:rsidRPr="00927AF7">
        <w:rPr>
          <w:rFonts w:asciiTheme="minorHAnsi" w:hAnsiTheme="minorHAnsi"/>
          <w:szCs w:val="24"/>
        </w:rPr>
        <w:t xml:space="preserve">Unexcused </w:t>
      </w:r>
      <w:r w:rsidR="00C23461" w:rsidRPr="00927AF7">
        <w:rPr>
          <w:rFonts w:asciiTheme="minorHAnsi" w:hAnsiTheme="minorHAnsi"/>
          <w:szCs w:val="24"/>
        </w:rPr>
        <w:t xml:space="preserve">test </w:t>
      </w:r>
      <w:r w:rsidRPr="00927AF7">
        <w:rPr>
          <w:rFonts w:asciiTheme="minorHAnsi" w:hAnsiTheme="minorHAnsi"/>
          <w:szCs w:val="24"/>
        </w:rPr>
        <w:t>absences will result in substantial penalties and may result in an exam grade of 0.</w:t>
      </w:r>
    </w:p>
    <w:p w14:paraId="2B04534A" w14:textId="77777777" w:rsidR="003E7F17" w:rsidRDefault="003E7F17" w:rsidP="003E7F17">
      <w:pPr>
        <w:tabs>
          <w:tab w:val="left" w:pos="-1440"/>
          <w:tab w:val="left" w:pos="-720"/>
          <w:tab w:val="left" w:pos="0"/>
          <w:tab w:val="left" w:pos="720"/>
          <w:tab w:val="left" w:pos="1692"/>
          <w:tab w:val="left" w:pos="2160"/>
          <w:tab w:val="left" w:pos="2880"/>
          <w:tab w:val="left" w:pos="3600"/>
          <w:tab w:val="left" w:pos="4320"/>
          <w:tab w:val="left" w:pos="4643"/>
          <w:tab w:val="left" w:pos="5040"/>
        </w:tabs>
        <w:suppressAutoHyphens/>
        <w:spacing w:after="120"/>
        <w:rPr>
          <w:ins w:id="46" w:author="Shulamit Kahn" w:date="2017-09-03T13:26:00Z"/>
          <w:rFonts w:asciiTheme="minorHAnsi" w:hAnsiTheme="minorHAnsi"/>
        </w:rPr>
        <w:pPrChange w:id="47" w:author="Shulamit Kahn" w:date="2017-09-03T13:26:00Z">
          <w:pPr>
            <w:pStyle w:val="NormalWeb"/>
            <w:widowControl w:val="0"/>
            <w:spacing w:after="120" w:afterAutospacing="0"/>
          </w:pPr>
        </w:pPrChange>
      </w:pPr>
    </w:p>
    <w:p w14:paraId="66626E6C" w14:textId="77777777" w:rsidR="00DA4434" w:rsidRPr="00927AF7" w:rsidRDefault="00DA4434" w:rsidP="003E7F17">
      <w:pPr>
        <w:tabs>
          <w:tab w:val="left" w:pos="-1440"/>
          <w:tab w:val="left" w:pos="-720"/>
          <w:tab w:val="left" w:pos="0"/>
          <w:tab w:val="left" w:pos="720"/>
          <w:tab w:val="left" w:pos="1692"/>
          <w:tab w:val="left" w:pos="2160"/>
          <w:tab w:val="left" w:pos="2880"/>
          <w:tab w:val="left" w:pos="3600"/>
          <w:tab w:val="left" w:pos="4320"/>
          <w:tab w:val="left" w:pos="4643"/>
          <w:tab w:val="left" w:pos="5040"/>
        </w:tabs>
        <w:suppressAutoHyphens/>
        <w:spacing w:after="120"/>
        <w:rPr>
          <w:rFonts w:asciiTheme="minorHAnsi" w:hAnsiTheme="minorHAnsi"/>
        </w:rPr>
        <w:pPrChange w:id="48" w:author="Shulamit Kahn" w:date="2017-09-03T13:26:00Z">
          <w:pPr>
            <w:pStyle w:val="NormalWeb"/>
            <w:widowControl w:val="0"/>
            <w:spacing w:after="120" w:afterAutospacing="0"/>
          </w:pPr>
        </w:pPrChange>
      </w:pPr>
      <w:r w:rsidRPr="00927AF7">
        <w:rPr>
          <w:rFonts w:asciiTheme="minorHAnsi" w:hAnsiTheme="minorHAnsi"/>
        </w:rPr>
        <w:t xml:space="preserve">The exam is closed book. You will be required to bring your regression from Assignment 5 to class. You can add any additional notes that you can fit on both sides of that sheet. </w:t>
      </w:r>
    </w:p>
    <w:p w14:paraId="69331314" w14:textId="4FE4F55F" w:rsidR="00DA4434" w:rsidRPr="00927AF7" w:rsidRDefault="00DA4434" w:rsidP="003E7F17">
      <w:pPr>
        <w:widowControl w:val="0"/>
        <w:tabs>
          <w:tab w:val="left" w:pos="-1440"/>
          <w:tab w:val="left" w:pos="-720"/>
          <w:tab w:val="left" w:pos="0"/>
          <w:tab w:val="left" w:pos="720"/>
          <w:tab w:val="left" w:pos="1692"/>
          <w:tab w:val="left" w:pos="2160"/>
          <w:tab w:val="left" w:pos="2880"/>
          <w:tab w:val="left" w:pos="3600"/>
          <w:tab w:val="left" w:pos="4320"/>
          <w:tab w:val="left" w:pos="4643"/>
          <w:tab w:val="left" w:pos="5040"/>
        </w:tabs>
        <w:suppressAutoHyphens/>
        <w:spacing w:after="120"/>
        <w:rPr>
          <w:rFonts w:asciiTheme="minorHAnsi" w:hAnsiTheme="minorHAnsi"/>
          <w:spacing w:val="-3"/>
          <w:szCs w:val="24"/>
        </w:rPr>
        <w:pPrChange w:id="49" w:author="Shulamit Kahn" w:date="2017-09-03T13:26:00Z">
          <w:pPr>
            <w:widowControl w:val="0"/>
            <w:tabs>
              <w:tab w:val="left" w:pos="-1440"/>
              <w:tab w:val="left" w:pos="-720"/>
              <w:tab w:val="left" w:pos="0"/>
              <w:tab w:val="left" w:pos="720"/>
              <w:tab w:val="left" w:pos="1692"/>
              <w:tab w:val="left" w:pos="2160"/>
              <w:tab w:val="left" w:pos="2880"/>
              <w:tab w:val="left" w:pos="3600"/>
              <w:tab w:val="left" w:pos="4320"/>
              <w:tab w:val="left" w:pos="4643"/>
              <w:tab w:val="left" w:pos="5040"/>
            </w:tabs>
            <w:suppressAutoHyphens/>
          </w:pPr>
        </w:pPrChange>
      </w:pPr>
      <w:r w:rsidRPr="00927AF7">
        <w:rPr>
          <w:rFonts w:asciiTheme="minorHAnsi" w:hAnsiTheme="minorHAnsi"/>
          <w:spacing w:val="-3"/>
          <w:szCs w:val="24"/>
        </w:rPr>
        <w:t xml:space="preserve">You should bring a calculator to the test. If you don’t have a calculator you might consider the financial calculator HP10BII (or HP10BII+) which is the “recommended” calculator for FE323.  Alternatively, you can usually buy an adequate simple calculator on Amazon for less than $10. You are not allowed to have any other electronic devices in sight during </w:t>
      </w:r>
      <w:ins w:id="50" w:author="Shulamit Kahn" w:date="2017-09-03T13:27:00Z">
        <w:r w:rsidR="003E7F17">
          <w:rPr>
            <w:rFonts w:asciiTheme="minorHAnsi" w:hAnsiTheme="minorHAnsi"/>
            <w:spacing w:val="-3"/>
            <w:szCs w:val="24"/>
          </w:rPr>
          <w:t xml:space="preserve">the </w:t>
        </w:r>
      </w:ins>
      <w:r w:rsidRPr="00927AF7">
        <w:rPr>
          <w:rFonts w:asciiTheme="minorHAnsi" w:hAnsiTheme="minorHAnsi"/>
          <w:spacing w:val="-3"/>
          <w:szCs w:val="24"/>
        </w:rPr>
        <w:t>test</w:t>
      </w:r>
      <w:del w:id="51" w:author="Shulamit Kahn" w:date="2017-09-03T13:27:00Z">
        <w:r w:rsidRPr="00927AF7" w:rsidDel="003E7F17">
          <w:rPr>
            <w:rFonts w:asciiTheme="minorHAnsi" w:hAnsiTheme="minorHAnsi"/>
            <w:spacing w:val="-3"/>
            <w:szCs w:val="24"/>
          </w:rPr>
          <w:delText>s</w:delText>
        </w:r>
      </w:del>
      <w:r w:rsidRPr="00927AF7">
        <w:rPr>
          <w:rFonts w:asciiTheme="minorHAnsi" w:hAnsiTheme="minorHAnsi"/>
          <w:spacing w:val="-3"/>
          <w:szCs w:val="24"/>
        </w:rPr>
        <w:t xml:space="preserve">, including cell-phones. </w:t>
      </w:r>
    </w:p>
    <w:p w14:paraId="317DC96B" w14:textId="5FFC0A88" w:rsidR="007916CB" w:rsidRPr="00927AF7" w:rsidDel="003E7F17" w:rsidRDefault="007916CB" w:rsidP="00DA4434">
      <w:pPr>
        <w:widowControl w:val="0"/>
        <w:tabs>
          <w:tab w:val="left" w:pos="-1440"/>
          <w:tab w:val="left" w:pos="-720"/>
          <w:tab w:val="left" w:pos="0"/>
          <w:tab w:val="left" w:pos="720"/>
          <w:tab w:val="left" w:pos="1692"/>
          <w:tab w:val="left" w:pos="2160"/>
          <w:tab w:val="left" w:pos="2880"/>
          <w:tab w:val="left" w:pos="3600"/>
          <w:tab w:val="left" w:pos="4320"/>
          <w:tab w:val="left" w:pos="4643"/>
          <w:tab w:val="left" w:pos="5040"/>
        </w:tabs>
        <w:suppressAutoHyphens/>
        <w:rPr>
          <w:del w:id="52" w:author="Shulamit Kahn" w:date="2017-09-03T13:26:00Z"/>
          <w:rFonts w:asciiTheme="minorHAnsi" w:hAnsiTheme="minorHAnsi"/>
          <w:spacing w:val="-3"/>
          <w:szCs w:val="24"/>
        </w:rPr>
      </w:pPr>
    </w:p>
    <w:p w14:paraId="41A4E47D" w14:textId="2F7F8440" w:rsidR="007916CB" w:rsidRPr="00927AF7" w:rsidRDefault="007916CB" w:rsidP="00DA4434">
      <w:pPr>
        <w:widowControl w:val="0"/>
        <w:tabs>
          <w:tab w:val="left" w:pos="-1440"/>
          <w:tab w:val="left" w:pos="-720"/>
          <w:tab w:val="left" w:pos="0"/>
          <w:tab w:val="left" w:pos="720"/>
          <w:tab w:val="left" w:pos="1692"/>
          <w:tab w:val="left" w:pos="2160"/>
          <w:tab w:val="left" w:pos="2880"/>
          <w:tab w:val="left" w:pos="3600"/>
          <w:tab w:val="left" w:pos="4320"/>
          <w:tab w:val="left" w:pos="4643"/>
          <w:tab w:val="left" w:pos="5040"/>
        </w:tabs>
        <w:suppressAutoHyphens/>
        <w:rPr>
          <w:rFonts w:asciiTheme="minorHAnsi" w:hAnsiTheme="minorHAnsi"/>
          <w:spacing w:val="-3"/>
          <w:szCs w:val="24"/>
        </w:rPr>
      </w:pPr>
      <w:r w:rsidRPr="00927AF7">
        <w:rPr>
          <w:rFonts w:asciiTheme="minorHAnsi" w:hAnsiTheme="minorHAnsi"/>
          <w:spacing w:val="-3"/>
          <w:szCs w:val="24"/>
        </w:rPr>
        <w:t xml:space="preserve">If you do poorly on the test, you may take a second  test (during finals week at the same time as the other QM222 </w:t>
      </w:r>
      <w:ins w:id="53" w:author="Shulamit Kahn" w:date="2017-09-03T13:27:00Z">
        <w:r w:rsidR="003E7F17">
          <w:rPr>
            <w:rFonts w:asciiTheme="minorHAnsi" w:hAnsiTheme="minorHAnsi"/>
            <w:spacing w:val="-3"/>
            <w:szCs w:val="24"/>
          </w:rPr>
          <w:t>sections</w:t>
        </w:r>
      </w:ins>
      <w:del w:id="54" w:author="Shulamit Kahn" w:date="2017-09-03T13:27:00Z">
        <w:r w:rsidRPr="00927AF7" w:rsidDel="003E7F17">
          <w:rPr>
            <w:rFonts w:asciiTheme="minorHAnsi" w:hAnsiTheme="minorHAnsi"/>
            <w:spacing w:val="-3"/>
            <w:szCs w:val="24"/>
          </w:rPr>
          <w:delText>sessions</w:delText>
        </w:r>
      </w:del>
      <w:r w:rsidRPr="00927AF7">
        <w:rPr>
          <w:rFonts w:asciiTheme="minorHAnsi" w:hAnsiTheme="minorHAnsi"/>
          <w:spacing w:val="-3"/>
          <w:szCs w:val="24"/>
        </w:rPr>
        <w:t xml:space="preserve"> during finals week.) More details will be shared later in the semester.  </w:t>
      </w:r>
    </w:p>
    <w:p w14:paraId="676FCB0B" w14:textId="77777777" w:rsidR="00DA4434" w:rsidRPr="00927AF7" w:rsidRDefault="00DA4434" w:rsidP="00DA4434">
      <w:pPr>
        <w:widowControl w:val="0"/>
        <w:tabs>
          <w:tab w:val="left" w:pos="-1440"/>
          <w:tab w:val="left" w:pos="-720"/>
          <w:tab w:val="left" w:pos="0"/>
          <w:tab w:val="left" w:pos="720"/>
          <w:tab w:val="left" w:pos="1692"/>
          <w:tab w:val="left" w:pos="2160"/>
          <w:tab w:val="left" w:pos="2880"/>
          <w:tab w:val="left" w:pos="3600"/>
          <w:tab w:val="left" w:pos="4320"/>
          <w:tab w:val="left" w:pos="4643"/>
          <w:tab w:val="left" w:pos="5040"/>
        </w:tabs>
        <w:suppressAutoHyphens/>
        <w:rPr>
          <w:rFonts w:asciiTheme="minorHAnsi" w:hAnsiTheme="minorHAnsi"/>
          <w:spacing w:val="-3"/>
          <w:szCs w:val="24"/>
        </w:rPr>
      </w:pPr>
    </w:p>
    <w:p w14:paraId="46CD4A99" w14:textId="77777777" w:rsidR="00DA4434" w:rsidRPr="00927AF7" w:rsidRDefault="00DA4434" w:rsidP="00DA4434">
      <w:pPr>
        <w:widowControl w:val="0"/>
        <w:tabs>
          <w:tab w:val="left" w:pos="-1440"/>
          <w:tab w:val="left" w:pos="-720"/>
          <w:tab w:val="left" w:pos="0"/>
          <w:tab w:val="left" w:pos="720"/>
          <w:tab w:val="left" w:pos="1692"/>
          <w:tab w:val="left" w:pos="2160"/>
          <w:tab w:val="left" w:pos="2880"/>
          <w:tab w:val="left" w:pos="3600"/>
          <w:tab w:val="left" w:pos="4320"/>
          <w:tab w:val="left" w:pos="4643"/>
          <w:tab w:val="left" w:pos="5040"/>
        </w:tabs>
        <w:suppressAutoHyphens/>
        <w:spacing w:after="200"/>
        <w:rPr>
          <w:rFonts w:asciiTheme="minorHAnsi" w:hAnsiTheme="minorHAnsi"/>
          <w:b/>
          <w:i/>
          <w:spacing w:val="-3"/>
          <w:szCs w:val="24"/>
        </w:rPr>
      </w:pPr>
      <w:r w:rsidRPr="00927AF7">
        <w:rPr>
          <w:rFonts w:asciiTheme="minorHAnsi" w:hAnsiTheme="minorHAnsi"/>
          <w:b/>
          <w:i/>
          <w:szCs w:val="24"/>
        </w:rPr>
        <w:t>Attendance, Appointments, Participation, Presentation</w:t>
      </w:r>
      <w:r w:rsidRPr="00927AF7">
        <w:rPr>
          <w:rFonts w:asciiTheme="minorHAnsi" w:hAnsiTheme="minorHAnsi"/>
          <w:b/>
          <w:i/>
          <w:spacing w:val="-3"/>
          <w:szCs w:val="24"/>
        </w:rPr>
        <w:t xml:space="preserve"> </w:t>
      </w:r>
    </w:p>
    <w:p w14:paraId="4CB3B51C" w14:textId="77777777" w:rsidR="00DA4434" w:rsidRPr="00927AF7" w:rsidRDefault="00DA4434" w:rsidP="00DA4434">
      <w:pPr>
        <w:widowControl w:val="0"/>
        <w:tabs>
          <w:tab w:val="left" w:pos="-1440"/>
          <w:tab w:val="left" w:pos="-720"/>
          <w:tab w:val="left" w:pos="0"/>
          <w:tab w:val="left" w:pos="720"/>
          <w:tab w:val="left" w:pos="1692"/>
          <w:tab w:val="left" w:pos="2160"/>
          <w:tab w:val="left" w:pos="2880"/>
          <w:tab w:val="left" w:pos="3600"/>
          <w:tab w:val="left" w:pos="4320"/>
          <w:tab w:val="left" w:pos="4643"/>
          <w:tab w:val="left" w:pos="5040"/>
        </w:tabs>
        <w:suppressAutoHyphens/>
        <w:rPr>
          <w:rFonts w:asciiTheme="minorHAnsi" w:hAnsiTheme="minorHAnsi"/>
          <w:spacing w:val="-3"/>
          <w:szCs w:val="24"/>
        </w:rPr>
      </w:pPr>
      <w:r w:rsidRPr="00927AF7">
        <w:rPr>
          <w:rFonts w:asciiTheme="minorHAnsi" w:hAnsiTheme="minorHAnsi"/>
          <w:spacing w:val="-3"/>
          <w:szCs w:val="24"/>
        </w:rPr>
        <w:t xml:space="preserve">The 5 points for this (if you end up getting the “V1” grade) will be allocated as follows: </w:t>
      </w:r>
    </w:p>
    <w:p w14:paraId="2537D1BC" w14:textId="55D102DE" w:rsidR="00DA4434" w:rsidRPr="00927AF7" w:rsidRDefault="00DA4434" w:rsidP="00DA4434">
      <w:pPr>
        <w:pStyle w:val="ListParagraph"/>
        <w:widowControl w:val="0"/>
        <w:numPr>
          <w:ilvl w:val="0"/>
          <w:numId w:val="38"/>
        </w:numPr>
        <w:tabs>
          <w:tab w:val="left" w:pos="-1440"/>
          <w:tab w:val="left" w:pos="-720"/>
          <w:tab w:val="left" w:pos="0"/>
          <w:tab w:val="left" w:pos="720"/>
          <w:tab w:val="left" w:pos="1692"/>
          <w:tab w:val="left" w:pos="2160"/>
          <w:tab w:val="left" w:pos="2880"/>
          <w:tab w:val="left" w:pos="3600"/>
          <w:tab w:val="left" w:pos="4320"/>
          <w:tab w:val="left" w:pos="4643"/>
          <w:tab w:val="left" w:pos="5040"/>
        </w:tabs>
        <w:suppressAutoHyphens/>
        <w:spacing w:after="200"/>
        <w:rPr>
          <w:rFonts w:asciiTheme="minorHAnsi" w:hAnsiTheme="minorHAnsi"/>
          <w:spacing w:val="-3"/>
          <w:szCs w:val="24"/>
        </w:rPr>
      </w:pPr>
      <w:r w:rsidRPr="00927AF7">
        <w:rPr>
          <w:rFonts w:asciiTheme="minorHAnsi" w:hAnsiTheme="minorHAnsi"/>
          <w:spacing w:val="-3"/>
          <w:szCs w:val="24"/>
        </w:rPr>
        <w:t xml:space="preserve">2 </w:t>
      </w:r>
      <w:del w:id="55" w:author="Shulamit Kahn" w:date="2017-09-03T13:27:00Z">
        <w:r w:rsidRPr="00927AF7" w:rsidDel="003E7F17">
          <w:rPr>
            <w:rFonts w:asciiTheme="minorHAnsi" w:hAnsiTheme="minorHAnsi"/>
            <w:spacing w:val="-3"/>
            <w:szCs w:val="24"/>
          </w:rPr>
          <w:delText>½</w:delText>
        </w:r>
      </w:del>
      <w:r w:rsidRPr="00927AF7">
        <w:rPr>
          <w:rFonts w:asciiTheme="minorHAnsi" w:hAnsiTheme="minorHAnsi"/>
          <w:spacing w:val="-3"/>
          <w:szCs w:val="24"/>
        </w:rPr>
        <w:t xml:space="preserve"> points attendance; </w:t>
      </w:r>
    </w:p>
    <w:p w14:paraId="6975D59D" w14:textId="4E67E5C0" w:rsidR="00DA4434" w:rsidRPr="00927AF7" w:rsidRDefault="00DA4434" w:rsidP="00DA4434">
      <w:pPr>
        <w:pStyle w:val="ListParagraph"/>
        <w:widowControl w:val="0"/>
        <w:numPr>
          <w:ilvl w:val="0"/>
          <w:numId w:val="38"/>
        </w:numPr>
        <w:tabs>
          <w:tab w:val="left" w:pos="-1440"/>
          <w:tab w:val="left" w:pos="-720"/>
          <w:tab w:val="left" w:pos="0"/>
          <w:tab w:val="left" w:pos="720"/>
          <w:tab w:val="left" w:pos="1692"/>
          <w:tab w:val="left" w:pos="2160"/>
          <w:tab w:val="left" w:pos="2880"/>
          <w:tab w:val="left" w:pos="3600"/>
          <w:tab w:val="left" w:pos="4320"/>
          <w:tab w:val="left" w:pos="4643"/>
          <w:tab w:val="left" w:pos="5040"/>
        </w:tabs>
        <w:suppressAutoHyphens/>
        <w:spacing w:after="200"/>
        <w:rPr>
          <w:rFonts w:asciiTheme="minorHAnsi" w:hAnsiTheme="minorHAnsi"/>
          <w:spacing w:val="-3"/>
          <w:szCs w:val="24"/>
        </w:rPr>
      </w:pPr>
      <w:r w:rsidRPr="00927AF7">
        <w:rPr>
          <w:rFonts w:asciiTheme="minorHAnsi" w:hAnsiTheme="minorHAnsi"/>
          <w:spacing w:val="-3"/>
          <w:szCs w:val="24"/>
        </w:rPr>
        <w:t>1</w:t>
      </w:r>
      <w:ins w:id="56" w:author="Shulamit Kahn" w:date="2017-09-03T13:27:00Z">
        <w:r w:rsidR="003E7F17" w:rsidRPr="00927AF7">
          <w:rPr>
            <w:rFonts w:asciiTheme="minorHAnsi" w:hAnsiTheme="minorHAnsi"/>
            <w:spacing w:val="-3"/>
            <w:szCs w:val="24"/>
          </w:rPr>
          <w:t>½</w:t>
        </w:r>
      </w:ins>
      <w:r w:rsidRPr="00927AF7">
        <w:rPr>
          <w:rFonts w:asciiTheme="minorHAnsi" w:hAnsiTheme="minorHAnsi"/>
          <w:spacing w:val="-3"/>
          <w:szCs w:val="24"/>
        </w:rPr>
        <w:t xml:space="preserve"> point class participation</w:t>
      </w:r>
    </w:p>
    <w:p w14:paraId="6890CA57" w14:textId="77777777" w:rsidR="00DA4434" w:rsidRPr="00927AF7" w:rsidRDefault="00DA4434" w:rsidP="00DA4434">
      <w:pPr>
        <w:pStyle w:val="ListParagraph"/>
        <w:widowControl w:val="0"/>
        <w:numPr>
          <w:ilvl w:val="0"/>
          <w:numId w:val="38"/>
        </w:numPr>
        <w:tabs>
          <w:tab w:val="left" w:pos="-1440"/>
          <w:tab w:val="left" w:pos="-720"/>
          <w:tab w:val="left" w:pos="0"/>
          <w:tab w:val="left" w:pos="720"/>
          <w:tab w:val="left" w:pos="1692"/>
          <w:tab w:val="left" w:pos="2160"/>
          <w:tab w:val="left" w:pos="2880"/>
          <w:tab w:val="left" w:pos="3600"/>
          <w:tab w:val="left" w:pos="4320"/>
          <w:tab w:val="left" w:pos="4643"/>
          <w:tab w:val="left" w:pos="5040"/>
        </w:tabs>
        <w:suppressAutoHyphens/>
        <w:spacing w:after="200"/>
        <w:rPr>
          <w:rFonts w:asciiTheme="minorHAnsi" w:hAnsiTheme="minorHAnsi"/>
          <w:spacing w:val="-3"/>
          <w:szCs w:val="24"/>
        </w:rPr>
      </w:pPr>
      <w:r w:rsidRPr="00927AF7">
        <w:rPr>
          <w:rFonts w:asciiTheme="minorHAnsi" w:hAnsiTheme="minorHAnsi"/>
          <w:spacing w:val="-3"/>
          <w:szCs w:val="24"/>
        </w:rPr>
        <w:t>¼ point each of the two required appointments</w:t>
      </w:r>
    </w:p>
    <w:p w14:paraId="15AF5170" w14:textId="77777777" w:rsidR="00DA4434" w:rsidRPr="00927AF7" w:rsidRDefault="00DA4434" w:rsidP="00DA4434">
      <w:pPr>
        <w:pStyle w:val="ListParagraph"/>
        <w:widowControl w:val="0"/>
        <w:numPr>
          <w:ilvl w:val="0"/>
          <w:numId w:val="38"/>
        </w:numPr>
        <w:tabs>
          <w:tab w:val="left" w:pos="-1440"/>
          <w:tab w:val="left" w:pos="-720"/>
          <w:tab w:val="left" w:pos="0"/>
          <w:tab w:val="left" w:pos="720"/>
          <w:tab w:val="left" w:pos="1692"/>
          <w:tab w:val="left" w:pos="2160"/>
          <w:tab w:val="left" w:pos="2880"/>
          <w:tab w:val="left" w:pos="3600"/>
          <w:tab w:val="left" w:pos="4320"/>
          <w:tab w:val="left" w:pos="4643"/>
          <w:tab w:val="left" w:pos="5040"/>
        </w:tabs>
        <w:suppressAutoHyphens/>
        <w:spacing w:after="200"/>
        <w:rPr>
          <w:rFonts w:asciiTheme="minorHAnsi" w:hAnsiTheme="minorHAnsi"/>
          <w:spacing w:val="-3"/>
          <w:szCs w:val="24"/>
        </w:rPr>
      </w:pPr>
      <w:r w:rsidRPr="00927AF7">
        <w:rPr>
          <w:rFonts w:asciiTheme="minorHAnsi" w:hAnsiTheme="minorHAnsi"/>
          <w:spacing w:val="-3"/>
          <w:szCs w:val="24"/>
        </w:rPr>
        <w:t xml:space="preserve">1 point for your presentation. </w:t>
      </w:r>
    </w:p>
    <w:p w14:paraId="01D3E366" w14:textId="77777777" w:rsidR="00DA4434" w:rsidRPr="00927AF7" w:rsidRDefault="00DA4434" w:rsidP="00DA4434">
      <w:pPr>
        <w:widowControl w:val="0"/>
        <w:tabs>
          <w:tab w:val="left" w:pos="-1440"/>
          <w:tab w:val="left" w:pos="-720"/>
          <w:tab w:val="left" w:pos="0"/>
          <w:tab w:val="left" w:pos="720"/>
          <w:tab w:val="left" w:pos="1692"/>
          <w:tab w:val="left" w:pos="2160"/>
          <w:tab w:val="left" w:pos="2880"/>
          <w:tab w:val="left" w:pos="3600"/>
          <w:tab w:val="left" w:pos="4320"/>
          <w:tab w:val="left" w:pos="4643"/>
          <w:tab w:val="left" w:pos="5040"/>
        </w:tabs>
        <w:suppressAutoHyphens/>
        <w:spacing w:after="200"/>
        <w:rPr>
          <w:rFonts w:asciiTheme="minorHAnsi" w:hAnsiTheme="minorHAnsi"/>
          <w:spacing w:val="-3"/>
          <w:szCs w:val="24"/>
        </w:rPr>
      </w:pPr>
      <w:r w:rsidRPr="00927AF7">
        <w:rPr>
          <w:rFonts w:asciiTheme="minorHAnsi" w:hAnsiTheme="minorHAnsi"/>
          <w:spacing w:val="-3"/>
          <w:szCs w:val="24"/>
        </w:rPr>
        <w:t>(For V2 grades, the total for this item gets multiplied by .8 so the maximum is 4).</w:t>
      </w:r>
    </w:p>
    <w:p w14:paraId="38C76BE3" w14:textId="77777777" w:rsidR="00DA4434" w:rsidRPr="00927AF7" w:rsidRDefault="00DA4434" w:rsidP="00DA4434">
      <w:pPr>
        <w:widowControl w:val="0"/>
        <w:tabs>
          <w:tab w:val="left" w:pos="-1440"/>
          <w:tab w:val="left" w:pos="-720"/>
          <w:tab w:val="left" w:pos="0"/>
          <w:tab w:val="left" w:pos="720"/>
          <w:tab w:val="left" w:pos="1692"/>
          <w:tab w:val="left" w:pos="2160"/>
          <w:tab w:val="left" w:pos="2880"/>
          <w:tab w:val="left" w:pos="3600"/>
          <w:tab w:val="left" w:pos="4320"/>
          <w:tab w:val="left" w:pos="4643"/>
          <w:tab w:val="left" w:pos="5040"/>
        </w:tabs>
        <w:suppressAutoHyphens/>
        <w:spacing w:after="200"/>
        <w:rPr>
          <w:rFonts w:asciiTheme="minorHAnsi" w:hAnsiTheme="minorHAnsi"/>
          <w:spacing w:val="-3"/>
          <w:szCs w:val="24"/>
        </w:rPr>
      </w:pPr>
      <w:r w:rsidRPr="00927AF7">
        <w:rPr>
          <w:rFonts w:asciiTheme="minorHAnsi" w:hAnsiTheme="minorHAnsi"/>
          <w:spacing w:val="-3"/>
          <w:szCs w:val="24"/>
        </w:rPr>
        <w:t xml:space="preserve">For attendance, you will not be penalized if you miss up to two classes. Classes with presentations require attendance. </w:t>
      </w:r>
    </w:p>
    <w:p w14:paraId="5582C745" w14:textId="6AFBB3A0" w:rsidR="00DA4434" w:rsidRPr="00927AF7" w:rsidRDefault="00DA4434" w:rsidP="00DA4434">
      <w:pPr>
        <w:pStyle w:val="Default"/>
        <w:widowControl w:val="0"/>
        <w:spacing w:after="200"/>
        <w:rPr>
          <w:rFonts w:asciiTheme="minorHAnsi" w:hAnsiTheme="minorHAnsi"/>
          <w:spacing w:val="-3"/>
        </w:rPr>
      </w:pPr>
      <w:r w:rsidRPr="00927AF7">
        <w:rPr>
          <w:rStyle w:val="Hyperlink"/>
          <w:rFonts w:asciiTheme="minorHAnsi" w:hAnsiTheme="minorHAnsi"/>
          <w:color w:val="auto"/>
          <w:u w:val="none"/>
        </w:rPr>
        <w:t xml:space="preserve">There are 2 </w:t>
      </w:r>
      <w:r w:rsidRPr="00927AF7">
        <w:rPr>
          <w:rStyle w:val="Hyperlink"/>
          <w:rFonts w:asciiTheme="minorHAnsi" w:hAnsiTheme="minorHAnsi"/>
          <w:b/>
          <w:i/>
          <w:color w:val="auto"/>
          <w:u w:val="none"/>
        </w:rPr>
        <w:t xml:space="preserve">required </w:t>
      </w:r>
      <w:r w:rsidRPr="00927AF7">
        <w:rPr>
          <w:rStyle w:val="Hyperlink"/>
          <w:rFonts w:asciiTheme="minorHAnsi" w:hAnsiTheme="minorHAnsi"/>
          <w:color w:val="auto"/>
          <w:u w:val="none"/>
        </w:rPr>
        <w:t xml:space="preserve">appointments with me (Professor Kahn), to discuss your project: </w:t>
      </w:r>
      <w:r w:rsidRPr="00927AF7">
        <w:rPr>
          <w:rFonts w:asciiTheme="minorHAnsi" w:hAnsiTheme="minorHAnsi"/>
          <w:color w:val="auto"/>
          <w:shd w:val="clear" w:color="auto" w:fill="FFFFFF"/>
        </w:rPr>
        <w:t xml:space="preserve">once sometime between September 12 – September 21 and a second time sometime between the </w:t>
      </w:r>
      <w:ins w:id="57" w:author="Shulamit Kahn" w:date="2017-09-03T13:27:00Z">
        <w:r w:rsidR="003E7F17">
          <w:rPr>
            <w:rFonts w:asciiTheme="minorHAnsi" w:hAnsiTheme="minorHAnsi"/>
            <w:color w:val="auto"/>
            <w:shd w:val="clear" w:color="auto" w:fill="FFFFFF"/>
          </w:rPr>
          <w:t>test</w:t>
        </w:r>
      </w:ins>
      <w:del w:id="58" w:author="Shulamit Kahn" w:date="2017-09-03T13:27:00Z">
        <w:r w:rsidRPr="00927AF7" w:rsidDel="003E7F17">
          <w:rPr>
            <w:rFonts w:asciiTheme="minorHAnsi" w:hAnsiTheme="minorHAnsi"/>
            <w:color w:val="auto"/>
            <w:shd w:val="clear" w:color="auto" w:fill="FFFFFF"/>
          </w:rPr>
          <w:delText>midterm</w:delText>
        </w:r>
      </w:del>
      <w:r w:rsidRPr="00927AF7">
        <w:rPr>
          <w:rFonts w:asciiTheme="minorHAnsi" w:hAnsiTheme="minorHAnsi"/>
          <w:color w:val="auto"/>
          <w:shd w:val="clear" w:color="auto" w:fill="FFFFFF"/>
        </w:rPr>
        <w:t xml:space="preserve"> and November 1</w:t>
      </w:r>
      <w:ins w:id="59" w:author="Shulamit Kahn" w:date="2017-09-03T13:27:00Z">
        <w:r w:rsidR="003E7F17">
          <w:rPr>
            <w:rFonts w:asciiTheme="minorHAnsi" w:hAnsiTheme="minorHAnsi"/>
            <w:color w:val="auto"/>
            <w:shd w:val="clear" w:color="auto" w:fill="FFFFFF"/>
          </w:rPr>
          <w:t>3</w:t>
        </w:r>
      </w:ins>
      <w:del w:id="60" w:author="Shulamit Kahn" w:date="2017-09-03T13:27:00Z">
        <w:r w:rsidRPr="00927AF7" w:rsidDel="003E7F17">
          <w:rPr>
            <w:rFonts w:asciiTheme="minorHAnsi" w:hAnsiTheme="minorHAnsi"/>
            <w:color w:val="auto"/>
            <w:shd w:val="clear" w:color="auto" w:fill="FFFFFF"/>
          </w:rPr>
          <w:delText>1</w:delText>
        </w:r>
      </w:del>
      <w:r w:rsidRPr="00927AF7">
        <w:rPr>
          <w:rFonts w:asciiTheme="minorHAnsi" w:hAnsiTheme="minorHAnsi"/>
          <w:color w:val="auto"/>
          <w:shd w:val="clear" w:color="auto" w:fill="FFFFFF"/>
        </w:rPr>
        <w:t xml:space="preserve">. </w:t>
      </w:r>
      <w:r w:rsidRPr="00927AF7">
        <w:rPr>
          <w:rFonts w:asciiTheme="minorHAnsi" w:hAnsiTheme="minorHAnsi"/>
          <w:spacing w:val="-3"/>
        </w:rPr>
        <w:t xml:space="preserve">If you do not </w:t>
      </w:r>
      <w:ins w:id="61" w:author="Shulamit Kahn" w:date="2017-09-03T13:27:00Z">
        <w:r w:rsidR="003E7F17">
          <w:rPr>
            <w:rFonts w:asciiTheme="minorHAnsi" w:hAnsiTheme="minorHAnsi"/>
            <w:spacing w:val="-3"/>
          </w:rPr>
          <w:t xml:space="preserve">have </w:t>
        </w:r>
      </w:ins>
      <w:del w:id="62" w:author="Shulamit Kahn" w:date="2017-09-03T13:28:00Z">
        <w:r w:rsidRPr="00927AF7" w:rsidDel="003E7F17">
          <w:rPr>
            <w:rFonts w:asciiTheme="minorHAnsi" w:hAnsiTheme="minorHAnsi"/>
            <w:spacing w:val="-3"/>
          </w:rPr>
          <w:delText>come to yo</w:delText>
        </w:r>
      </w:del>
      <w:ins w:id="63" w:author="Shulamit Kahn" w:date="2017-09-03T13:28:00Z">
        <w:r w:rsidR="003E7F17">
          <w:rPr>
            <w:rFonts w:asciiTheme="minorHAnsi" w:hAnsiTheme="minorHAnsi"/>
            <w:spacing w:val="-3"/>
          </w:rPr>
          <w:t>a</w:t>
        </w:r>
      </w:ins>
      <w:del w:id="64" w:author="Shulamit Kahn" w:date="2017-09-03T13:28:00Z">
        <w:r w:rsidRPr="00927AF7" w:rsidDel="003E7F17">
          <w:rPr>
            <w:rFonts w:asciiTheme="minorHAnsi" w:hAnsiTheme="minorHAnsi"/>
            <w:spacing w:val="-3"/>
          </w:rPr>
          <w:delText>ur</w:delText>
        </w:r>
      </w:del>
      <w:r w:rsidRPr="00927AF7">
        <w:rPr>
          <w:rFonts w:asciiTheme="minorHAnsi" w:hAnsiTheme="minorHAnsi"/>
          <w:spacing w:val="-3"/>
        </w:rPr>
        <w:t xml:space="preserve"> scheduled appointment, you will lose the points but still need to meet with me before you can get credit for alter assignments. </w:t>
      </w:r>
      <w:ins w:id="65" w:author="Shulamit Kahn" w:date="2017-09-03T13:28:00Z">
        <w:r w:rsidR="003E7F17">
          <w:rPr>
            <w:rFonts w:asciiTheme="minorHAnsi" w:hAnsiTheme="minorHAnsi"/>
            <w:spacing w:val="-3"/>
          </w:rPr>
          <w:t xml:space="preserve">However, if you miss your appointment without giving me advance notice, you will lose participation points as well. </w:t>
        </w:r>
      </w:ins>
    </w:p>
    <w:p w14:paraId="152390D0" w14:textId="5F44B381" w:rsidR="00DA4434" w:rsidRPr="00927AF7" w:rsidRDefault="00DA4434" w:rsidP="00DA4434">
      <w:pPr>
        <w:widowControl w:val="0"/>
        <w:tabs>
          <w:tab w:val="left" w:pos="-1440"/>
          <w:tab w:val="left" w:pos="-720"/>
          <w:tab w:val="left" w:pos="0"/>
          <w:tab w:val="left" w:pos="720"/>
          <w:tab w:val="left" w:pos="1692"/>
          <w:tab w:val="left" w:pos="2160"/>
          <w:tab w:val="left" w:pos="2880"/>
          <w:tab w:val="left" w:pos="3600"/>
          <w:tab w:val="left" w:pos="4320"/>
          <w:tab w:val="left" w:pos="4643"/>
          <w:tab w:val="left" w:pos="5040"/>
        </w:tabs>
        <w:suppressAutoHyphens/>
        <w:spacing w:after="200"/>
        <w:rPr>
          <w:rFonts w:asciiTheme="minorHAnsi" w:hAnsiTheme="minorHAnsi"/>
          <w:szCs w:val="24"/>
        </w:rPr>
      </w:pPr>
      <w:r w:rsidRPr="00927AF7">
        <w:rPr>
          <w:rFonts w:asciiTheme="minorHAnsi" w:hAnsiTheme="minorHAnsi"/>
          <w:szCs w:val="24"/>
        </w:rPr>
        <w:t xml:space="preserve">Starting with the second lecture, you are asked to choose a seat and use that seat throughout the semester, to </w:t>
      </w:r>
      <w:ins w:id="66" w:author="Shulamit Kahn" w:date="2017-09-03T13:28:00Z">
        <w:r w:rsidR="003E7F17">
          <w:rPr>
            <w:rFonts w:asciiTheme="minorHAnsi" w:hAnsiTheme="minorHAnsi"/>
            <w:szCs w:val="24"/>
          </w:rPr>
          <w:t>ensure</w:t>
        </w:r>
      </w:ins>
      <w:del w:id="67" w:author="Shulamit Kahn" w:date="2017-09-03T13:28:00Z">
        <w:r w:rsidRPr="00927AF7" w:rsidDel="003E7F17">
          <w:rPr>
            <w:rFonts w:asciiTheme="minorHAnsi" w:hAnsiTheme="minorHAnsi"/>
            <w:szCs w:val="24"/>
          </w:rPr>
          <w:delText>make sure</w:delText>
        </w:r>
      </w:del>
      <w:r w:rsidRPr="00927AF7">
        <w:rPr>
          <w:rFonts w:asciiTheme="minorHAnsi" w:hAnsiTheme="minorHAnsi"/>
          <w:szCs w:val="24"/>
        </w:rPr>
        <w:t xml:space="preserve"> you get all of your participation points. </w:t>
      </w:r>
    </w:p>
    <w:p w14:paraId="107740E0" w14:textId="29C88E79" w:rsidR="00DA4434" w:rsidRPr="00927AF7" w:rsidRDefault="000A3BA6" w:rsidP="00DA4434">
      <w:pPr>
        <w:widowControl w:val="0"/>
        <w:tabs>
          <w:tab w:val="left" w:pos="-1440"/>
          <w:tab w:val="left" w:pos="-720"/>
          <w:tab w:val="left" w:pos="0"/>
          <w:tab w:val="left" w:pos="720"/>
          <w:tab w:val="left" w:pos="1692"/>
          <w:tab w:val="left" w:pos="2160"/>
          <w:tab w:val="left" w:pos="2880"/>
          <w:tab w:val="left" w:pos="3600"/>
          <w:tab w:val="left" w:pos="4320"/>
          <w:tab w:val="left" w:pos="4643"/>
          <w:tab w:val="left" w:pos="5040"/>
        </w:tabs>
        <w:suppressAutoHyphens/>
        <w:spacing w:after="200"/>
        <w:rPr>
          <w:rFonts w:asciiTheme="minorHAnsi" w:hAnsiTheme="minorHAnsi"/>
          <w:iCs/>
          <w:spacing w:val="-3"/>
          <w:szCs w:val="24"/>
        </w:rPr>
      </w:pPr>
      <w:r>
        <w:rPr>
          <w:rFonts w:asciiTheme="minorHAnsi" w:hAnsiTheme="minorHAnsi"/>
          <w:spacing w:val="-3"/>
          <w:szCs w:val="24"/>
        </w:rPr>
        <w:t>We will take off participation points for u</w:t>
      </w:r>
      <w:r w:rsidR="00603058">
        <w:rPr>
          <w:rFonts w:asciiTheme="minorHAnsi" w:hAnsiTheme="minorHAnsi"/>
          <w:spacing w:val="-3"/>
          <w:szCs w:val="24"/>
        </w:rPr>
        <w:t xml:space="preserve">nprofessional </w:t>
      </w:r>
      <w:r>
        <w:rPr>
          <w:rFonts w:asciiTheme="minorHAnsi" w:hAnsiTheme="minorHAnsi"/>
          <w:spacing w:val="-3"/>
          <w:szCs w:val="24"/>
        </w:rPr>
        <w:t>c</w:t>
      </w:r>
      <w:r w:rsidR="00603058">
        <w:rPr>
          <w:rFonts w:asciiTheme="minorHAnsi" w:hAnsiTheme="minorHAnsi"/>
          <w:spacing w:val="-3"/>
          <w:szCs w:val="24"/>
        </w:rPr>
        <w:t xml:space="preserve">onduct </w:t>
      </w:r>
      <w:r>
        <w:rPr>
          <w:rFonts w:asciiTheme="minorHAnsi" w:hAnsiTheme="minorHAnsi"/>
          <w:spacing w:val="-3"/>
          <w:szCs w:val="24"/>
        </w:rPr>
        <w:t>as described earlier, including arriving late, using your laptops except when we are doing computer exercises, etc.</w:t>
      </w:r>
    </w:p>
    <w:p w14:paraId="65E42EB1" w14:textId="77777777" w:rsidR="000A3BA6" w:rsidRDefault="000A3BA6">
      <w:pPr>
        <w:rPr>
          <w:rFonts w:asciiTheme="minorHAnsi" w:hAnsiTheme="minorHAnsi" w:cs="Calibri"/>
          <w:b/>
          <w:bCs/>
          <w:i/>
          <w:iCs/>
          <w:szCs w:val="24"/>
        </w:rPr>
      </w:pPr>
      <w:r>
        <w:rPr>
          <w:rFonts w:asciiTheme="minorHAnsi" w:hAnsiTheme="minorHAnsi"/>
          <w:b/>
          <w:bCs/>
          <w:i/>
          <w:iCs/>
        </w:rPr>
        <w:br w:type="page"/>
      </w:r>
    </w:p>
    <w:p w14:paraId="110F4FB5" w14:textId="19B8E98B" w:rsidR="00DA4434" w:rsidRPr="00927AF7" w:rsidRDefault="00DA4434" w:rsidP="00DA4434">
      <w:pPr>
        <w:pStyle w:val="Default"/>
        <w:widowControl w:val="0"/>
        <w:spacing w:after="200"/>
        <w:rPr>
          <w:rFonts w:asciiTheme="minorHAnsi" w:hAnsiTheme="minorHAnsi"/>
          <w:b/>
          <w:bCs/>
          <w:i/>
          <w:iCs/>
          <w:color w:val="auto"/>
        </w:rPr>
      </w:pPr>
      <w:r w:rsidRPr="00927AF7">
        <w:rPr>
          <w:rFonts w:asciiTheme="minorHAnsi" w:hAnsiTheme="minorHAnsi"/>
          <w:b/>
          <w:bCs/>
          <w:i/>
          <w:iCs/>
          <w:color w:val="auto"/>
        </w:rPr>
        <w:t xml:space="preserve">Ungraded Research Obligation (URO) </w:t>
      </w:r>
    </w:p>
    <w:p w14:paraId="1371870F" w14:textId="77777777" w:rsidR="00DA4434" w:rsidRPr="00927AF7" w:rsidRDefault="00DA4434" w:rsidP="00DA4434">
      <w:pPr>
        <w:pStyle w:val="Default"/>
        <w:widowControl w:val="0"/>
        <w:rPr>
          <w:rFonts w:asciiTheme="minorHAnsi" w:hAnsiTheme="minorHAnsi"/>
        </w:rPr>
      </w:pPr>
      <w:r w:rsidRPr="00927AF7">
        <w:rPr>
          <w:rFonts w:asciiTheme="minorHAnsi" w:hAnsiTheme="minorHAnsi"/>
        </w:rPr>
        <w:t xml:space="preserve">This class is about analysis of data. Students are also required to participate in the subject pool for </w:t>
      </w:r>
      <w:r w:rsidRPr="00927AF7">
        <w:rPr>
          <w:rFonts w:asciiTheme="minorHAnsi" w:hAnsiTheme="minorHAnsi"/>
          <w:b/>
          <w:bCs/>
        </w:rPr>
        <w:t xml:space="preserve">two hour-long sessions </w:t>
      </w:r>
      <w:r w:rsidRPr="00927AF7">
        <w:rPr>
          <w:rFonts w:asciiTheme="minorHAnsi" w:hAnsiTheme="minorHAnsi"/>
        </w:rPr>
        <w:t xml:space="preserve">during the term, where you will be an “observation” in a faculty member’s research data. This requirement is similar to what you have done in QM221. </w:t>
      </w:r>
    </w:p>
    <w:p w14:paraId="04A90C0C" w14:textId="77777777" w:rsidR="007916CB" w:rsidRPr="00927AF7" w:rsidRDefault="007916CB" w:rsidP="00DA4434">
      <w:pPr>
        <w:pStyle w:val="Default"/>
        <w:widowControl w:val="0"/>
        <w:rPr>
          <w:rFonts w:asciiTheme="minorHAnsi" w:hAnsiTheme="minorHAnsi"/>
        </w:rPr>
      </w:pPr>
    </w:p>
    <w:p w14:paraId="00491946" w14:textId="77777777" w:rsidR="007916CB" w:rsidRPr="00927AF7" w:rsidRDefault="007916CB" w:rsidP="007916CB">
      <w:pPr>
        <w:pStyle w:val="Default"/>
        <w:rPr>
          <w:rFonts w:asciiTheme="minorHAnsi" w:hAnsiTheme="minorHAnsi"/>
        </w:rPr>
      </w:pPr>
      <w:r w:rsidRPr="00927AF7">
        <w:rPr>
          <w:rFonts w:asciiTheme="minorHAnsi" w:hAnsiTheme="minorHAnsi"/>
        </w:rPr>
        <w:t>To make sure that you do not do the same study twice, you must complete one Friday session between Sept. 8</w:t>
      </w:r>
      <w:r w:rsidRPr="00927AF7">
        <w:rPr>
          <w:rFonts w:asciiTheme="minorHAnsi" w:hAnsiTheme="minorHAnsi"/>
          <w:vertAlign w:val="superscript"/>
        </w:rPr>
        <w:t>th</w:t>
      </w:r>
      <w:r w:rsidRPr="00927AF7">
        <w:rPr>
          <w:rFonts w:asciiTheme="minorHAnsi" w:hAnsiTheme="minorHAnsi"/>
        </w:rPr>
        <w:t xml:space="preserve"> through October 13</w:t>
      </w:r>
      <w:r w:rsidRPr="00927AF7">
        <w:rPr>
          <w:rFonts w:asciiTheme="minorHAnsi" w:hAnsiTheme="minorHAnsi"/>
          <w:vertAlign w:val="superscript"/>
        </w:rPr>
        <w:t>th</w:t>
      </w:r>
      <w:r w:rsidRPr="00927AF7">
        <w:rPr>
          <w:rFonts w:asciiTheme="minorHAnsi" w:hAnsiTheme="minorHAnsi"/>
        </w:rPr>
        <w:t xml:space="preserve"> and one Oct. 20</w:t>
      </w:r>
      <w:r w:rsidRPr="00927AF7">
        <w:rPr>
          <w:rFonts w:asciiTheme="minorHAnsi" w:hAnsiTheme="minorHAnsi"/>
          <w:vertAlign w:val="superscript"/>
        </w:rPr>
        <w:t>th</w:t>
      </w:r>
      <w:r w:rsidRPr="00927AF7">
        <w:rPr>
          <w:rFonts w:asciiTheme="minorHAnsi" w:hAnsiTheme="minorHAnsi"/>
        </w:rPr>
        <w:t xml:space="preserve"> through Dec. 1</w:t>
      </w:r>
      <w:r w:rsidRPr="00927AF7">
        <w:rPr>
          <w:rFonts w:asciiTheme="minorHAnsi" w:hAnsiTheme="minorHAnsi"/>
          <w:vertAlign w:val="superscript"/>
        </w:rPr>
        <w:t>st</w:t>
      </w:r>
      <w:r w:rsidRPr="00927AF7">
        <w:rPr>
          <w:rFonts w:asciiTheme="minorHAnsi" w:hAnsiTheme="minorHAnsi"/>
        </w:rPr>
        <w:t xml:space="preserve">. The sign-up website is </w:t>
      </w:r>
      <w:hyperlink r:id="rId16" w:history="1">
        <w:r w:rsidRPr="00927AF7">
          <w:rPr>
            <w:rStyle w:val="Hyperlink"/>
            <w:rFonts w:asciiTheme="minorHAnsi" w:hAnsiTheme="minorHAnsi"/>
          </w:rPr>
          <w:t>http://bu-smg.sona-systems.com</w:t>
        </w:r>
      </w:hyperlink>
      <w:r w:rsidRPr="00927AF7">
        <w:rPr>
          <w:rFonts w:asciiTheme="minorHAnsi" w:hAnsiTheme="minorHAnsi"/>
          <w:color w:val="0000FF"/>
        </w:rPr>
        <w:t xml:space="preserve"> </w:t>
      </w:r>
      <w:r w:rsidRPr="00927AF7">
        <w:rPr>
          <w:rFonts w:asciiTheme="minorHAnsi" w:hAnsiTheme="minorHAnsi"/>
        </w:rPr>
        <w:t>and the contact person for this is Sarah Whitley at questromblab@@bu.edu. Complete details are at the end of this syllabus.</w:t>
      </w:r>
    </w:p>
    <w:p w14:paraId="0F5B39B2" w14:textId="77777777" w:rsidR="007916CB" w:rsidRPr="00927AF7" w:rsidRDefault="007916CB" w:rsidP="007916CB">
      <w:pPr>
        <w:pStyle w:val="Default"/>
        <w:rPr>
          <w:rFonts w:asciiTheme="minorHAnsi" w:hAnsiTheme="minorHAnsi"/>
        </w:rPr>
      </w:pPr>
    </w:p>
    <w:p w14:paraId="39C11C09" w14:textId="0DF8C1AF" w:rsidR="007916CB" w:rsidRPr="00927AF7" w:rsidRDefault="007916CB" w:rsidP="007916CB">
      <w:pPr>
        <w:pStyle w:val="Default"/>
        <w:rPr>
          <w:rFonts w:asciiTheme="minorHAnsi" w:hAnsiTheme="minorHAnsi"/>
        </w:rPr>
      </w:pPr>
      <w:r w:rsidRPr="00927AF7">
        <w:rPr>
          <w:rFonts w:asciiTheme="minorHAnsi" w:hAnsiTheme="minorHAnsi"/>
        </w:rPr>
        <w:t xml:space="preserve">If you prefer not to participate in the subject pool, please let me know </w:t>
      </w:r>
      <w:r w:rsidRPr="00927AF7">
        <w:rPr>
          <w:rFonts w:asciiTheme="minorHAnsi" w:hAnsiTheme="minorHAnsi"/>
          <w:b/>
          <w:bCs/>
        </w:rPr>
        <w:t xml:space="preserve">before </w:t>
      </w:r>
      <w:ins w:id="68" w:author="Shulamit Kahn" w:date="2017-09-03T13:29:00Z">
        <w:r w:rsidR="003E7F17">
          <w:rPr>
            <w:rFonts w:asciiTheme="minorHAnsi" w:hAnsiTheme="minorHAnsi"/>
            <w:b/>
            <w:bCs/>
          </w:rPr>
          <w:t>Oct. 1</w:t>
        </w:r>
      </w:ins>
      <w:del w:id="69" w:author="Shulamit Kahn" w:date="2017-09-03T13:29:00Z">
        <w:r w:rsidRPr="00927AF7" w:rsidDel="003E7F17">
          <w:rPr>
            <w:rFonts w:asciiTheme="minorHAnsi" w:hAnsiTheme="minorHAnsi"/>
            <w:b/>
            <w:bCs/>
          </w:rPr>
          <w:delText>the midterm</w:delText>
        </w:r>
      </w:del>
      <w:r w:rsidRPr="00927AF7">
        <w:rPr>
          <w:rFonts w:asciiTheme="minorHAnsi" w:hAnsiTheme="minorHAnsi"/>
        </w:rPr>
        <w:t xml:space="preserve">. You will then be given alternative written assignments to complete. </w:t>
      </w:r>
    </w:p>
    <w:p w14:paraId="7F6261E2" w14:textId="77777777" w:rsidR="007916CB" w:rsidRPr="00927AF7" w:rsidRDefault="007916CB" w:rsidP="007916CB">
      <w:pPr>
        <w:pStyle w:val="Default"/>
        <w:rPr>
          <w:rFonts w:asciiTheme="minorHAnsi" w:hAnsiTheme="minorHAnsi"/>
          <w:b/>
        </w:rPr>
      </w:pPr>
    </w:p>
    <w:p w14:paraId="7C5220EC" w14:textId="77777777" w:rsidR="007916CB" w:rsidRPr="00927AF7" w:rsidRDefault="007916CB" w:rsidP="007916CB">
      <w:pPr>
        <w:pStyle w:val="Default"/>
        <w:rPr>
          <w:rFonts w:asciiTheme="minorHAnsi" w:hAnsiTheme="minorHAnsi"/>
          <w:b/>
          <w:bCs/>
          <w:i/>
          <w:iCs/>
        </w:rPr>
      </w:pPr>
      <w:r w:rsidRPr="00927AF7">
        <w:rPr>
          <w:rFonts w:asciiTheme="minorHAnsi" w:hAnsiTheme="minorHAnsi"/>
          <w:b/>
          <w:bCs/>
          <w:i/>
          <w:iCs/>
        </w:rPr>
        <w:t xml:space="preserve">F. When and Where to Hand in Written Assignments: </w:t>
      </w:r>
    </w:p>
    <w:p w14:paraId="75C5E775" w14:textId="77777777" w:rsidR="007916CB" w:rsidRPr="00927AF7" w:rsidRDefault="007916CB" w:rsidP="007916CB">
      <w:pPr>
        <w:pStyle w:val="Default"/>
        <w:rPr>
          <w:rFonts w:asciiTheme="minorHAnsi" w:hAnsiTheme="minorHAnsi"/>
        </w:rPr>
      </w:pPr>
    </w:p>
    <w:p w14:paraId="1D944D93" w14:textId="5259502A" w:rsidR="00EB5524" w:rsidRPr="00927AF7" w:rsidRDefault="007916CB" w:rsidP="00EB5524">
      <w:pPr>
        <w:pStyle w:val="Default"/>
        <w:rPr>
          <w:rFonts w:asciiTheme="minorHAnsi" w:hAnsiTheme="minorHAnsi"/>
        </w:rPr>
      </w:pPr>
      <w:r w:rsidRPr="00927AF7">
        <w:rPr>
          <w:rFonts w:asciiTheme="minorHAnsi" w:hAnsiTheme="minorHAnsi"/>
        </w:rPr>
        <w:t xml:space="preserve">It is much more efficient for me </w:t>
      </w:r>
      <w:r w:rsidR="00B6098F" w:rsidRPr="00927AF7">
        <w:rPr>
          <w:rFonts w:asciiTheme="minorHAnsi" w:hAnsiTheme="minorHAnsi"/>
        </w:rPr>
        <w:t xml:space="preserve">and useful for you </w:t>
      </w:r>
      <w:ins w:id="70" w:author="Shulamit Kahn" w:date="2017-09-03T13:29:00Z">
        <w:r w:rsidR="003E7F17">
          <w:rPr>
            <w:rFonts w:asciiTheme="minorHAnsi" w:hAnsiTheme="minorHAnsi"/>
          </w:rPr>
          <w:t xml:space="preserve">if I </w:t>
        </w:r>
      </w:ins>
      <w:del w:id="71" w:author="Shulamit Kahn" w:date="2017-09-03T13:29:00Z">
        <w:r w:rsidR="00B6098F" w:rsidRPr="00927AF7" w:rsidDel="003E7F17">
          <w:rPr>
            <w:rFonts w:asciiTheme="minorHAnsi" w:hAnsiTheme="minorHAnsi"/>
          </w:rPr>
          <w:delText xml:space="preserve">for me </w:delText>
        </w:r>
        <w:r w:rsidRPr="00927AF7" w:rsidDel="003E7F17">
          <w:rPr>
            <w:rFonts w:asciiTheme="minorHAnsi" w:hAnsiTheme="minorHAnsi"/>
          </w:rPr>
          <w:delText xml:space="preserve">to </w:delText>
        </w:r>
      </w:del>
      <w:r w:rsidRPr="00927AF7">
        <w:rPr>
          <w:rFonts w:asciiTheme="minorHAnsi" w:hAnsiTheme="minorHAnsi"/>
        </w:rPr>
        <w:t>read your assignments and final projects in hard copy</w:t>
      </w:r>
      <w:r w:rsidR="00B6098F" w:rsidRPr="00927AF7">
        <w:rPr>
          <w:rFonts w:asciiTheme="minorHAnsi" w:hAnsiTheme="minorHAnsi"/>
        </w:rPr>
        <w:t xml:space="preserve"> and give </w:t>
      </w:r>
      <w:del w:id="72" w:author="Shulamit Kahn" w:date="2017-09-03T13:29:00Z">
        <w:r w:rsidR="00B6098F" w:rsidRPr="00927AF7" w:rsidDel="003E7F17">
          <w:rPr>
            <w:rFonts w:asciiTheme="minorHAnsi" w:hAnsiTheme="minorHAnsi"/>
          </w:rPr>
          <w:delText xml:space="preserve">you </w:delText>
        </w:r>
      </w:del>
      <w:r w:rsidR="00B6098F" w:rsidRPr="00927AF7">
        <w:rPr>
          <w:rFonts w:asciiTheme="minorHAnsi" w:hAnsiTheme="minorHAnsi"/>
        </w:rPr>
        <w:t>written comments</w:t>
      </w:r>
      <w:ins w:id="73" w:author="Shulamit Kahn" w:date="2017-09-03T13:29:00Z">
        <w:r w:rsidR="003E7F17">
          <w:rPr>
            <w:rFonts w:asciiTheme="minorHAnsi" w:hAnsiTheme="minorHAnsi"/>
          </w:rPr>
          <w:t xml:space="preserve"> on them</w:t>
        </w:r>
      </w:ins>
      <w:r w:rsidRPr="00927AF7">
        <w:rPr>
          <w:rFonts w:asciiTheme="minorHAnsi" w:hAnsiTheme="minorHAnsi"/>
        </w:rPr>
        <w:t>.</w:t>
      </w:r>
      <w:del w:id="74" w:author="Shulamit Kahn" w:date="2017-09-03T13:29:00Z">
        <w:r w:rsidRPr="00927AF7" w:rsidDel="003E7F17">
          <w:rPr>
            <w:rFonts w:asciiTheme="minorHAnsi" w:hAnsiTheme="minorHAnsi"/>
          </w:rPr>
          <w:delText>,</w:delText>
        </w:r>
      </w:del>
      <w:r w:rsidRPr="00927AF7">
        <w:rPr>
          <w:rFonts w:asciiTheme="minorHAnsi" w:hAnsiTheme="minorHAnsi"/>
        </w:rPr>
        <w:t xml:space="preserve"> </w:t>
      </w:r>
      <w:ins w:id="75" w:author="Shulamit Kahn" w:date="2017-09-03T13:29:00Z">
        <w:r w:rsidR="003E7F17">
          <w:rPr>
            <w:rFonts w:asciiTheme="minorHAnsi" w:hAnsiTheme="minorHAnsi"/>
          </w:rPr>
          <w:t xml:space="preserve">This </w:t>
        </w:r>
      </w:ins>
      <w:del w:id="76" w:author="Shulamit Kahn" w:date="2017-09-03T13:29:00Z">
        <w:r w:rsidRPr="00927AF7" w:rsidDel="003E7F17">
          <w:rPr>
            <w:rFonts w:asciiTheme="minorHAnsi" w:hAnsiTheme="minorHAnsi"/>
          </w:rPr>
          <w:delText xml:space="preserve">which </w:delText>
        </w:r>
      </w:del>
      <w:r w:rsidRPr="00927AF7">
        <w:rPr>
          <w:rFonts w:asciiTheme="minorHAnsi" w:hAnsiTheme="minorHAnsi"/>
        </w:rPr>
        <w:t>is why I ask you to hand them in</w:t>
      </w:r>
      <w:del w:id="77" w:author="Shulamit Kahn" w:date="2017-09-03T13:29:00Z">
        <w:r w:rsidRPr="00927AF7" w:rsidDel="003E7F17">
          <w:rPr>
            <w:rFonts w:asciiTheme="minorHAnsi" w:hAnsiTheme="minorHAnsi"/>
          </w:rPr>
          <w:delText xml:space="preserve"> that way</w:delText>
        </w:r>
      </w:del>
      <w:ins w:id="78" w:author="Shulamit Kahn" w:date="2017-09-03T13:29:00Z">
        <w:r w:rsidR="003E7F17">
          <w:rPr>
            <w:rFonts w:asciiTheme="minorHAnsi" w:hAnsiTheme="minorHAnsi"/>
          </w:rPr>
          <w:t xml:space="preserve"> a paper copy</w:t>
        </w:r>
      </w:ins>
      <w:r w:rsidRPr="00927AF7">
        <w:rPr>
          <w:rFonts w:asciiTheme="minorHAnsi" w:hAnsiTheme="minorHAnsi"/>
        </w:rPr>
        <w:t xml:space="preserve">.  </w:t>
      </w:r>
      <w:r w:rsidR="00B6098F" w:rsidRPr="00927AF7">
        <w:rPr>
          <w:rFonts w:asciiTheme="minorHAnsi" w:hAnsiTheme="minorHAnsi"/>
        </w:rPr>
        <w:t>There are three places that you can hand these in: During class (but before the due date/time); under my office door (518C); or in my mailbox (in room 531</w:t>
      </w:r>
      <w:r w:rsidR="00EB5524" w:rsidRPr="00927AF7">
        <w:rPr>
          <w:rFonts w:asciiTheme="minorHAnsi" w:hAnsiTheme="minorHAnsi"/>
        </w:rPr>
        <w:t>)</w:t>
      </w:r>
      <w:r w:rsidR="003B33B4" w:rsidRPr="00927AF7">
        <w:rPr>
          <w:rFonts w:asciiTheme="minorHAnsi" w:hAnsiTheme="minorHAnsi"/>
        </w:rPr>
        <w:t>.</w:t>
      </w:r>
      <w:r w:rsidR="00EB5524" w:rsidRPr="00927AF7">
        <w:rPr>
          <w:rFonts w:asciiTheme="minorHAnsi" w:hAnsiTheme="minorHAnsi"/>
          <w:b/>
          <w:bCs/>
        </w:rPr>
        <w:t xml:space="preserve"> </w:t>
      </w:r>
      <w:r w:rsidR="00EB5524" w:rsidRPr="00927AF7">
        <w:rPr>
          <w:rFonts w:asciiTheme="minorHAnsi" w:hAnsiTheme="minorHAnsi"/>
        </w:rPr>
        <w:t xml:space="preserve">531 is actually labeled “Enter here for 522-545” or “531 Copy/Fax”, depending on which corridor you enter from, as this diagram shows: </w:t>
      </w:r>
    </w:p>
    <w:p w14:paraId="5D70D572" w14:textId="760848A3" w:rsidR="00EB5524" w:rsidRPr="00927AF7" w:rsidRDefault="00603058" w:rsidP="00EB5524">
      <w:pPr>
        <w:pStyle w:val="Default"/>
        <w:rPr>
          <w:rFonts w:asciiTheme="minorHAnsi" w:hAnsiTheme="minorHAnsi"/>
        </w:rPr>
      </w:pPr>
      <w:r w:rsidRPr="00603058">
        <w:rPr>
          <w:rFonts w:asciiTheme="minorHAnsi" w:hAnsiTheme="minorHAnsi"/>
          <w:noProof/>
        </w:rPr>
        <w:drawing>
          <wp:inline distT="0" distB="0" distL="0" distR="0" wp14:anchorId="5D4494C4" wp14:editId="1F5509B5">
            <wp:extent cx="5758543" cy="3863975"/>
            <wp:effectExtent l="0" t="0" r="0" b="3175"/>
            <wp:docPr id="1" name="Picture 1" descr="C:\0000QM222Fall2017project\map of room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0000QM222Fall2017project\map of rooms.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67923" cy="3870269"/>
                    </a:xfrm>
                    <a:prstGeom prst="rect">
                      <a:avLst/>
                    </a:prstGeom>
                    <a:noFill/>
                    <a:ln>
                      <a:noFill/>
                    </a:ln>
                  </pic:spPr>
                </pic:pic>
              </a:graphicData>
            </a:graphic>
          </wp:inline>
        </w:drawing>
      </w:r>
    </w:p>
    <w:p w14:paraId="533A8707" w14:textId="79CAE427" w:rsidR="007916CB" w:rsidRPr="00927AF7" w:rsidRDefault="00EB5524" w:rsidP="00603058">
      <w:pPr>
        <w:rPr>
          <w:rFonts w:asciiTheme="minorHAnsi" w:hAnsiTheme="minorHAnsi"/>
          <w:szCs w:val="24"/>
        </w:rPr>
      </w:pPr>
      <w:r w:rsidRPr="00927AF7">
        <w:rPr>
          <w:rFonts w:asciiTheme="minorHAnsi" w:hAnsiTheme="minorHAnsi" w:cs="Calibri"/>
          <w:color w:val="000000"/>
          <w:szCs w:val="24"/>
        </w:rPr>
        <w:t xml:space="preserve">NOTE: </w:t>
      </w:r>
      <w:ins w:id="79" w:author="Shulamit Kahn" w:date="2017-09-03T13:30:00Z">
        <w:r w:rsidR="003E7F17">
          <w:rPr>
            <w:rFonts w:asciiTheme="minorHAnsi" w:hAnsiTheme="minorHAnsi" w:cs="Calibri"/>
            <w:color w:val="000000"/>
            <w:szCs w:val="24"/>
          </w:rPr>
          <w:t xml:space="preserve">My office 518C and </w:t>
        </w:r>
      </w:ins>
      <w:r w:rsidRPr="00927AF7">
        <w:rPr>
          <w:rFonts w:asciiTheme="minorHAnsi" w:hAnsiTheme="minorHAnsi" w:cs="Calibri"/>
          <w:color w:val="000000"/>
          <w:szCs w:val="24"/>
        </w:rPr>
        <w:t xml:space="preserve">Room 531 </w:t>
      </w:r>
      <w:del w:id="80" w:author="Shulamit Kahn" w:date="2017-09-03T13:30:00Z">
        <w:r w:rsidRPr="00927AF7" w:rsidDel="003E7F17">
          <w:rPr>
            <w:rFonts w:asciiTheme="minorHAnsi" w:hAnsiTheme="minorHAnsi" w:cs="Calibri"/>
            <w:color w:val="000000"/>
            <w:szCs w:val="24"/>
          </w:rPr>
          <w:delText xml:space="preserve">and all professors’ offices </w:delText>
        </w:r>
      </w:del>
      <w:r w:rsidRPr="00927AF7">
        <w:rPr>
          <w:rFonts w:asciiTheme="minorHAnsi" w:hAnsiTheme="minorHAnsi" w:cs="Calibri"/>
          <w:color w:val="000000"/>
          <w:szCs w:val="24"/>
        </w:rPr>
        <w:t>are inaccessible after 6:15 p.m. and before 7:30 a.m. on weekdays, and are not accessible at all on Saturday and Sunday.</w:t>
      </w:r>
      <w:r w:rsidR="00B6098F" w:rsidRPr="00927AF7">
        <w:rPr>
          <w:rFonts w:asciiTheme="minorHAnsi" w:hAnsiTheme="minorHAnsi"/>
          <w:szCs w:val="24"/>
        </w:rPr>
        <w:t xml:space="preserve"> </w:t>
      </w:r>
    </w:p>
    <w:p w14:paraId="7A25E2A7" w14:textId="77777777" w:rsidR="00603058" w:rsidRDefault="00603058" w:rsidP="00603058">
      <w:pPr>
        <w:rPr>
          <w:rFonts w:asciiTheme="minorHAnsi" w:hAnsiTheme="minorHAnsi" w:cs="Calibri"/>
          <w:b/>
          <w:bCs/>
          <w:i/>
          <w:iCs/>
          <w:color w:val="000000"/>
          <w:szCs w:val="24"/>
        </w:rPr>
      </w:pPr>
      <w:r>
        <w:rPr>
          <w:rFonts w:asciiTheme="minorHAnsi" w:hAnsiTheme="minorHAnsi" w:cs="Calibri"/>
          <w:b/>
          <w:bCs/>
          <w:i/>
          <w:iCs/>
          <w:color w:val="000000"/>
          <w:szCs w:val="24"/>
        </w:rPr>
        <w:br w:type="page"/>
      </w:r>
    </w:p>
    <w:p w14:paraId="1025A38F" w14:textId="1C621755" w:rsidR="00EB5524" w:rsidRPr="00927AF7" w:rsidRDefault="00EB5524" w:rsidP="00EB5524">
      <w:pPr>
        <w:tabs>
          <w:tab w:val="left" w:pos="-1440"/>
          <w:tab w:val="left" w:pos="-720"/>
          <w:tab w:val="left" w:pos="0"/>
          <w:tab w:val="left" w:pos="720"/>
          <w:tab w:val="left" w:pos="1692"/>
          <w:tab w:val="left" w:pos="2160"/>
          <w:tab w:val="left" w:pos="2880"/>
          <w:tab w:val="left" w:pos="3600"/>
          <w:tab w:val="left" w:pos="4320"/>
          <w:tab w:val="left" w:pos="4643"/>
          <w:tab w:val="left" w:pos="5040"/>
        </w:tabs>
        <w:suppressAutoHyphens/>
        <w:rPr>
          <w:rFonts w:asciiTheme="minorHAnsi" w:hAnsiTheme="minorHAnsi"/>
          <w:b/>
          <w:bCs/>
          <w:i/>
          <w:iCs/>
          <w:szCs w:val="24"/>
        </w:rPr>
      </w:pPr>
      <w:r w:rsidRPr="00927AF7">
        <w:rPr>
          <w:rFonts w:asciiTheme="minorHAnsi" w:hAnsiTheme="minorHAnsi" w:cs="Calibri"/>
          <w:b/>
          <w:bCs/>
          <w:i/>
          <w:iCs/>
          <w:color w:val="000000"/>
          <w:szCs w:val="24"/>
        </w:rPr>
        <w:t xml:space="preserve">G. </w:t>
      </w:r>
      <w:r w:rsidRPr="00927AF7">
        <w:rPr>
          <w:rFonts w:asciiTheme="minorHAnsi" w:hAnsiTheme="minorHAnsi"/>
          <w:b/>
          <w:bCs/>
          <w:i/>
          <w:iCs/>
          <w:szCs w:val="24"/>
        </w:rPr>
        <w:t xml:space="preserve">Office Hours </w:t>
      </w:r>
    </w:p>
    <w:p w14:paraId="0F005E6C" w14:textId="77777777" w:rsidR="00EB5524" w:rsidRPr="00927AF7" w:rsidRDefault="00EB5524" w:rsidP="00EB5524">
      <w:pPr>
        <w:tabs>
          <w:tab w:val="left" w:pos="-1440"/>
          <w:tab w:val="left" w:pos="-720"/>
          <w:tab w:val="left" w:pos="0"/>
          <w:tab w:val="left" w:pos="720"/>
          <w:tab w:val="left" w:pos="1692"/>
          <w:tab w:val="left" w:pos="2160"/>
          <w:tab w:val="left" w:pos="2880"/>
          <w:tab w:val="left" w:pos="3600"/>
          <w:tab w:val="left" w:pos="4320"/>
          <w:tab w:val="left" w:pos="4643"/>
          <w:tab w:val="left" w:pos="5040"/>
        </w:tabs>
        <w:suppressAutoHyphens/>
        <w:rPr>
          <w:rFonts w:asciiTheme="minorHAnsi" w:hAnsiTheme="minorHAnsi"/>
          <w:szCs w:val="24"/>
        </w:rPr>
      </w:pPr>
    </w:p>
    <w:p w14:paraId="1C3314ED" w14:textId="779F96DD" w:rsidR="00EB5524" w:rsidRPr="00927AF7" w:rsidRDefault="00EB5524" w:rsidP="003E7F17">
      <w:pPr>
        <w:pStyle w:val="Default"/>
        <w:spacing w:after="120"/>
        <w:rPr>
          <w:rFonts w:asciiTheme="minorHAnsi" w:hAnsiTheme="minorHAnsi"/>
          <w:color w:val="auto"/>
        </w:rPr>
        <w:pPrChange w:id="81" w:author="Shulamit Kahn" w:date="2017-09-03T13:31:00Z">
          <w:pPr>
            <w:pStyle w:val="Default"/>
          </w:pPr>
        </w:pPrChange>
      </w:pPr>
      <w:r w:rsidRPr="00927AF7">
        <w:rPr>
          <w:rFonts w:asciiTheme="minorHAnsi" w:hAnsiTheme="minorHAnsi"/>
          <w:color w:val="auto"/>
        </w:rPr>
        <w:t xml:space="preserve">I encourage you to come to my office hours.  If you can’t make my </w:t>
      </w:r>
      <w:ins w:id="82" w:author="Shulamit Kahn" w:date="2017-09-03T13:30:00Z">
        <w:r w:rsidR="003E7F17">
          <w:rPr>
            <w:rFonts w:asciiTheme="minorHAnsi" w:hAnsiTheme="minorHAnsi"/>
            <w:color w:val="auto"/>
          </w:rPr>
          <w:t xml:space="preserve">scheduled </w:t>
        </w:r>
      </w:ins>
      <w:r w:rsidRPr="00927AF7">
        <w:rPr>
          <w:rFonts w:asciiTheme="minorHAnsi" w:hAnsiTheme="minorHAnsi"/>
          <w:color w:val="auto"/>
        </w:rPr>
        <w:t xml:space="preserve">office hours, talk or email me to set up an alternative meeting time.  But please come! </w:t>
      </w:r>
    </w:p>
    <w:p w14:paraId="1193A835" w14:textId="21669F62" w:rsidR="00EB5524" w:rsidRPr="00927AF7" w:rsidDel="003E7F17" w:rsidRDefault="00EB5524" w:rsidP="003E7F17">
      <w:pPr>
        <w:pStyle w:val="Default"/>
        <w:spacing w:after="120"/>
        <w:rPr>
          <w:del w:id="83" w:author="Shulamit Kahn" w:date="2017-09-03T13:31:00Z"/>
          <w:rFonts w:asciiTheme="minorHAnsi" w:hAnsiTheme="minorHAnsi"/>
          <w:color w:val="auto"/>
        </w:rPr>
        <w:pPrChange w:id="84" w:author="Shulamit Kahn" w:date="2017-09-03T13:31:00Z">
          <w:pPr>
            <w:pStyle w:val="Default"/>
          </w:pPr>
        </w:pPrChange>
      </w:pPr>
    </w:p>
    <w:p w14:paraId="68A8C681" w14:textId="681A5F13" w:rsidR="00EB5524" w:rsidRPr="00927AF7" w:rsidRDefault="00EB5524" w:rsidP="003E7F17">
      <w:pPr>
        <w:pStyle w:val="Default"/>
        <w:spacing w:after="120"/>
        <w:rPr>
          <w:rFonts w:asciiTheme="minorHAnsi" w:hAnsiTheme="minorHAnsi"/>
          <w:color w:val="auto"/>
        </w:rPr>
        <w:pPrChange w:id="85" w:author="Shulamit Kahn" w:date="2017-09-03T13:31:00Z">
          <w:pPr>
            <w:pStyle w:val="Default"/>
          </w:pPr>
        </w:pPrChange>
      </w:pPr>
      <w:r w:rsidRPr="00927AF7">
        <w:rPr>
          <w:rFonts w:asciiTheme="minorHAnsi" w:hAnsiTheme="minorHAnsi"/>
          <w:color w:val="auto"/>
        </w:rPr>
        <w:t xml:space="preserve">We have two TA’s to help you, especially with Stata and data.  </w:t>
      </w:r>
      <w:ins w:id="86" w:author="Shulamit Kahn" w:date="2017-09-03T13:30:00Z">
        <w:r w:rsidR="003E7F17">
          <w:rPr>
            <w:rFonts w:asciiTheme="minorHAnsi" w:hAnsiTheme="minorHAnsi"/>
            <w:color w:val="auto"/>
          </w:rPr>
          <w:t>We</w:t>
        </w:r>
      </w:ins>
      <w:del w:id="87" w:author="Shulamit Kahn" w:date="2017-09-03T13:30:00Z">
        <w:r w:rsidRPr="00927AF7" w:rsidDel="003E7F17">
          <w:rPr>
            <w:rFonts w:asciiTheme="minorHAnsi" w:hAnsiTheme="minorHAnsi"/>
            <w:color w:val="auto"/>
          </w:rPr>
          <w:delText>They</w:delText>
        </w:r>
      </w:del>
      <w:r w:rsidRPr="00927AF7">
        <w:rPr>
          <w:rFonts w:asciiTheme="minorHAnsi" w:hAnsiTheme="minorHAnsi"/>
          <w:color w:val="auto"/>
        </w:rPr>
        <w:t xml:space="preserve"> will </w:t>
      </w:r>
      <w:ins w:id="88" w:author="Shulamit Kahn" w:date="2017-09-03T13:30:00Z">
        <w:r w:rsidR="003E7F17">
          <w:rPr>
            <w:rFonts w:asciiTheme="minorHAnsi" w:hAnsiTheme="minorHAnsi"/>
            <w:color w:val="auto"/>
          </w:rPr>
          <w:t xml:space="preserve">notify you of </w:t>
        </w:r>
      </w:ins>
      <w:del w:id="89" w:author="Shulamit Kahn" w:date="2017-09-03T13:30:00Z">
        <w:r w:rsidRPr="00927AF7" w:rsidDel="003E7F17">
          <w:rPr>
            <w:rFonts w:asciiTheme="minorHAnsi" w:hAnsiTheme="minorHAnsi"/>
            <w:color w:val="auto"/>
          </w:rPr>
          <w:delText xml:space="preserve">post </w:delText>
        </w:r>
      </w:del>
      <w:r w:rsidRPr="00927AF7">
        <w:rPr>
          <w:rFonts w:asciiTheme="minorHAnsi" w:hAnsiTheme="minorHAnsi"/>
          <w:color w:val="auto"/>
        </w:rPr>
        <w:t>their office hours</w:t>
      </w:r>
      <w:ins w:id="90" w:author="Shulamit Kahn" w:date="2017-09-03T13:30:00Z">
        <w:r w:rsidR="003E7F17">
          <w:rPr>
            <w:rFonts w:asciiTheme="minorHAnsi" w:hAnsiTheme="minorHAnsi"/>
            <w:color w:val="auto"/>
          </w:rPr>
          <w:t>.</w:t>
        </w:r>
      </w:ins>
      <w:del w:id="91" w:author="Shulamit Kahn" w:date="2017-09-03T13:30:00Z">
        <w:r w:rsidRPr="00927AF7" w:rsidDel="003E7F17">
          <w:rPr>
            <w:rFonts w:asciiTheme="minorHAnsi" w:hAnsiTheme="minorHAnsi"/>
            <w:color w:val="auto"/>
          </w:rPr>
          <w:delText xml:space="preserve"> when they are set.</w:delText>
        </w:r>
      </w:del>
    </w:p>
    <w:p w14:paraId="7FA34BFB" w14:textId="78FD3356" w:rsidR="00EB5524" w:rsidRPr="00927AF7" w:rsidDel="003E7F17" w:rsidRDefault="00EB5524" w:rsidP="003E7F17">
      <w:pPr>
        <w:pStyle w:val="Default"/>
        <w:spacing w:after="120"/>
        <w:rPr>
          <w:del w:id="92" w:author="Shulamit Kahn" w:date="2017-09-03T13:31:00Z"/>
          <w:rFonts w:asciiTheme="minorHAnsi" w:hAnsiTheme="minorHAnsi"/>
          <w:color w:val="auto"/>
        </w:rPr>
        <w:pPrChange w:id="93" w:author="Shulamit Kahn" w:date="2017-09-03T13:31:00Z">
          <w:pPr>
            <w:pStyle w:val="Default"/>
          </w:pPr>
        </w:pPrChange>
      </w:pPr>
    </w:p>
    <w:p w14:paraId="6EB68AB5" w14:textId="1320EDC1" w:rsidR="00EB5524" w:rsidRPr="00927AF7" w:rsidRDefault="00EB5524" w:rsidP="003E7F17">
      <w:pPr>
        <w:pStyle w:val="Default"/>
        <w:spacing w:after="120"/>
        <w:rPr>
          <w:rFonts w:asciiTheme="minorHAnsi" w:hAnsiTheme="minorHAnsi"/>
          <w:color w:val="auto"/>
        </w:rPr>
        <w:pPrChange w:id="94" w:author="Shulamit Kahn" w:date="2017-09-03T13:31:00Z">
          <w:pPr>
            <w:pStyle w:val="Default"/>
          </w:pPr>
        </w:pPrChange>
      </w:pPr>
      <w:r w:rsidRPr="00927AF7">
        <w:rPr>
          <w:rFonts w:asciiTheme="minorHAnsi" w:hAnsiTheme="minorHAnsi"/>
          <w:color w:val="auto"/>
        </w:rPr>
        <w:t>If you send me an email, please include the phrase “QM222</w:t>
      </w:r>
      <w:ins w:id="95" w:author="Shulamit Kahn" w:date="2017-09-03T13:31:00Z">
        <w:r w:rsidR="003E7F17">
          <w:rPr>
            <w:rFonts w:asciiTheme="minorHAnsi" w:hAnsiTheme="minorHAnsi"/>
            <w:color w:val="auto"/>
          </w:rPr>
          <w:t>A1</w:t>
        </w:r>
      </w:ins>
      <w:r w:rsidRPr="00927AF7">
        <w:rPr>
          <w:rFonts w:asciiTheme="minorHAnsi" w:hAnsiTheme="minorHAnsi"/>
          <w:color w:val="auto"/>
        </w:rPr>
        <w:t>” in the subject line. During the semester, I’ll do my best to answer your email (with QM222</w:t>
      </w:r>
      <w:ins w:id="96" w:author="Shulamit Kahn" w:date="2017-09-03T13:32:00Z">
        <w:r w:rsidR="003E7F17">
          <w:rPr>
            <w:rFonts w:asciiTheme="minorHAnsi" w:hAnsiTheme="minorHAnsi"/>
            <w:color w:val="auto"/>
          </w:rPr>
          <w:t>A1</w:t>
        </w:r>
      </w:ins>
      <w:r w:rsidRPr="00927AF7">
        <w:rPr>
          <w:rFonts w:asciiTheme="minorHAnsi" w:hAnsiTheme="minorHAnsi"/>
          <w:color w:val="auto"/>
        </w:rPr>
        <w:t xml:space="preserve"> in the subject line) within 1 business day. </w:t>
      </w:r>
    </w:p>
    <w:p w14:paraId="01792430" w14:textId="24A7680C" w:rsidR="00EB5524" w:rsidRPr="00927AF7" w:rsidDel="003E7F17" w:rsidRDefault="00EB5524" w:rsidP="003E7F17">
      <w:pPr>
        <w:pStyle w:val="Default"/>
        <w:spacing w:after="120"/>
        <w:rPr>
          <w:del w:id="97" w:author="Shulamit Kahn" w:date="2017-09-03T13:31:00Z"/>
          <w:rFonts w:asciiTheme="minorHAnsi" w:hAnsiTheme="minorHAnsi"/>
          <w:color w:val="auto"/>
        </w:rPr>
        <w:pPrChange w:id="98" w:author="Shulamit Kahn" w:date="2017-09-03T13:31:00Z">
          <w:pPr>
            <w:pStyle w:val="Default"/>
          </w:pPr>
        </w:pPrChange>
      </w:pPr>
    </w:p>
    <w:p w14:paraId="1F6E001C" w14:textId="333037A6" w:rsidR="00EB5524" w:rsidRPr="00927AF7" w:rsidRDefault="00EB5524" w:rsidP="003E7F17">
      <w:pPr>
        <w:pStyle w:val="Default"/>
        <w:spacing w:after="120"/>
        <w:rPr>
          <w:rFonts w:asciiTheme="minorHAnsi" w:hAnsiTheme="minorHAnsi"/>
          <w:color w:val="auto"/>
        </w:rPr>
        <w:pPrChange w:id="99" w:author="Shulamit Kahn" w:date="2017-09-03T13:31:00Z">
          <w:pPr>
            <w:pStyle w:val="Default"/>
          </w:pPr>
        </w:pPrChange>
      </w:pPr>
      <w:r w:rsidRPr="00927AF7">
        <w:rPr>
          <w:rFonts w:asciiTheme="minorHAnsi" w:hAnsiTheme="minorHAnsi"/>
          <w:color w:val="auto"/>
        </w:rPr>
        <w:t xml:space="preserve">DO NOT get behind because you are having problems (e.g. in finding data etc.) yet avoid speaking to me or the TAs.  We are here to help you along.  </w:t>
      </w:r>
    </w:p>
    <w:p w14:paraId="3CA8A6A1" w14:textId="65A44286" w:rsidR="00750BB9" w:rsidRDefault="00750BB9">
      <w:pPr>
        <w:rPr>
          <w:rFonts w:asciiTheme="minorHAnsi" w:hAnsiTheme="minorHAnsi"/>
          <w:sz w:val="22"/>
          <w:szCs w:val="22"/>
        </w:rPr>
      </w:pPr>
      <w:r>
        <w:rPr>
          <w:rFonts w:asciiTheme="minorHAnsi" w:hAnsiTheme="minorHAnsi"/>
          <w:sz w:val="22"/>
          <w:szCs w:val="22"/>
        </w:rPr>
        <w:br w:type="page"/>
      </w:r>
    </w:p>
    <w:p w14:paraId="08B496B8" w14:textId="77777777" w:rsidR="00750BB9" w:rsidRPr="00D41ED5" w:rsidRDefault="00750BB9" w:rsidP="00750BB9">
      <w:pPr>
        <w:tabs>
          <w:tab w:val="left" w:pos="-1440"/>
          <w:tab w:val="left" w:pos="-720"/>
          <w:tab w:val="left" w:pos="0"/>
          <w:tab w:val="left" w:pos="1692"/>
          <w:tab w:val="left" w:pos="2160"/>
          <w:tab w:val="left" w:pos="2880"/>
          <w:tab w:val="left" w:pos="3600"/>
          <w:tab w:val="left" w:pos="4320"/>
          <w:tab w:val="left" w:pos="4643"/>
          <w:tab w:val="left" w:pos="5040"/>
        </w:tabs>
        <w:suppressAutoHyphens/>
        <w:spacing w:after="120" w:line="260" w:lineRule="exact"/>
        <w:jc w:val="center"/>
        <w:rPr>
          <w:rFonts w:asciiTheme="minorHAnsi" w:hAnsiTheme="minorHAnsi"/>
          <w:b/>
          <w:sz w:val="22"/>
          <w:szCs w:val="22"/>
        </w:rPr>
      </w:pPr>
      <w:r w:rsidRPr="00D41ED5">
        <w:rPr>
          <w:rFonts w:asciiTheme="minorHAnsi" w:hAnsiTheme="minorHAnsi"/>
          <w:b/>
          <w:sz w:val="22"/>
          <w:szCs w:val="22"/>
        </w:rPr>
        <w:t>Final Project</w:t>
      </w:r>
    </w:p>
    <w:p w14:paraId="1306B5F0" w14:textId="77777777" w:rsidR="00750BB9" w:rsidRPr="00F8280C" w:rsidRDefault="00750BB9" w:rsidP="00750BB9">
      <w:pPr>
        <w:tabs>
          <w:tab w:val="center" w:pos="4680"/>
        </w:tabs>
        <w:suppressAutoHyphens/>
        <w:spacing w:after="120" w:line="260" w:lineRule="exact"/>
        <w:jc w:val="center"/>
        <w:rPr>
          <w:rFonts w:asciiTheme="minorHAnsi" w:hAnsiTheme="minorHAnsi"/>
          <w:b/>
          <w:sz w:val="22"/>
          <w:szCs w:val="22"/>
        </w:rPr>
      </w:pPr>
      <w:r w:rsidRPr="00F8280C">
        <w:rPr>
          <w:rFonts w:asciiTheme="minorHAnsi" w:hAnsiTheme="minorHAnsi"/>
          <w:b/>
          <w:sz w:val="22"/>
          <w:szCs w:val="22"/>
        </w:rPr>
        <w:t>Due December 15, 6 pm</w:t>
      </w:r>
    </w:p>
    <w:p w14:paraId="037E684C" w14:textId="77777777" w:rsidR="00750BB9" w:rsidRPr="00F8280C" w:rsidRDefault="00750BB9" w:rsidP="00750BB9">
      <w:pPr>
        <w:tabs>
          <w:tab w:val="center" w:pos="4680"/>
        </w:tabs>
        <w:suppressAutoHyphens/>
        <w:jc w:val="center"/>
        <w:rPr>
          <w:rFonts w:asciiTheme="minorHAnsi" w:hAnsiTheme="minorHAnsi"/>
          <w:sz w:val="22"/>
          <w:szCs w:val="22"/>
        </w:rPr>
      </w:pPr>
      <w:r w:rsidRPr="00F8280C">
        <w:rPr>
          <w:rFonts w:asciiTheme="minorHAnsi" w:hAnsiTheme="minorHAnsi"/>
          <w:sz w:val="22"/>
          <w:szCs w:val="22"/>
        </w:rPr>
        <w:t>Hard copy (and an updated Project Description if revised from Assignment 7) handed to Prof. Kahn, put under Prof. Kahn’s door (518C) or in Prof. Kahn’s mailbox (531)</w:t>
      </w:r>
    </w:p>
    <w:p w14:paraId="2373D040" w14:textId="77777777" w:rsidR="00750BB9" w:rsidRPr="00F8280C" w:rsidRDefault="00750BB9" w:rsidP="00750BB9">
      <w:pPr>
        <w:tabs>
          <w:tab w:val="left" w:pos="-1440"/>
          <w:tab w:val="left" w:pos="-720"/>
          <w:tab w:val="left" w:pos="0"/>
          <w:tab w:val="left" w:pos="1692"/>
          <w:tab w:val="left" w:pos="2160"/>
          <w:tab w:val="left" w:pos="2880"/>
          <w:tab w:val="left" w:pos="3600"/>
          <w:tab w:val="left" w:pos="4320"/>
          <w:tab w:val="left" w:pos="4643"/>
          <w:tab w:val="left" w:pos="5040"/>
        </w:tabs>
        <w:suppressAutoHyphens/>
        <w:spacing w:after="120" w:line="260" w:lineRule="exact"/>
        <w:jc w:val="center"/>
        <w:rPr>
          <w:rFonts w:asciiTheme="minorHAnsi" w:hAnsiTheme="minorHAnsi"/>
          <w:sz w:val="22"/>
          <w:szCs w:val="22"/>
        </w:rPr>
      </w:pPr>
      <w:r w:rsidRPr="00F8280C">
        <w:rPr>
          <w:rFonts w:asciiTheme="minorHAnsi" w:hAnsiTheme="minorHAnsi"/>
          <w:sz w:val="22"/>
          <w:szCs w:val="22"/>
        </w:rPr>
        <w:t xml:space="preserve">On-line copy of Final Project posted on Questrom Tools </w:t>
      </w:r>
      <w:r w:rsidRPr="00F8280C">
        <w:rPr>
          <w:rFonts w:asciiTheme="minorHAnsi" w:hAnsiTheme="minorHAnsi"/>
          <w:i/>
          <w:sz w:val="22"/>
          <w:szCs w:val="22"/>
        </w:rPr>
        <w:t>→</w:t>
      </w:r>
      <w:r w:rsidRPr="00F8280C">
        <w:rPr>
          <w:rFonts w:asciiTheme="minorHAnsi" w:hAnsiTheme="minorHAnsi"/>
          <w:sz w:val="22"/>
          <w:szCs w:val="22"/>
        </w:rPr>
        <w:t>Final Project file by that time</w:t>
      </w:r>
    </w:p>
    <w:p w14:paraId="2D08FA46" w14:textId="77777777" w:rsidR="00750BB9" w:rsidRPr="00F8280C" w:rsidRDefault="00750BB9" w:rsidP="00750BB9">
      <w:pPr>
        <w:tabs>
          <w:tab w:val="center" w:pos="4680"/>
        </w:tabs>
        <w:suppressAutoHyphens/>
        <w:jc w:val="center"/>
        <w:rPr>
          <w:rFonts w:asciiTheme="minorHAnsi" w:hAnsiTheme="minorHAnsi"/>
          <w:sz w:val="22"/>
          <w:szCs w:val="22"/>
        </w:rPr>
      </w:pPr>
      <w:r w:rsidRPr="00F8280C">
        <w:rPr>
          <w:rFonts w:asciiTheme="minorHAnsi" w:hAnsiTheme="minorHAnsi"/>
          <w:sz w:val="22"/>
          <w:szCs w:val="22"/>
        </w:rPr>
        <w:t xml:space="preserve">Re-post your final dataset </w:t>
      </w:r>
      <w:r>
        <w:rPr>
          <w:rFonts w:asciiTheme="minorHAnsi" w:hAnsiTheme="minorHAnsi"/>
          <w:sz w:val="22"/>
          <w:szCs w:val="22"/>
        </w:rPr>
        <w:t>at</w:t>
      </w:r>
      <w:r w:rsidRPr="00F8280C">
        <w:rPr>
          <w:rFonts w:asciiTheme="minorHAnsi" w:hAnsiTheme="minorHAnsi"/>
          <w:sz w:val="22"/>
          <w:szCs w:val="22"/>
        </w:rPr>
        <w:t xml:space="preserve"> </w:t>
      </w:r>
      <w:hyperlink r:id="rId18" w:history="1">
        <w:r w:rsidRPr="00F8280C">
          <w:rPr>
            <w:rStyle w:val="Hyperlink"/>
            <w:rFonts w:asciiTheme="minorHAnsi" w:hAnsiTheme="minorHAnsi"/>
            <w:bCs/>
            <w:sz w:val="22"/>
            <w:szCs w:val="22"/>
            <w:shd w:val="clear" w:color="auto" w:fill="FFFFFF"/>
          </w:rPr>
          <w:t>https://tinyurl.com/qm222a1</w:t>
        </w:r>
      </w:hyperlink>
      <w:r w:rsidRPr="00F8280C">
        <w:rPr>
          <w:rFonts w:asciiTheme="minorHAnsi" w:hAnsiTheme="minorHAnsi"/>
          <w:bCs/>
          <w:color w:val="000000"/>
          <w:sz w:val="22"/>
          <w:szCs w:val="22"/>
          <w:shd w:val="clear" w:color="auto" w:fill="FFFFFF"/>
        </w:rPr>
        <w:t xml:space="preserve"> (with you</w:t>
      </w:r>
      <w:r>
        <w:rPr>
          <w:rFonts w:asciiTheme="minorHAnsi" w:hAnsiTheme="minorHAnsi"/>
          <w:bCs/>
          <w:color w:val="000000"/>
          <w:sz w:val="22"/>
          <w:szCs w:val="22"/>
          <w:shd w:val="clear" w:color="auto" w:fill="FFFFFF"/>
        </w:rPr>
        <w:t>r</w:t>
      </w:r>
      <w:r w:rsidRPr="00F8280C">
        <w:rPr>
          <w:rFonts w:asciiTheme="minorHAnsi" w:hAnsiTheme="minorHAnsi"/>
          <w:bCs/>
          <w:color w:val="000000"/>
          <w:sz w:val="22"/>
          <w:szCs w:val="22"/>
          <w:shd w:val="clear" w:color="auto" w:fill="FFFFFF"/>
        </w:rPr>
        <w:t xml:space="preserve"> name in </w:t>
      </w:r>
      <w:r>
        <w:rPr>
          <w:rFonts w:asciiTheme="minorHAnsi" w:hAnsiTheme="minorHAnsi"/>
          <w:bCs/>
          <w:color w:val="000000"/>
          <w:sz w:val="22"/>
          <w:szCs w:val="22"/>
          <w:shd w:val="clear" w:color="auto" w:fill="FFFFFF"/>
        </w:rPr>
        <w:t xml:space="preserve">the </w:t>
      </w:r>
      <w:r w:rsidRPr="00F8280C">
        <w:rPr>
          <w:rFonts w:asciiTheme="minorHAnsi" w:hAnsiTheme="minorHAnsi"/>
          <w:bCs/>
          <w:color w:val="000000"/>
          <w:sz w:val="22"/>
          <w:szCs w:val="22"/>
          <w:shd w:val="clear" w:color="auto" w:fill="FFFFFF"/>
        </w:rPr>
        <w:t xml:space="preserve">file name) </w:t>
      </w:r>
      <w:r w:rsidRPr="00F8280C">
        <w:rPr>
          <w:rFonts w:asciiTheme="minorHAnsi" w:hAnsiTheme="minorHAnsi"/>
          <w:sz w:val="22"/>
          <w:szCs w:val="22"/>
        </w:rPr>
        <w:t>if changed</w:t>
      </w:r>
    </w:p>
    <w:p w14:paraId="4C760CCC" w14:textId="77777777" w:rsidR="00750BB9" w:rsidRPr="00D41ED5" w:rsidRDefault="00750BB9" w:rsidP="00750BB9">
      <w:pPr>
        <w:tabs>
          <w:tab w:val="left" w:pos="-1440"/>
          <w:tab w:val="left" w:pos="-720"/>
          <w:tab w:val="left" w:pos="0"/>
          <w:tab w:val="left" w:pos="1692"/>
          <w:tab w:val="left" w:pos="2160"/>
          <w:tab w:val="left" w:pos="2880"/>
          <w:tab w:val="left" w:pos="3600"/>
          <w:tab w:val="left" w:pos="4320"/>
          <w:tab w:val="left" w:pos="4643"/>
          <w:tab w:val="left" w:pos="5040"/>
        </w:tabs>
        <w:suppressAutoHyphens/>
        <w:spacing w:after="120" w:line="260" w:lineRule="exact"/>
        <w:jc w:val="center"/>
        <w:rPr>
          <w:rFonts w:asciiTheme="minorHAnsi" w:hAnsiTheme="minorHAnsi"/>
          <w:b/>
          <w:sz w:val="22"/>
          <w:szCs w:val="22"/>
        </w:rPr>
      </w:pPr>
    </w:p>
    <w:p w14:paraId="67D5BEE1" w14:textId="77777777" w:rsidR="00750BB9" w:rsidRPr="00D41ED5" w:rsidRDefault="00750BB9" w:rsidP="00750BB9">
      <w:pPr>
        <w:spacing w:after="120" w:line="260" w:lineRule="exact"/>
        <w:rPr>
          <w:rFonts w:asciiTheme="minorHAnsi" w:hAnsiTheme="minorHAnsi"/>
          <w:sz w:val="22"/>
          <w:szCs w:val="22"/>
        </w:rPr>
      </w:pPr>
      <w:r w:rsidRPr="00D41ED5">
        <w:rPr>
          <w:rFonts w:asciiTheme="minorHAnsi" w:hAnsiTheme="minorHAnsi"/>
          <w:sz w:val="22"/>
          <w:szCs w:val="22"/>
        </w:rPr>
        <w:t>Your project should use regression and any other relevant statistics to answer a question of your choice, whose answer will be useful to your client.  The regression(s) will be measuring relationships between variables in order to answer the question. Your topic must be approved by Prof. Kahn.</w:t>
      </w:r>
    </w:p>
    <w:p w14:paraId="0E08B69A" w14:textId="77777777" w:rsidR="00750BB9" w:rsidRPr="00D41ED5" w:rsidRDefault="00750BB9" w:rsidP="00750BB9">
      <w:pPr>
        <w:spacing w:after="120" w:line="260" w:lineRule="exact"/>
        <w:rPr>
          <w:rFonts w:asciiTheme="minorHAnsi" w:hAnsiTheme="minorHAnsi"/>
          <w:sz w:val="22"/>
          <w:szCs w:val="22"/>
        </w:rPr>
      </w:pPr>
      <w:r w:rsidRPr="00D41ED5">
        <w:rPr>
          <w:rFonts w:asciiTheme="minorHAnsi" w:hAnsiTheme="minorHAnsi"/>
          <w:sz w:val="22"/>
          <w:szCs w:val="22"/>
        </w:rPr>
        <w:t xml:space="preserve">Your final project should be written in the form of a report to a client who would be interested in knowing your results.  The client can be one or more people at a company, governmental unit, or other organization. </w:t>
      </w:r>
    </w:p>
    <w:p w14:paraId="7F51E4E5" w14:textId="77777777" w:rsidR="00750BB9" w:rsidRDefault="00750BB9" w:rsidP="00750BB9">
      <w:pPr>
        <w:spacing w:after="120" w:line="260" w:lineRule="exact"/>
        <w:rPr>
          <w:rFonts w:asciiTheme="minorHAnsi" w:hAnsiTheme="minorHAnsi"/>
          <w:sz w:val="22"/>
          <w:szCs w:val="22"/>
        </w:rPr>
      </w:pPr>
      <w:r w:rsidRPr="00D41ED5">
        <w:rPr>
          <w:rFonts w:asciiTheme="minorHAnsi" w:hAnsiTheme="minorHAnsi"/>
          <w:sz w:val="22"/>
          <w:szCs w:val="22"/>
        </w:rPr>
        <w:t xml:space="preserve">The final project should include a 1 page executive summary* and an 8-20 page report (including tables or graphs.) More is not better.  </w:t>
      </w:r>
      <w:r>
        <w:rPr>
          <w:rFonts w:asciiTheme="minorHAnsi" w:hAnsiTheme="minorHAnsi"/>
          <w:sz w:val="22"/>
          <w:szCs w:val="22"/>
        </w:rPr>
        <w:t xml:space="preserve">You don’t need 20 pages to get an A, but you do need a well-written motivation, data description, and appropriate statistical analyasis where the answer to the question is developed and elaborated on. </w:t>
      </w:r>
    </w:p>
    <w:p w14:paraId="03C712D1" w14:textId="77777777" w:rsidR="00750BB9" w:rsidRPr="00D41ED5" w:rsidRDefault="00750BB9" w:rsidP="00750BB9">
      <w:pPr>
        <w:spacing w:after="120" w:line="260" w:lineRule="exact"/>
        <w:rPr>
          <w:rFonts w:asciiTheme="minorHAnsi" w:hAnsiTheme="minorHAnsi"/>
          <w:sz w:val="22"/>
          <w:szCs w:val="22"/>
        </w:rPr>
      </w:pPr>
      <w:r>
        <w:rPr>
          <w:rFonts w:asciiTheme="minorHAnsi" w:hAnsiTheme="minorHAnsi"/>
          <w:sz w:val="22"/>
          <w:szCs w:val="22"/>
        </w:rPr>
        <w:t>You will also need to include at least one graph created by Excel.</w:t>
      </w:r>
    </w:p>
    <w:p w14:paraId="07298584" w14:textId="77777777" w:rsidR="00750BB9" w:rsidRPr="00D41ED5" w:rsidRDefault="00750BB9" w:rsidP="00750BB9">
      <w:pPr>
        <w:spacing w:after="120" w:line="260" w:lineRule="exact"/>
        <w:rPr>
          <w:rFonts w:asciiTheme="minorHAnsi" w:hAnsiTheme="minorHAnsi"/>
          <w:spacing w:val="-3"/>
          <w:sz w:val="22"/>
          <w:szCs w:val="22"/>
        </w:rPr>
      </w:pPr>
      <w:r w:rsidRPr="00D41ED5">
        <w:rPr>
          <w:rFonts w:asciiTheme="minorHAnsi" w:hAnsiTheme="minorHAnsi"/>
          <w:spacing w:val="-3"/>
          <w:sz w:val="22"/>
          <w:szCs w:val="22"/>
        </w:rPr>
        <w:t xml:space="preserve">Please either single space these pages or use 1.15 line spacing, with spaces between paragraphs. </w:t>
      </w:r>
    </w:p>
    <w:p w14:paraId="5EF3C529" w14:textId="77777777" w:rsidR="00750BB9" w:rsidRPr="00D41ED5" w:rsidRDefault="00750BB9" w:rsidP="00750BB9">
      <w:pPr>
        <w:spacing w:after="120" w:line="260" w:lineRule="exact"/>
        <w:rPr>
          <w:rFonts w:asciiTheme="minorHAnsi" w:hAnsiTheme="minorHAnsi"/>
          <w:spacing w:val="-3"/>
          <w:sz w:val="22"/>
          <w:szCs w:val="22"/>
        </w:rPr>
      </w:pPr>
      <w:r w:rsidRPr="00D41ED5">
        <w:rPr>
          <w:rFonts w:asciiTheme="minorHAnsi" w:hAnsiTheme="minorHAnsi"/>
          <w:spacing w:val="-3"/>
          <w:sz w:val="22"/>
          <w:szCs w:val="22"/>
        </w:rPr>
        <w:t>You will be judged on the following criteria:</w:t>
      </w:r>
    </w:p>
    <w:p w14:paraId="48DF962D" w14:textId="77777777" w:rsidR="00750BB9" w:rsidRPr="00D41ED5" w:rsidRDefault="00750BB9" w:rsidP="00750BB9">
      <w:pPr>
        <w:numPr>
          <w:ilvl w:val="0"/>
          <w:numId w:val="43"/>
        </w:numPr>
        <w:spacing w:after="120" w:line="260" w:lineRule="exact"/>
        <w:rPr>
          <w:rFonts w:asciiTheme="minorHAnsi" w:hAnsiTheme="minorHAnsi"/>
          <w:spacing w:val="-3"/>
          <w:sz w:val="22"/>
          <w:szCs w:val="22"/>
        </w:rPr>
      </w:pPr>
      <w:r w:rsidRPr="00D41ED5">
        <w:rPr>
          <w:rFonts w:asciiTheme="minorHAnsi" w:hAnsiTheme="minorHAnsi"/>
          <w:spacing w:val="-3"/>
          <w:sz w:val="22"/>
          <w:szCs w:val="22"/>
        </w:rPr>
        <w:t>Does your project use statistics, including (but not limited to) multiple regression, that are most appropriate to answer your question?  Does it demonstrate a deep understanding of the statistics taught in the course?</w:t>
      </w:r>
    </w:p>
    <w:p w14:paraId="449125D9" w14:textId="77777777" w:rsidR="00750BB9" w:rsidRPr="00D41ED5" w:rsidRDefault="00750BB9" w:rsidP="00750BB9">
      <w:pPr>
        <w:numPr>
          <w:ilvl w:val="0"/>
          <w:numId w:val="43"/>
        </w:numPr>
        <w:spacing w:after="120" w:line="260" w:lineRule="exact"/>
        <w:rPr>
          <w:rFonts w:asciiTheme="minorHAnsi" w:hAnsiTheme="minorHAnsi"/>
          <w:spacing w:val="-3"/>
          <w:sz w:val="22"/>
          <w:szCs w:val="22"/>
        </w:rPr>
      </w:pPr>
      <w:r w:rsidRPr="00D41ED5">
        <w:rPr>
          <w:rFonts w:asciiTheme="minorHAnsi" w:hAnsiTheme="minorHAnsi"/>
          <w:spacing w:val="-3"/>
          <w:sz w:val="22"/>
          <w:szCs w:val="22"/>
        </w:rPr>
        <w:t>Is your data set appropriate to answering the question?  Have you made mistakes in handling missing data, generating variables, or interpreting coefficients?</w:t>
      </w:r>
    </w:p>
    <w:p w14:paraId="0F65C615" w14:textId="77777777" w:rsidR="00750BB9" w:rsidRPr="00D41ED5" w:rsidRDefault="00750BB9" w:rsidP="00750BB9">
      <w:pPr>
        <w:numPr>
          <w:ilvl w:val="0"/>
          <w:numId w:val="43"/>
        </w:numPr>
        <w:spacing w:after="120" w:line="260" w:lineRule="exact"/>
        <w:rPr>
          <w:rFonts w:asciiTheme="minorHAnsi" w:hAnsiTheme="minorHAnsi"/>
          <w:spacing w:val="-3"/>
          <w:sz w:val="22"/>
          <w:szCs w:val="22"/>
        </w:rPr>
      </w:pPr>
      <w:r w:rsidRPr="00D41ED5">
        <w:rPr>
          <w:rFonts w:asciiTheme="minorHAnsi" w:hAnsiTheme="minorHAnsi"/>
          <w:spacing w:val="-3"/>
          <w:sz w:val="22"/>
          <w:szCs w:val="22"/>
        </w:rPr>
        <w:t>Does the writing develop the ideas in logical order and clearly?</w:t>
      </w:r>
    </w:p>
    <w:p w14:paraId="4E6CDBB6" w14:textId="77777777" w:rsidR="00750BB9" w:rsidRPr="00D41ED5" w:rsidRDefault="00750BB9" w:rsidP="00750BB9">
      <w:pPr>
        <w:numPr>
          <w:ilvl w:val="0"/>
          <w:numId w:val="43"/>
        </w:numPr>
        <w:spacing w:after="120" w:line="260" w:lineRule="exact"/>
        <w:rPr>
          <w:rFonts w:asciiTheme="minorHAnsi" w:hAnsiTheme="minorHAnsi"/>
          <w:spacing w:val="-3"/>
          <w:sz w:val="22"/>
          <w:szCs w:val="22"/>
        </w:rPr>
      </w:pPr>
      <w:r w:rsidRPr="00D41ED5">
        <w:rPr>
          <w:rFonts w:asciiTheme="minorHAnsi" w:hAnsiTheme="minorHAnsi"/>
          <w:spacing w:val="-3"/>
          <w:sz w:val="22"/>
          <w:szCs w:val="22"/>
        </w:rPr>
        <w:t>If I were the client, would I feel that this project answered a question I am interested in?</w:t>
      </w:r>
    </w:p>
    <w:p w14:paraId="4135A4EB" w14:textId="77777777" w:rsidR="00750BB9" w:rsidRPr="00D41ED5" w:rsidRDefault="00750BB9" w:rsidP="00750BB9">
      <w:pPr>
        <w:numPr>
          <w:ilvl w:val="0"/>
          <w:numId w:val="43"/>
        </w:numPr>
        <w:spacing w:after="120" w:line="260" w:lineRule="exact"/>
        <w:rPr>
          <w:rFonts w:asciiTheme="minorHAnsi" w:hAnsiTheme="minorHAnsi"/>
          <w:spacing w:val="-3"/>
          <w:sz w:val="22"/>
          <w:szCs w:val="22"/>
        </w:rPr>
      </w:pPr>
      <w:r w:rsidRPr="00D41ED5">
        <w:rPr>
          <w:rFonts w:asciiTheme="minorHAnsi" w:hAnsiTheme="minorHAnsi"/>
          <w:spacing w:val="-3"/>
          <w:sz w:val="22"/>
          <w:szCs w:val="22"/>
        </w:rPr>
        <w:t xml:space="preserve">Can an executive who knows little statistics understand what you did and what you found from reading the executive summary?  </w:t>
      </w:r>
    </w:p>
    <w:p w14:paraId="42049001" w14:textId="77777777" w:rsidR="00750BB9" w:rsidRPr="00D41ED5" w:rsidRDefault="00750BB9" w:rsidP="00750BB9">
      <w:pPr>
        <w:numPr>
          <w:ilvl w:val="0"/>
          <w:numId w:val="43"/>
        </w:numPr>
        <w:spacing w:after="120" w:line="260" w:lineRule="exact"/>
        <w:rPr>
          <w:rFonts w:asciiTheme="minorHAnsi" w:hAnsiTheme="minorHAnsi"/>
          <w:spacing w:val="-3"/>
          <w:sz w:val="22"/>
          <w:szCs w:val="22"/>
        </w:rPr>
      </w:pPr>
      <w:r w:rsidRPr="00D41ED5">
        <w:rPr>
          <w:rFonts w:asciiTheme="minorHAnsi" w:hAnsiTheme="minorHAnsi"/>
          <w:spacing w:val="-3"/>
          <w:sz w:val="22"/>
          <w:szCs w:val="22"/>
        </w:rPr>
        <w:t>Does your report either control for and/or discuss possible biases e.g. due to confounding factors?</w:t>
      </w:r>
    </w:p>
    <w:p w14:paraId="44155EE3" w14:textId="77777777" w:rsidR="00750BB9" w:rsidRPr="00D41ED5" w:rsidRDefault="00750BB9" w:rsidP="00750BB9">
      <w:pPr>
        <w:numPr>
          <w:ilvl w:val="0"/>
          <w:numId w:val="43"/>
        </w:numPr>
        <w:spacing w:after="120" w:line="260" w:lineRule="exact"/>
        <w:rPr>
          <w:rFonts w:asciiTheme="minorHAnsi" w:hAnsiTheme="minorHAnsi"/>
          <w:spacing w:val="-3"/>
          <w:sz w:val="22"/>
          <w:szCs w:val="22"/>
        </w:rPr>
      </w:pPr>
      <w:r w:rsidRPr="00D41ED5">
        <w:rPr>
          <w:rFonts w:asciiTheme="minorHAnsi" w:hAnsiTheme="minorHAnsi"/>
          <w:spacing w:val="-3"/>
          <w:sz w:val="22"/>
          <w:szCs w:val="22"/>
        </w:rPr>
        <w:t xml:space="preserve">Are regressions presented in an easy-to-read table?  </w:t>
      </w:r>
    </w:p>
    <w:p w14:paraId="02E61338" w14:textId="77777777" w:rsidR="00750BB9" w:rsidRPr="00D41ED5" w:rsidRDefault="00750BB9" w:rsidP="00750BB9">
      <w:pPr>
        <w:numPr>
          <w:ilvl w:val="0"/>
          <w:numId w:val="43"/>
        </w:numPr>
        <w:spacing w:after="120" w:line="260" w:lineRule="exact"/>
        <w:rPr>
          <w:rFonts w:asciiTheme="minorHAnsi" w:hAnsiTheme="minorHAnsi"/>
          <w:spacing w:val="-3"/>
          <w:sz w:val="22"/>
          <w:szCs w:val="22"/>
        </w:rPr>
      </w:pPr>
      <w:r>
        <w:rPr>
          <w:rFonts w:asciiTheme="minorHAnsi" w:hAnsiTheme="minorHAnsi"/>
          <w:spacing w:val="-3"/>
          <w:sz w:val="22"/>
          <w:szCs w:val="22"/>
        </w:rPr>
        <w:t xml:space="preserve">Are the </w:t>
      </w:r>
      <w:r w:rsidRPr="00D41ED5">
        <w:rPr>
          <w:rFonts w:asciiTheme="minorHAnsi" w:hAnsiTheme="minorHAnsi"/>
          <w:spacing w:val="-3"/>
          <w:sz w:val="22"/>
          <w:szCs w:val="22"/>
        </w:rPr>
        <w:t xml:space="preserve">graphics you use appropriate and clearly convey information to the reader? </w:t>
      </w:r>
    </w:p>
    <w:p w14:paraId="4F7BFC45" w14:textId="77777777" w:rsidR="00750BB9" w:rsidRPr="00D41ED5" w:rsidRDefault="00750BB9" w:rsidP="00750BB9">
      <w:pPr>
        <w:numPr>
          <w:ilvl w:val="0"/>
          <w:numId w:val="43"/>
        </w:numPr>
        <w:spacing w:after="120" w:line="260" w:lineRule="exact"/>
        <w:rPr>
          <w:rFonts w:asciiTheme="minorHAnsi" w:hAnsiTheme="minorHAnsi"/>
          <w:spacing w:val="-3"/>
          <w:sz w:val="22"/>
          <w:szCs w:val="22"/>
        </w:rPr>
      </w:pPr>
      <w:r w:rsidRPr="00D41ED5">
        <w:rPr>
          <w:rFonts w:asciiTheme="minorHAnsi" w:hAnsiTheme="minorHAnsi"/>
          <w:spacing w:val="-3"/>
          <w:sz w:val="22"/>
          <w:szCs w:val="22"/>
        </w:rPr>
        <w:t>Is the report well-written?  Are there English and spelling mistakes?</w:t>
      </w:r>
    </w:p>
    <w:p w14:paraId="6289D45C" w14:textId="77777777" w:rsidR="00750BB9" w:rsidRPr="00D41ED5" w:rsidRDefault="00750BB9" w:rsidP="00750BB9">
      <w:pPr>
        <w:numPr>
          <w:ilvl w:val="0"/>
          <w:numId w:val="43"/>
        </w:numPr>
        <w:tabs>
          <w:tab w:val="left" w:pos="-1440"/>
          <w:tab w:val="left" w:pos="-720"/>
          <w:tab w:val="left" w:pos="0"/>
          <w:tab w:val="left" w:pos="450"/>
          <w:tab w:val="left" w:pos="1692"/>
          <w:tab w:val="left" w:pos="2160"/>
          <w:tab w:val="left" w:pos="2880"/>
          <w:tab w:val="left" w:pos="3600"/>
          <w:tab w:val="left" w:pos="4320"/>
          <w:tab w:val="left" w:pos="4643"/>
          <w:tab w:val="left" w:pos="5040"/>
        </w:tabs>
        <w:suppressAutoHyphens/>
        <w:spacing w:after="120" w:line="260" w:lineRule="exact"/>
        <w:rPr>
          <w:rFonts w:asciiTheme="minorHAnsi" w:hAnsiTheme="minorHAnsi"/>
          <w:spacing w:val="-3"/>
          <w:sz w:val="22"/>
          <w:szCs w:val="22"/>
        </w:rPr>
      </w:pPr>
      <w:r w:rsidRPr="00D41ED5">
        <w:rPr>
          <w:rFonts w:asciiTheme="minorHAnsi" w:hAnsiTheme="minorHAnsi"/>
          <w:spacing w:val="-3"/>
          <w:sz w:val="22"/>
          <w:szCs w:val="22"/>
        </w:rPr>
        <w:t>Does the report look professional?</w:t>
      </w:r>
      <w:r w:rsidRPr="00D41ED5">
        <w:rPr>
          <w:rFonts w:asciiTheme="minorHAnsi" w:hAnsiTheme="minorHAnsi"/>
          <w:sz w:val="22"/>
          <w:szCs w:val="22"/>
        </w:rPr>
        <w:t xml:space="preserve"> </w:t>
      </w:r>
    </w:p>
    <w:p w14:paraId="5CA4B07A" w14:textId="77777777" w:rsidR="00750BB9" w:rsidRPr="00D41ED5" w:rsidRDefault="00750BB9" w:rsidP="00750BB9">
      <w:pPr>
        <w:spacing w:after="120"/>
        <w:rPr>
          <w:rFonts w:asciiTheme="minorHAnsi" w:hAnsiTheme="minorHAnsi"/>
          <w:sz w:val="22"/>
          <w:szCs w:val="22"/>
        </w:rPr>
      </w:pPr>
      <w:r w:rsidRPr="00D41ED5">
        <w:rPr>
          <w:rFonts w:asciiTheme="minorHAnsi" w:hAnsiTheme="minorHAnsi"/>
          <w:sz w:val="22"/>
          <w:szCs w:val="22"/>
        </w:rPr>
        <w:t xml:space="preserve">*An executive summary summarizes the project, telling an executive what the project is about, why it is useful for them, a very brief description of the data source and methods used, and the main conclusions. The project itself should start on a new page, with the title of the project on top, and should assume that the reader has </w:t>
      </w:r>
      <w:r w:rsidRPr="00D41ED5">
        <w:rPr>
          <w:rFonts w:asciiTheme="minorHAnsi" w:hAnsiTheme="minorHAnsi"/>
          <w:b/>
          <w:i/>
          <w:sz w:val="22"/>
          <w:szCs w:val="22"/>
        </w:rPr>
        <w:t>not</w:t>
      </w:r>
      <w:r w:rsidRPr="00D41ED5">
        <w:rPr>
          <w:rFonts w:asciiTheme="minorHAnsi" w:hAnsiTheme="minorHAnsi"/>
          <w:sz w:val="22"/>
          <w:szCs w:val="22"/>
        </w:rPr>
        <w:t xml:space="preserve"> read the executive summary.  You should write the executive summary AFTER you finish the project. You will probably repeat some sentences in the project and the executive summary. </w:t>
      </w:r>
    </w:p>
    <w:p w14:paraId="6998ED63" w14:textId="77777777" w:rsidR="007847ED" w:rsidRDefault="007847ED">
      <w:pPr>
        <w:rPr>
          <w:rFonts w:asciiTheme="minorHAnsi" w:hAnsiTheme="minorHAnsi"/>
          <w:sz w:val="22"/>
          <w:szCs w:val="22"/>
        </w:rPr>
      </w:pPr>
    </w:p>
    <w:p w14:paraId="5BD3BCEF" w14:textId="349E6C2C" w:rsidR="00EB5524" w:rsidRDefault="00EB5524">
      <w:pPr>
        <w:rPr>
          <w:rFonts w:asciiTheme="minorHAnsi" w:hAnsiTheme="minorHAnsi" w:cs="Calibri"/>
          <w:sz w:val="22"/>
          <w:szCs w:val="22"/>
        </w:rPr>
      </w:pPr>
      <w:r>
        <w:rPr>
          <w:rFonts w:asciiTheme="minorHAnsi" w:hAnsiTheme="minorHAnsi"/>
          <w:sz w:val="22"/>
          <w:szCs w:val="22"/>
        </w:rPr>
        <w:br w:type="page"/>
      </w:r>
    </w:p>
    <w:p w14:paraId="650410A9" w14:textId="77777777" w:rsidR="00EB5524" w:rsidRPr="00C831D9" w:rsidRDefault="00EB5524" w:rsidP="00EB5524">
      <w:pPr>
        <w:jc w:val="center"/>
        <w:rPr>
          <w:rFonts w:asciiTheme="minorHAnsi" w:hAnsiTheme="minorHAnsi"/>
          <w:b/>
          <w:bCs/>
        </w:rPr>
      </w:pPr>
      <w:r w:rsidRPr="00C831D9">
        <w:rPr>
          <w:rFonts w:asciiTheme="minorHAnsi" w:hAnsiTheme="minorHAnsi"/>
          <w:b/>
          <w:bCs/>
        </w:rPr>
        <w:t>Ungraded Research Obligation (URO) Memo</w:t>
      </w:r>
    </w:p>
    <w:p w14:paraId="68001C8D" w14:textId="77777777" w:rsidR="00EB5524" w:rsidRPr="00C831D9" w:rsidRDefault="00EB5524" w:rsidP="00EB5524">
      <w:pPr>
        <w:jc w:val="both"/>
        <w:rPr>
          <w:rFonts w:asciiTheme="minorHAnsi" w:hAnsiTheme="minorHAnsi"/>
        </w:rPr>
      </w:pPr>
      <w:r w:rsidRPr="00C831D9">
        <w:rPr>
          <w:rFonts w:asciiTheme="minorHAnsi" w:hAnsiTheme="minorHAnsi"/>
        </w:rPr>
        <w:t>Dear QM222 Students,</w:t>
      </w:r>
    </w:p>
    <w:p w14:paraId="67544269" w14:textId="77777777" w:rsidR="00EB5524" w:rsidRPr="00C831D9" w:rsidRDefault="00EB5524" w:rsidP="00EB5524">
      <w:pPr>
        <w:jc w:val="both"/>
        <w:rPr>
          <w:rFonts w:asciiTheme="minorHAnsi" w:hAnsiTheme="minorHAnsi"/>
          <w:szCs w:val="24"/>
        </w:rPr>
      </w:pPr>
    </w:p>
    <w:p w14:paraId="26849348" w14:textId="77777777" w:rsidR="00EB5524" w:rsidRPr="00C831D9" w:rsidRDefault="00EB5524" w:rsidP="00EB5524">
      <w:pPr>
        <w:jc w:val="both"/>
        <w:rPr>
          <w:rFonts w:asciiTheme="minorHAnsi" w:hAnsiTheme="minorHAnsi"/>
        </w:rPr>
      </w:pPr>
      <w:r w:rsidRPr="00C831D9">
        <w:rPr>
          <w:rFonts w:asciiTheme="minorHAnsi" w:hAnsiTheme="minorHAnsi"/>
        </w:rPr>
        <w:t>As mentioned in your syllabus, one of the requirements for QM222 is an Ungraded Research Obligation (URO). The URO consists of participation in two 45-minute research sessions.</w:t>
      </w:r>
      <w:r w:rsidRPr="00C831D9">
        <w:rPr>
          <w:rFonts w:asciiTheme="minorHAnsi" w:hAnsiTheme="minorHAnsi"/>
          <w:szCs w:val="24"/>
        </w:rPr>
        <w:br/>
      </w:r>
      <w:r w:rsidRPr="00C831D9">
        <w:rPr>
          <w:rFonts w:asciiTheme="minorHAnsi" w:hAnsiTheme="minorHAnsi"/>
          <w:szCs w:val="24"/>
        </w:rPr>
        <w:br/>
      </w:r>
      <w:r w:rsidRPr="00C831D9">
        <w:rPr>
          <w:rFonts w:asciiTheme="minorHAnsi" w:hAnsiTheme="minorHAnsi"/>
        </w:rPr>
        <w:t>All research studies are purely for academic purposes and have been approved by the Institutional Review Board at BU (i.e. the studies are harmless and you will not be required to do anything that makes you uncomfortable). If you would prefer not to participate in the research, you may instead hand in a written assignment (email your professor for details).</w:t>
      </w:r>
    </w:p>
    <w:p w14:paraId="47130287" w14:textId="77777777" w:rsidR="00EB5524" w:rsidRPr="00C831D9" w:rsidRDefault="00EB5524" w:rsidP="00EB5524">
      <w:pPr>
        <w:jc w:val="both"/>
        <w:rPr>
          <w:rFonts w:asciiTheme="minorHAnsi" w:hAnsiTheme="minorHAnsi"/>
          <w:szCs w:val="24"/>
        </w:rPr>
      </w:pPr>
    </w:p>
    <w:p w14:paraId="3F54D8EC" w14:textId="77777777" w:rsidR="00EB5524" w:rsidRPr="00C831D9" w:rsidRDefault="00EB5524" w:rsidP="00EB5524">
      <w:pPr>
        <w:jc w:val="both"/>
        <w:rPr>
          <w:rFonts w:asciiTheme="minorHAnsi" w:hAnsiTheme="minorHAnsi"/>
        </w:rPr>
      </w:pPr>
      <w:r w:rsidRPr="00C831D9">
        <w:rPr>
          <w:rFonts w:asciiTheme="minorHAnsi" w:hAnsiTheme="minorHAnsi"/>
        </w:rPr>
        <w:t xml:space="preserve">Questrom has a research management software program which will be used to sign-up for research sessions. The software called SONA will send emails informing you when studies are being run in addition to keeping track of participation and assigning participation credits. </w:t>
      </w:r>
    </w:p>
    <w:p w14:paraId="3512B472" w14:textId="77777777" w:rsidR="00EB5524" w:rsidRPr="00C831D9" w:rsidRDefault="00EB5524" w:rsidP="00EB5524">
      <w:pPr>
        <w:jc w:val="both"/>
        <w:rPr>
          <w:rFonts w:asciiTheme="minorHAnsi" w:hAnsiTheme="minorHAnsi"/>
          <w:szCs w:val="24"/>
        </w:rPr>
      </w:pPr>
    </w:p>
    <w:p w14:paraId="29A143AB" w14:textId="77777777" w:rsidR="00EB5524" w:rsidRPr="00C831D9" w:rsidRDefault="00EB5524" w:rsidP="00EB5524">
      <w:pPr>
        <w:jc w:val="both"/>
        <w:rPr>
          <w:rFonts w:asciiTheme="minorHAnsi" w:hAnsiTheme="minorHAnsi"/>
        </w:rPr>
      </w:pPr>
      <w:r w:rsidRPr="00C831D9">
        <w:rPr>
          <w:rFonts w:asciiTheme="minorHAnsi" w:hAnsiTheme="minorHAnsi"/>
        </w:rPr>
        <w:t xml:space="preserve">You </w:t>
      </w:r>
      <w:r w:rsidRPr="00C831D9">
        <w:rPr>
          <w:rFonts w:asciiTheme="minorHAnsi" w:hAnsiTheme="minorHAnsi"/>
          <w:b/>
          <w:bCs/>
          <w:u w:val="single"/>
        </w:rPr>
        <w:t>must register</w:t>
      </w:r>
      <w:r w:rsidRPr="00C831D9">
        <w:rPr>
          <w:rFonts w:asciiTheme="minorHAnsi" w:hAnsiTheme="minorHAnsi"/>
        </w:rPr>
        <w:t xml:space="preserve"> and open a </w:t>
      </w:r>
      <w:r w:rsidRPr="00C831D9">
        <w:rPr>
          <w:rFonts w:asciiTheme="minorHAnsi" w:hAnsiTheme="minorHAnsi"/>
          <w:b/>
          <w:bCs/>
          <w:u w:val="single"/>
        </w:rPr>
        <w:t>new</w:t>
      </w:r>
      <w:r w:rsidRPr="00C831D9">
        <w:rPr>
          <w:rFonts w:asciiTheme="minorHAnsi" w:hAnsiTheme="minorHAnsi"/>
        </w:rPr>
        <w:t xml:space="preserve"> participant account (even if you participated last semester). You must be registered in order to sign up for studies and receive reminder notifications. If you do not sign up for studies, you will not have the opportunity to participate. </w:t>
      </w:r>
    </w:p>
    <w:p w14:paraId="2AADD130" w14:textId="77777777" w:rsidR="00EB5524" w:rsidRPr="00C831D9" w:rsidRDefault="00EB5524" w:rsidP="00EB5524">
      <w:pPr>
        <w:jc w:val="both"/>
        <w:rPr>
          <w:rFonts w:asciiTheme="minorHAnsi" w:hAnsiTheme="minorHAnsi"/>
          <w:szCs w:val="24"/>
        </w:rPr>
      </w:pPr>
    </w:p>
    <w:p w14:paraId="693EDEA6" w14:textId="77777777" w:rsidR="00EB5524" w:rsidRPr="00C831D9" w:rsidRDefault="00EB5524" w:rsidP="00EB5524">
      <w:pPr>
        <w:pStyle w:val="PlainText"/>
        <w:jc w:val="both"/>
        <w:rPr>
          <w:rFonts w:asciiTheme="minorHAnsi" w:hAnsiTheme="minorHAnsi" w:cs="Times New Roman"/>
          <w:sz w:val="24"/>
          <w:szCs w:val="24"/>
        </w:rPr>
      </w:pPr>
      <w:r w:rsidRPr="00C831D9">
        <w:rPr>
          <w:rFonts w:asciiTheme="minorHAnsi" w:hAnsiTheme="minorHAnsi" w:cs="Times New Roman"/>
          <w:sz w:val="24"/>
          <w:szCs w:val="24"/>
        </w:rPr>
        <w:t>Requesting a new participant account is easy:</w:t>
      </w:r>
    </w:p>
    <w:p w14:paraId="2BF079B2" w14:textId="77777777" w:rsidR="00EB5524" w:rsidRPr="00C831D9" w:rsidRDefault="00EB5524" w:rsidP="00EB5524">
      <w:pPr>
        <w:pStyle w:val="PlainText"/>
        <w:jc w:val="both"/>
        <w:rPr>
          <w:rFonts w:asciiTheme="minorHAnsi" w:hAnsiTheme="minorHAnsi" w:cs="Times New Roman"/>
          <w:sz w:val="24"/>
          <w:szCs w:val="24"/>
        </w:rPr>
      </w:pPr>
      <w:r w:rsidRPr="00C831D9">
        <w:rPr>
          <w:rFonts w:asciiTheme="minorHAnsi" w:hAnsiTheme="minorHAnsi" w:cs="Times New Roman"/>
          <w:sz w:val="24"/>
          <w:szCs w:val="24"/>
        </w:rPr>
        <w:t xml:space="preserve">1) Go to </w:t>
      </w:r>
      <w:hyperlink r:id="rId19" w:history="1">
        <w:r w:rsidRPr="00C831D9">
          <w:rPr>
            <w:rStyle w:val="Hyperlink"/>
            <w:rFonts w:asciiTheme="minorHAnsi" w:hAnsiTheme="minorHAnsi" w:cs="Times New Roman"/>
            <w:sz w:val="24"/>
            <w:szCs w:val="24"/>
          </w:rPr>
          <w:t>http://bu-smg.sona-systems.com</w:t>
        </w:r>
      </w:hyperlink>
      <w:r w:rsidRPr="00C831D9">
        <w:rPr>
          <w:rFonts w:asciiTheme="minorHAnsi" w:hAnsiTheme="minorHAnsi" w:cs="Times New Roman"/>
          <w:sz w:val="24"/>
          <w:szCs w:val="24"/>
        </w:rPr>
        <w:t xml:space="preserve"> (notice there is no www!) </w:t>
      </w:r>
    </w:p>
    <w:p w14:paraId="43797103" w14:textId="77777777" w:rsidR="00EB5524" w:rsidRPr="00C831D9" w:rsidRDefault="00EB5524" w:rsidP="00EB5524">
      <w:pPr>
        <w:pStyle w:val="PlainText"/>
        <w:ind w:left="720"/>
        <w:jc w:val="both"/>
        <w:rPr>
          <w:rFonts w:asciiTheme="minorHAnsi" w:hAnsiTheme="minorHAnsi" w:cs="Times New Roman"/>
          <w:sz w:val="24"/>
          <w:szCs w:val="24"/>
        </w:rPr>
      </w:pPr>
      <w:r w:rsidRPr="00C831D9">
        <w:rPr>
          <w:rFonts w:asciiTheme="minorHAnsi" w:hAnsiTheme="minorHAnsi" w:cs="Times New Roman"/>
          <w:sz w:val="24"/>
          <w:szCs w:val="24"/>
        </w:rPr>
        <w:t xml:space="preserve">NOTE: Should you forget this address, you can also log into SONA by navigating the business school's main page (go to </w:t>
      </w:r>
      <w:hyperlink r:id="rId20" w:history="1">
        <w:r w:rsidRPr="00C831D9">
          <w:rPr>
            <w:rStyle w:val="Hyperlink"/>
            <w:rFonts w:asciiTheme="minorHAnsi" w:hAnsiTheme="minorHAnsi" w:cs="Times New Roman"/>
            <w:sz w:val="24"/>
            <w:szCs w:val="24"/>
          </w:rPr>
          <w:t>www.bu.edu/questrom</w:t>
        </w:r>
      </w:hyperlink>
      <w:r w:rsidRPr="00C831D9">
        <w:rPr>
          <w:rFonts w:asciiTheme="minorHAnsi" w:hAnsiTheme="minorHAnsi" w:cs="Times New Roman"/>
          <w:sz w:val="24"/>
          <w:szCs w:val="24"/>
        </w:rPr>
        <w:t xml:space="preserve">, scroll over </w:t>
      </w:r>
      <w:r w:rsidRPr="00C831D9">
        <w:rPr>
          <w:rFonts w:asciiTheme="minorHAnsi" w:hAnsiTheme="minorHAnsi" w:cs="Times New Roman"/>
          <w:i/>
          <w:iCs/>
          <w:sz w:val="24"/>
          <w:szCs w:val="24"/>
        </w:rPr>
        <w:t>Faculty &amp; Research</w:t>
      </w:r>
      <w:r w:rsidRPr="00C831D9">
        <w:rPr>
          <w:rFonts w:asciiTheme="minorHAnsi" w:hAnsiTheme="minorHAnsi" w:cs="Times New Roman"/>
          <w:sz w:val="24"/>
          <w:szCs w:val="24"/>
        </w:rPr>
        <w:t xml:space="preserve">, click </w:t>
      </w:r>
      <w:r w:rsidRPr="00C831D9">
        <w:rPr>
          <w:rFonts w:asciiTheme="minorHAnsi" w:hAnsiTheme="minorHAnsi" w:cs="Times New Roman"/>
          <w:i/>
          <w:iCs/>
          <w:sz w:val="24"/>
          <w:szCs w:val="24"/>
        </w:rPr>
        <w:t>Research Centers &amp; Labs</w:t>
      </w:r>
      <w:r w:rsidRPr="00C831D9">
        <w:rPr>
          <w:rFonts w:asciiTheme="minorHAnsi" w:hAnsiTheme="minorHAnsi" w:cs="Times New Roman"/>
          <w:sz w:val="24"/>
          <w:szCs w:val="24"/>
        </w:rPr>
        <w:t xml:space="preserve">, click </w:t>
      </w:r>
      <w:r w:rsidRPr="00C831D9">
        <w:rPr>
          <w:rFonts w:asciiTheme="minorHAnsi" w:hAnsiTheme="minorHAnsi" w:cs="Times New Roman"/>
          <w:i/>
          <w:iCs/>
          <w:sz w:val="24"/>
          <w:szCs w:val="24"/>
        </w:rPr>
        <w:t xml:space="preserve">Behavioral Lab, </w:t>
      </w:r>
      <w:r w:rsidRPr="00C831D9">
        <w:rPr>
          <w:rFonts w:asciiTheme="minorHAnsi" w:hAnsiTheme="minorHAnsi" w:cs="Times New Roman"/>
          <w:sz w:val="24"/>
          <w:szCs w:val="24"/>
        </w:rPr>
        <w:t xml:space="preserve">click </w:t>
      </w:r>
      <w:r w:rsidRPr="00C831D9">
        <w:rPr>
          <w:rFonts w:asciiTheme="minorHAnsi" w:hAnsiTheme="minorHAnsi" w:cs="Times New Roman"/>
          <w:i/>
          <w:iCs/>
          <w:sz w:val="24"/>
          <w:szCs w:val="24"/>
        </w:rPr>
        <w:t>Register here</w:t>
      </w:r>
      <w:r w:rsidRPr="00C831D9">
        <w:rPr>
          <w:rFonts w:asciiTheme="minorHAnsi" w:hAnsiTheme="minorHAnsi" w:cs="Times New Roman"/>
          <w:sz w:val="24"/>
          <w:szCs w:val="24"/>
        </w:rPr>
        <w:t xml:space="preserve"> link).</w:t>
      </w:r>
    </w:p>
    <w:p w14:paraId="24F167A5" w14:textId="77777777" w:rsidR="00EB5524" w:rsidRPr="00C831D9" w:rsidRDefault="00EB5524" w:rsidP="00EB5524">
      <w:pPr>
        <w:pStyle w:val="PlainText"/>
        <w:ind w:left="270" w:hanging="270"/>
        <w:jc w:val="both"/>
        <w:rPr>
          <w:rFonts w:asciiTheme="minorHAnsi" w:hAnsiTheme="minorHAnsi" w:cs="Times New Roman"/>
          <w:sz w:val="24"/>
          <w:szCs w:val="24"/>
        </w:rPr>
      </w:pPr>
      <w:r w:rsidRPr="00C831D9">
        <w:rPr>
          <w:rFonts w:asciiTheme="minorHAnsi" w:hAnsiTheme="minorHAnsi" w:cs="Times New Roman"/>
          <w:sz w:val="24"/>
          <w:szCs w:val="24"/>
        </w:rPr>
        <w:t xml:space="preserve">2) Request a new account by clicking </w:t>
      </w:r>
      <w:r w:rsidRPr="00C831D9">
        <w:rPr>
          <w:rFonts w:asciiTheme="minorHAnsi" w:hAnsiTheme="minorHAnsi" w:cs="Times New Roman"/>
          <w:i/>
          <w:iCs/>
          <w:sz w:val="24"/>
          <w:szCs w:val="24"/>
        </w:rPr>
        <w:t>Request Account</w:t>
      </w:r>
      <w:r w:rsidRPr="00C831D9">
        <w:rPr>
          <w:rFonts w:asciiTheme="minorHAnsi" w:hAnsiTheme="minorHAnsi" w:cs="Times New Roman"/>
          <w:sz w:val="24"/>
          <w:szCs w:val="24"/>
        </w:rPr>
        <w:t xml:space="preserve"> on the right of the SONA Welcome Page.</w:t>
      </w:r>
    </w:p>
    <w:p w14:paraId="5C21D977" w14:textId="77777777" w:rsidR="00EB5524" w:rsidRPr="00C831D9" w:rsidRDefault="00EB5524" w:rsidP="00EB5524">
      <w:pPr>
        <w:pStyle w:val="PlainText"/>
        <w:jc w:val="both"/>
        <w:rPr>
          <w:rFonts w:asciiTheme="minorHAnsi" w:hAnsiTheme="minorHAnsi" w:cs="Times New Roman"/>
          <w:sz w:val="24"/>
          <w:szCs w:val="24"/>
        </w:rPr>
      </w:pPr>
      <w:r w:rsidRPr="00C831D9">
        <w:rPr>
          <w:rFonts w:asciiTheme="minorHAnsi" w:hAnsiTheme="minorHAnsi" w:cs="Times New Roman"/>
          <w:sz w:val="24"/>
          <w:szCs w:val="24"/>
        </w:rPr>
        <w:t xml:space="preserve">3) Complete the account information form and select your course </w:t>
      </w:r>
      <w:r w:rsidRPr="00C831D9">
        <w:rPr>
          <w:rFonts w:asciiTheme="minorHAnsi" w:hAnsiTheme="minorHAnsi" w:cs="Times New Roman"/>
          <w:b/>
          <w:bCs/>
          <w:sz w:val="24"/>
          <w:szCs w:val="24"/>
          <w:u w:val="single"/>
        </w:rPr>
        <w:t>QM 222</w:t>
      </w:r>
      <w:r w:rsidRPr="00C831D9">
        <w:rPr>
          <w:rFonts w:asciiTheme="minorHAnsi" w:hAnsiTheme="minorHAnsi" w:cs="Times New Roman"/>
          <w:sz w:val="24"/>
          <w:szCs w:val="24"/>
        </w:rPr>
        <w:t xml:space="preserve">. </w:t>
      </w:r>
    </w:p>
    <w:p w14:paraId="19A090BC" w14:textId="77777777" w:rsidR="00EB5524" w:rsidRPr="00C831D9" w:rsidRDefault="00EB5524" w:rsidP="00EB5524">
      <w:pPr>
        <w:pStyle w:val="PlainText"/>
        <w:jc w:val="both"/>
        <w:rPr>
          <w:rFonts w:asciiTheme="minorHAnsi" w:hAnsiTheme="minorHAnsi" w:cs="Times New Roman"/>
          <w:sz w:val="24"/>
          <w:szCs w:val="24"/>
        </w:rPr>
      </w:pPr>
      <w:r w:rsidRPr="00C831D9">
        <w:rPr>
          <w:rFonts w:asciiTheme="minorHAnsi" w:hAnsiTheme="minorHAnsi" w:cs="Times New Roman"/>
          <w:sz w:val="24"/>
          <w:szCs w:val="24"/>
        </w:rPr>
        <w:t xml:space="preserve">4) SONA will then email you your login information (username and password). </w:t>
      </w:r>
    </w:p>
    <w:p w14:paraId="3FDD425B" w14:textId="77777777" w:rsidR="00EB5524" w:rsidRPr="00C831D9" w:rsidRDefault="00EB5524" w:rsidP="00EB5524">
      <w:pPr>
        <w:pStyle w:val="PlainText"/>
        <w:jc w:val="center"/>
        <w:rPr>
          <w:rFonts w:asciiTheme="minorHAnsi" w:hAnsiTheme="minorHAnsi" w:cs="Times New Roman"/>
          <w:sz w:val="24"/>
          <w:szCs w:val="24"/>
        </w:rPr>
      </w:pPr>
      <w:r w:rsidRPr="00C831D9">
        <w:rPr>
          <w:rFonts w:asciiTheme="minorHAnsi" w:hAnsiTheme="minorHAnsi" w:cs="Times New Roman"/>
          <w:sz w:val="24"/>
          <w:szCs w:val="24"/>
        </w:rPr>
        <w:t>****** Once you have registered you will be able to sign up for studies *********</w:t>
      </w:r>
    </w:p>
    <w:p w14:paraId="26477088" w14:textId="77777777" w:rsidR="00EB5524" w:rsidRPr="00C831D9" w:rsidRDefault="00EB5524" w:rsidP="00EB5524">
      <w:pPr>
        <w:pStyle w:val="PlainText"/>
        <w:jc w:val="both"/>
        <w:rPr>
          <w:rFonts w:asciiTheme="minorHAnsi" w:hAnsiTheme="minorHAnsi" w:cs="Times New Roman"/>
          <w:sz w:val="24"/>
          <w:szCs w:val="24"/>
        </w:rPr>
      </w:pPr>
      <w:r w:rsidRPr="00C831D9">
        <w:rPr>
          <w:rFonts w:asciiTheme="minorHAnsi" w:hAnsiTheme="minorHAnsi" w:cs="Times New Roman"/>
          <w:sz w:val="24"/>
          <w:szCs w:val="24"/>
        </w:rPr>
        <w:t>We will be running sessions on the hour every Friday starting September 8</w:t>
      </w:r>
      <w:r w:rsidRPr="00C831D9">
        <w:rPr>
          <w:rFonts w:asciiTheme="minorHAnsi" w:hAnsiTheme="minorHAnsi" w:cs="Times New Roman"/>
          <w:sz w:val="24"/>
          <w:szCs w:val="24"/>
          <w:vertAlign w:val="superscript"/>
        </w:rPr>
        <w:t>th</w:t>
      </w:r>
      <w:r w:rsidRPr="00C831D9">
        <w:rPr>
          <w:rFonts w:asciiTheme="minorHAnsi" w:hAnsiTheme="minorHAnsi" w:cs="Times New Roman"/>
          <w:sz w:val="24"/>
          <w:szCs w:val="24"/>
        </w:rPr>
        <w:t xml:space="preserve"> and ending December 1</w:t>
      </w:r>
      <w:r w:rsidRPr="00C831D9">
        <w:rPr>
          <w:rFonts w:asciiTheme="minorHAnsi" w:hAnsiTheme="minorHAnsi" w:cs="Times New Roman"/>
          <w:sz w:val="24"/>
          <w:szCs w:val="24"/>
          <w:vertAlign w:val="superscript"/>
        </w:rPr>
        <w:t>st</w:t>
      </w:r>
      <w:r w:rsidRPr="00C831D9">
        <w:rPr>
          <w:rFonts w:asciiTheme="minorHAnsi" w:hAnsiTheme="minorHAnsi" w:cs="Times New Roman"/>
          <w:sz w:val="24"/>
          <w:szCs w:val="24"/>
        </w:rPr>
        <w:t xml:space="preserve"> (running from 8 am to 4:59 pm each of these days). Sessions will take place in the Behavioral Lab (</w:t>
      </w:r>
      <w:r w:rsidRPr="00C831D9">
        <w:rPr>
          <w:rFonts w:asciiTheme="minorHAnsi" w:hAnsiTheme="minorHAnsi" w:cs="Times New Roman"/>
          <w:b/>
          <w:bCs/>
          <w:sz w:val="24"/>
          <w:szCs w:val="24"/>
          <w:u w:val="single"/>
        </w:rPr>
        <w:t>Basement</w:t>
      </w:r>
      <w:r w:rsidRPr="00C831D9">
        <w:rPr>
          <w:rFonts w:asciiTheme="minorHAnsi" w:hAnsiTheme="minorHAnsi" w:cs="Times New Roman"/>
          <w:sz w:val="24"/>
          <w:szCs w:val="24"/>
        </w:rPr>
        <w:t xml:space="preserve">, 143 Bay State Road). </w:t>
      </w:r>
    </w:p>
    <w:p w14:paraId="1DB4D239" w14:textId="77777777" w:rsidR="00EB5524" w:rsidRPr="00C831D9" w:rsidRDefault="00EB5524" w:rsidP="00EB5524">
      <w:pPr>
        <w:pStyle w:val="PlainText"/>
        <w:jc w:val="both"/>
        <w:rPr>
          <w:rFonts w:asciiTheme="minorHAnsi" w:hAnsiTheme="minorHAnsi" w:cs="Times New Roman"/>
          <w:sz w:val="24"/>
          <w:szCs w:val="24"/>
        </w:rPr>
      </w:pPr>
    </w:p>
    <w:p w14:paraId="3CF18CC1" w14:textId="77777777" w:rsidR="00EB5524" w:rsidRPr="00C831D9" w:rsidRDefault="00EB5524" w:rsidP="00EB5524">
      <w:pPr>
        <w:pStyle w:val="PlainText"/>
        <w:jc w:val="both"/>
        <w:rPr>
          <w:rFonts w:asciiTheme="minorHAnsi" w:hAnsiTheme="minorHAnsi" w:cs="Times New Roman"/>
          <w:sz w:val="24"/>
          <w:szCs w:val="24"/>
        </w:rPr>
      </w:pPr>
      <w:r w:rsidRPr="00C831D9">
        <w:rPr>
          <w:rFonts w:asciiTheme="minorHAnsi" w:hAnsiTheme="minorHAnsi" w:cs="Times New Roman"/>
          <w:sz w:val="24"/>
          <w:szCs w:val="24"/>
        </w:rPr>
        <w:t xml:space="preserve">Studies will be broken up into RED (September 8—October 13) and SOX (October 20—December 1) sessions. You must complete </w:t>
      </w:r>
      <w:r w:rsidRPr="00C831D9">
        <w:rPr>
          <w:rFonts w:asciiTheme="minorHAnsi" w:hAnsiTheme="minorHAnsi" w:cs="Times New Roman"/>
          <w:b/>
          <w:bCs/>
          <w:sz w:val="24"/>
          <w:szCs w:val="24"/>
          <w:u w:val="single"/>
        </w:rPr>
        <w:t>one</w:t>
      </w:r>
      <w:r w:rsidRPr="00C831D9">
        <w:rPr>
          <w:rFonts w:asciiTheme="minorHAnsi" w:hAnsiTheme="minorHAnsi" w:cs="Times New Roman"/>
          <w:sz w:val="24"/>
          <w:szCs w:val="24"/>
        </w:rPr>
        <w:t xml:space="preserve"> RED session and </w:t>
      </w:r>
      <w:r w:rsidRPr="00C831D9">
        <w:rPr>
          <w:rFonts w:asciiTheme="minorHAnsi" w:hAnsiTheme="minorHAnsi" w:cs="Times New Roman"/>
          <w:b/>
          <w:bCs/>
          <w:sz w:val="24"/>
          <w:szCs w:val="24"/>
          <w:u w:val="single"/>
        </w:rPr>
        <w:t>one</w:t>
      </w:r>
      <w:r w:rsidRPr="00C831D9">
        <w:rPr>
          <w:rFonts w:asciiTheme="minorHAnsi" w:hAnsiTheme="minorHAnsi" w:cs="Times New Roman"/>
          <w:sz w:val="24"/>
          <w:szCs w:val="24"/>
        </w:rPr>
        <w:t xml:space="preserve"> SOX session. </w:t>
      </w:r>
    </w:p>
    <w:p w14:paraId="19B19CDC" w14:textId="77777777" w:rsidR="00EB5524" w:rsidRPr="00C831D9" w:rsidRDefault="00EB5524" w:rsidP="00EB5524">
      <w:pPr>
        <w:pStyle w:val="PlainText"/>
        <w:jc w:val="both"/>
        <w:rPr>
          <w:rFonts w:asciiTheme="minorHAnsi" w:hAnsiTheme="minorHAnsi" w:cs="Times New Roman"/>
          <w:sz w:val="24"/>
          <w:szCs w:val="24"/>
        </w:rPr>
      </w:pPr>
    </w:p>
    <w:p w14:paraId="4DDB681B" w14:textId="77777777" w:rsidR="00EB5524" w:rsidRPr="00C831D9" w:rsidRDefault="00EB5524" w:rsidP="00EB5524">
      <w:pPr>
        <w:pStyle w:val="PlainText"/>
        <w:jc w:val="both"/>
        <w:rPr>
          <w:rFonts w:asciiTheme="minorHAnsi" w:hAnsiTheme="minorHAnsi" w:cs="Times New Roman"/>
          <w:sz w:val="24"/>
          <w:szCs w:val="24"/>
        </w:rPr>
      </w:pPr>
      <w:r w:rsidRPr="00C831D9">
        <w:rPr>
          <w:rFonts w:asciiTheme="minorHAnsi" w:hAnsiTheme="minorHAnsi" w:cs="Times New Roman"/>
          <w:sz w:val="24"/>
          <w:szCs w:val="24"/>
        </w:rPr>
        <w:t>You will be able to sign up for sessions starting September 5</w:t>
      </w:r>
      <w:r w:rsidRPr="00C831D9">
        <w:rPr>
          <w:rFonts w:asciiTheme="minorHAnsi" w:hAnsiTheme="minorHAnsi" w:cs="Times New Roman"/>
          <w:sz w:val="24"/>
          <w:szCs w:val="24"/>
          <w:vertAlign w:val="superscript"/>
        </w:rPr>
        <w:t>th</w:t>
      </w:r>
      <w:r w:rsidRPr="00C831D9">
        <w:rPr>
          <w:rFonts w:asciiTheme="minorHAnsi" w:hAnsiTheme="minorHAnsi" w:cs="Times New Roman"/>
          <w:sz w:val="24"/>
          <w:szCs w:val="24"/>
        </w:rPr>
        <w:t xml:space="preserve"> on a first-come first-serve basis. </w:t>
      </w:r>
    </w:p>
    <w:p w14:paraId="7535B8E2" w14:textId="77777777" w:rsidR="00EB5524" w:rsidRPr="00C831D9" w:rsidRDefault="00EB5524" w:rsidP="00EB5524">
      <w:pPr>
        <w:pStyle w:val="ListParagraph"/>
        <w:numPr>
          <w:ilvl w:val="0"/>
          <w:numId w:val="37"/>
        </w:numPr>
        <w:spacing w:after="200"/>
        <w:jc w:val="both"/>
        <w:rPr>
          <w:rFonts w:asciiTheme="minorHAnsi" w:hAnsiTheme="minorHAnsi"/>
        </w:rPr>
      </w:pPr>
      <w:r w:rsidRPr="00C831D9">
        <w:rPr>
          <w:rFonts w:asciiTheme="minorHAnsi" w:hAnsiTheme="minorHAnsi"/>
        </w:rPr>
        <w:t xml:space="preserve">Slots fill up quickly. There is no excuse for failing to register. </w:t>
      </w:r>
    </w:p>
    <w:p w14:paraId="2902B794" w14:textId="77777777" w:rsidR="00EB5524" w:rsidRPr="00C831D9" w:rsidRDefault="00EB5524" w:rsidP="00EB5524">
      <w:pPr>
        <w:pStyle w:val="ListParagraph"/>
        <w:numPr>
          <w:ilvl w:val="0"/>
          <w:numId w:val="37"/>
        </w:numPr>
        <w:spacing w:after="200"/>
        <w:jc w:val="both"/>
        <w:rPr>
          <w:rFonts w:asciiTheme="minorHAnsi" w:hAnsiTheme="minorHAnsi"/>
        </w:rPr>
      </w:pPr>
      <w:r w:rsidRPr="00C831D9">
        <w:rPr>
          <w:rFonts w:asciiTheme="minorHAnsi" w:hAnsiTheme="minorHAnsi"/>
        </w:rPr>
        <w:t xml:space="preserve">Sessions begin precisely at the time listed, so show up 10 minutes BEFORE the session starts. </w:t>
      </w:r>
    </w:p>
    <w:p w14:paraId="68497DCF" w14:textId="77777777" w:rsidR="00EB5524" w:rsidRPr="00C831D9" w:rsidRDefault="00EB5524" w:rsidP="00EB5524">
      <w:pPr>
        <w:pStyle w:val="ListParagraph"/>
        <w:numPr>
          <w:ilvl w:val="0"/>
          <w:numId w:val="37"/>
        </w:numPr>
        <w:spacing w:after="200"/>
        <w:jc w:val="both"/>
        <w:rPr>
          <w:rFonts w:asciiTheme="minorHAnsi" w:hAnsiTheme="minorHAnsi"/>
        </w:rPr>
      </w:pPr>
      <w:r w:rsidRPr="00C831D9">
        <w:rPr>
          <w:rFonts w:asciiTheme="minorHAnsi" w:hAnsiTheme="minorHAnsi"/>
        </w:rPr>
        <w:t>You may not be able to participate in the session if you are late.</w:t>
      </w:r>
    </w:p>
    <w:p w14:paraId="666C4E41" w14:textId="77777777" w:rsidR="00EB5524" w:rsidRPr="00C831D9" w:rsidRDefault="00EB5524" w:rsidP="00EB5524">
      <w:pPr>
        <w:pStyle w:val="ListParagraph"/>
        <w:numPr>
          <w:ilvl w:val="0"/>
          <w:numId w:val="37"/>
        </w:numPr>
        <w:spacing w:after="200"/>
        <w:jc w:val="both"/>
        <w:rPr>
          <w:rFonts w:asciiTheme="minorHAnsi" w:hAnsiTheme="minorHAnsi"/>
        </w:rPr>
      </w:pPr>
      <w:r w:rsidRPr="00C831D9">
        <w:rPr>
          <w:rFonts w:asciiTheme="minorHAnsi" w:hAnsiTheme="minorHAnsi"/>
        </w:rPr>
        <w:t xml:space="preserve">If you do not show up for an experiment, you will be penalized. </w:t>
      </w:r>
    </w:p>
    <w:p w14:paraId="64030E92" w14:textId="77777777" w:rsidR="00EB5524" w:rsidRPr="00C831D9" w:rsidRDefault="00EB5524" w:rsidP="000A3BA6">
      <w:pPr>
        <w:rPr>
          <w:rFonts w:asciiTheme="minorHAnsi" w:hAnsiTheme="minorHAnsi"/>
        </w:rPr>
      </w:pPr>
      <w:r w:rsidRPr="00C831D9">
        <w:rPr>
          <w:rFonts w:asciiTheme="minorHAnsi" w:hAnsiTheme="minorHAnsi"/>
        </w:rPr>
        <w:t>If you have any questions or concerns, please e-mail Sarah Whitley (</w:t>
      </w:r>
      <w:hyperlink r:id="rId21" w:tooltip="questromblab@bu.edu" w:history="1">
        <w:r w:rsidRPr="00C831D9">
          <w:rPr>
            <w:rStyle w:val="Hyperlink"/>
            <w:rFonts w:asciiTheme="minorHAnsi" w:hAnsiTheme="minorHAnsi"/>
          </w:rPr>
          <w:t>questromblab@bu.edu</w:t>
        </w:r>
      </w:hyperlink>
      <w:r w:rsidRPr="00C831D9">
        <w:rPr>
          <w:rFonts w:asciiTheme="minorHAnsi" w:hAnsiTheme="minorHAnsi"/>
        </w:rPr>
        <w:t>) or Remi Trudel (</w:t>
      </w:r>
      <w:hyperlink r:id="rId22" w:history="1">
        <w:r w:rsidRPr="00C831D9">
          <w:rPr>
            <w:rStyle w:val="Hyperlink"/>
            <w:rFonts w:asciiTheme="minorHAnsi" w:hAnsiTheme="minorHAnsi"/>
          </w:rPr>
          <w:t>rtrudel@bu.edu</w:t>
        </w:r>
      </w:hyperlink>
      <w:r w:rsidRPr="00C831D9">
        <w:rPr>
          <w:rFonts w:asciiTheme="minorHAnsi" w:hAnsiTheme="minorHAnsi"/>
        </w:rPr>
        <w:t>).</w:t>
      </w:r>
    </w:p>
    <w:p w14:paraId="3276B54B" w14:textId="3C6E8131" w:rsidR="000A3BA6" w:rsidRDefault="00EB5524" w:rsidP="000A3BA6">
      <w:pPr>
        <w:rPr>
          <w:rFonts w:asciiTheme="minorHAnsi" w:hAnsiTheme="minorHAnsi"/>
        </w:rPr>
      </w:pPr>
      <w:r w:rsidRPr="00C831D9">
        <w:rPr>
          <w:rFonts w:asciiTheme="minorHAnsi" w:hAnsiTheme="minorHAnsi"/>
        </w:rPr>
        <w:t>Thank you in advance for your participation!</w:t>
      </w:r>
    </w:p>
    <w:p w14:paraId="483361F3" w14:textId="77777777" w:rsidR="000A3BA6" w:rsidRDefault="000A3BA6" w:rsidP="000A3BA6">
      <w:pPr>
        <w:rPr>
          <w:rFonts w:asciiTheme="minorHAnsi" w:hAnsiTheme="minorHAnsi" w:cs="Arial"/>
          <w:b/>
          <w:bCs/>
          <w:spacing w:val="-3"/>
          <w:szCs w:val="24"/>
        </w:rPr>
      </w:pPr>
    </w:p>
    <w:p w14:paraId="764172BA" w14:textId="77777777" w:rsidR="000A3BA6" w:rsidRDefault="000A3BA6" w:rsidP="000A3BA6">
      <w:pPr>
        <w:rPr>
          <w:rFonts w:asciiTheme="minorHAnsi" w:hAnsiTheme="minorHAnsi" w:cs="Arial"/>
          <w:b/>
          <w:bCs/>
          <w:spacing w:val="-3"/>
          <w:szCs w:val="24"/>
        </w:rPr>
      </w:pPr>
    </w:p>
    <w:p w14:paraId="47DB4667" w14:textId="77777777" w:rsidR="000A3BA6" w:rsidRDefault="000A3BA6" w:rsidP="000A3BA6">
      <w:pPr>
        <w:rPr>
          <w:rFonts w:asciiTheme="minorHAnsi" w:hAnsiTheme="minorHAnsi" w:cs="Arial"/>
          <w:b/>
          <w:bCs/>
          <w:spacing w:val="-3"/>
          <w:szCs w:val="24"/>
        </w:rPr>
      </w:pPr>
    </w:p>
    <w:p w14:paraId="0266CA60" w14:textId="390663A4" w:rsidR="00905518" w:rsidRDefault="000A3BA6" w:rsidP="003E7F17">
      <w:pPr>
        <w:ind w:left="2880" w:firstLine="720"/>
        <w:rPr>
          <w:rFonts w:asciiTheme="minorHAnsi" w:hAnsiTheme="minorHAnsi" w:cs="Arial"/>
          <w:b/>
          <w:bCs/>
          <w:spacing w:val="-3"/>
          <w:szCs w:val="24"/>
        </w:rPr>
        <w:pPrChange w:id="100" w:author="Shulamit Kahn" w:date="2017-09-03T13:32:00Z">
          <w:pPr>
            <w:ind w:left="2160" w:firstLine="720"/>
          </w:pPr>
        </w:pPrChange>
      </w:pPr>
      <w:r w:rsidRPr="000A3BA6">
        <w:rPr>
          <w:rFonts w:asciiTheme="minorHAnsi" w:hAnsiTheme="minorHAnsi" w:cs="Arial"/>
          <w:b/>
          <w:bCs/>
          <w:spacing w:val="-3"/>
          <w:szCs w:val="24"/>
        </w:rPr>
        <w:t>Recapping Due Dates</w:t>
      </w:r>
    </w:p>
    <w:p w14:paraId="4228A892" w14:textId="77777777" w:rsidR="000A3BA6" w:rsidRDefault="000A3BA6" w:rsidP="000A3BA6">
      <w:pPr>
        <w:rPr>
          <w:rFonts w:asciiTheme="minorHAnsi" w:hAnsiTheme="minorHAnsi" w:cs="Arial"/>
          <w:b/>
          <w:bCs/>
          <w:spacing w:val="-3"/>
          <w:szCs w:val="24"/>
        </w:rPr>
      </w:pPr>
    </w:p>
    <w:p w14:paraId="23396860" w14:textId="1E8F8DAD" w:rsidR="00DE33FA" w:rsidRDefault="00DE33FA" w:rsidP="003B33B4">
      <w:pPr>
        <w:ind w:left="720"/>
        <w:rPr>
          <w:rFonts w:asciiTheme="minorHAnsi" w:hAnsiTheme="minorHAnsi" w:cs="Arial"/>
          <w:b/>
          <w:bCs/>
          <w:spacing w:val="-3"/>
          <w:szCs w:val="24"/>
        </w:rPr>
      </w:pPr>
      <w:r>
        <w:rPr>
          <w:rFonts w:asciiTheme="minorHAnsi" w:hAnsiTheme="minorHAnsi" w:cs="Arial"/>
          <w:b/>
          <w:bCs/>
          <w:spacing w:val="-3"/>
          <w:szCs w:val="24"/>
        </w:rPr>
        <w:t>Assignment 1</w:t>
      </w:r>
      <w:r>
        <w:rPr>
          <w:rFonts w:asciiTheme="minorHAnsi" w:hAnsiTheme="minorHAnsi" w:cs="Arial"/>
          <w:b/>
          <w:bCs/>
          <w:spacing w:val="-3"/>
          <w:szCs w:val="24"/>
        </w:rPr>
        <w:tab/>
      </w:r>
      <w:r>
        <w:rPr>
          <w:rFonts w:asciiTheme="minorHAnsi" w:hAnsiTheme="minorHAnsi" w:cs="Arial"/>
          <w:b/>
          <w:bCs/>
          <w:spacing w:val="-3"/>
          <w:szCs w:val="24"/>
        </w:rPr>
        <w:tab/>
      </w:r>
      <w:r>
        <w:rPr>
          <w:rFonts w:asciiTheme="minorHAnsi" w:hAnsiTheme="minorHAnsi" w:cs="Arial"/>
          <w:b/>
          <w:bCs/>
          <w:spacing w:val="-3"/>
          <w:szCs w:val="24"/>
        </w:rPr>
        <w:tab/>
      </w:r>
      <w:r>
        <w:rPr>
          <w:rFonts w:asciiTheme="minorHAnsi" w:hAnsiTheme="minorHAnsi" w:cs="Arial"/>
          <w:b/>
          <w:bCs/>
          <w:spacing w:val="-3"/>
          <w:szCs w:val="24"/>
        </w:rPr>
        <w:tab/>
      </w:r>
      <w:r>
        <w:rPr>
          <w:rFonts w:asciiTheme="minorHAnsi" w:hAnsiTheme="minorHAnsi" w:cs="Arial"/>
          <w:b/>
          <w:bCs/>
          <w:spacing w:val="-3"/>
          <w:szCs w:val="24"/>
        </w:rPr>
        <w:tab/>
        <w:t>Monday September 18</w:t>
      </w:r>
    </w:p>
    <w:p w14:paraId="2CD7C9FF" w14:textId="24814DF0" w:rsidR="000A3BA6" w:rsidRDefault="00DE33FA" w:rsidP="003B33B4">
      <w:pPr>
        <w:ind w:left="720"/>
        <w:rPr>
          <w:rFonts w:asciiTheme="minorHAnsi" w:hAnsiTheme="minorHAnsi" w:cs="Arial"/>
          <w:b/>
          <w:bCs/>
          <w:spacing w:val="-3"/>
          <w:szCs w:val="24"/>
        </w:rPr>
      </w:pPr>
      <w:r>
        <w:rPr>
          <w:rFonts w:asciiTheme="minorHAnsi" w:hAnsiTheme="minorHAnsi" w:cs="Arial"/>
          <w:b/>
          <w:bCs/>
          <w:spacing w:val="-3"/>
          <w:szCs w:val="24"/>
        </w:rPr>
        <w:t>First Required Meeting w. Prof. Kahn</w:t>
      </w:r>
      <w:r>
        <w:rPr>
          <w:rFonts w:asciiTheme="minorHAnsi" w:hAnsiTheme="minorHAnsi" w:cs="Arial"/>
          <w:b/>
          <w:bCs/>
          <w:spacing w:val="-3"/>
          <w:szCs w:val="24"/>
        </w:rPr>
        <w:tab/>
      </w:r>
      <w:r>
        <w:rPr>
          <w:rFonts w:asciiTheme="minorHAnsi" w:hAnsiTheme="minorHAnsi" w:cs="Arial"/>
          <w:b/>
          <w:bCs/>
          <w:spacing w:val="-3"/>
          <w:szCs w:val="24"/>
        </w:rPr>
        <w:tab/>
      </w:r>
      <w:r w:rsidR="003B33B4">
        <w:rPr>
          <w:rFonts w:asciiTheme="minorHAnsi" w:hAnsiTheme="minorHAnsi" w:cs="Arial"/>
          <w:b/>
          <w:bCs/>
          <w:spacing w:val="-3"/>
          <w:szCs w:val="24"/>
        </w:rPr>
        <w:t>Monday September 11</w:t>
      </w:r>
      <w:r>
        <w:rPr>
          <w:rFonts w:asciiTheme="minorHAnsi" w:hAnsiTheme="minorHAnsi" w:cs="Arial"/>
          <w:b/>
          <w:bCs/>
          <w:spacing w:val="-3"/>
          <w:szCs w:val="24"/>
        </w:rPr>
        <w:t>-Wednesday Septe</w:t>
      </w:r>
      <w:r w:rsidR="003B33B4">
        <w:rPr>
          <w:rFonts w:asciiTheme="minorHAnsi" w:hAnsiTheme="minorHAnsi" w:cs="Arial"/>
          <w:b/>
          <w:bCs/>
          <w:spacing w:val="-3"/>
          <w:szCs w:val="24"/>
        </w:rPr>
        <w:t>m</w:t>
      </w:r>
      <w:r>
        <w:rPr>
          <w:rFonts w:asciiTheme="minorHAnsi" w:hAnsiTheme="minorHAnsi" w:cs="Arial"/>
          <w:b/>
          <w:bCs/>
          <w:spacing w:val="-3"/>
          <w:szCs w:val="24"/>
        </w:rPr>
        <w:t xml:space="preserve">ber 20 </w:t>
      </w:r>
    </w:p>
    <w:p w14:paraId="31260E75" w14:textId="3D95D905" w:rsidR="00DE33FA" w:rsidRDefault="00DE33FA" w:rsidP="003B33B4">
      <w:pPr>
        <w:ind w:left="720"/>
        <w:rPr>
          <w:rFonts w:asciiTheme="minorHAnsi" w:hAnsiTheme="minorHAnsi" w:cs="Arial"/>
          <w:b/>
          <w:bCs/>
          <w:spacing w:val="-3"/>
          <w:szCs w:val="24"/>
        </w:rPr>
      </w:pPr>
      <w:r>
        <w:rPr>
          <w:rFonts w:asciiTheme="minorHAnsi" w:hAnsiTheme="minorHAnsi" w:cs="Arial"/>
          <w:b/>
          <w:bCs/>
          <w:spacing w:val="-3"/>
          <w:szCs w:val="24"/>
        </w:rPr>
        <w:t>Assignment 2</w:t>
      </w:r>
      <w:r>
        <w:rPr>
          <w:rFonts w:asciiTheme="minorHAnsi" w:hAnsiTheme="minorHAnsi" w:cs="Arial"/>
          <w:b/>
          <w:bCs/>
          <w:spacing w:val="-3"/>
          <w:szCs w:val="24"/>
        </w:rPr>
        <w:tab/>
      </w:r>
      <w:r>
        <w:rPr>
          <w:rFonts w:asciiTheme="minorHAnsi" w:hAnsiTheme="minorHAnsi" w:cs="Arial"/>
          <w:b/>
          <w:bCs/>
          <w:spacing w:val="-3"/>
          <w:szCs w:val="24"/>
        </w:rPr>
        <w:tab/>
      </w:r>
      <w:r>
        <w:rPr>
          <w:rFonts w:asciiTheme="minorHAnsi" w:hAnsiTheme="minorHAnsi" w:cs="Arial"/>
          <w:b/>
          <w:bCs/>
          <w:spacing w:val="-3"/>
          <w:szCs w:val="24"/>
        </w:rPr>
        <w:tab/>
      </w:r>
      <w:r>
        <w:rPr>
          <w:rFonts w:asciiTheme="minorHAnsi" w:hAnsiTheme="minorHAnsi" w:cs="Arial"/>
          <w:b/>
          <w:bCs/>
          <w:spacing w:val="-3"/>
          <w:szCs w:val="24"/>
        </w:rPr>
        <w:tab/>
      </w:r>
      <w:r>
        <w:rPr>
          <w:rFonts w:asciiTheme="minorHAnsi" w:hAnsiTheme="minorHAnsi" w:cs="Arial"/>
          <w:b/>
          <w:bCs/>
          <w:spacing w:val="-3"/>
          <w:szCs w:val="24"/>
        </w:rPr>
        <w:tab/>
        <w:t>Wednesday September 27</w:t>
      </w:r>
    </w:p>
    <w:p w14:paraId="1C0560BE" w14:textId="66E96A6C" w:rsidR="00DE33FA" w:rsidRDefault="00DE33FA" w:rsidP="003B33B4">
      <w:pPr>
        <w:ind w:left="720"/>
        <w:rPr>
          <w:rFonts w:asciiTheme="minorHAnsi" w:hAnsiTheme="minorHAnsi" w:cs="Arial"/>
          <w:b/>
          <w:bCs/>
          <w:spacing w:val="-3"/>
          <w:szCs w:val="24"/>
        </w:rPr>
      </w:pPr>
      <w:r>
        <w:rPr>
          <w:rFonts w:asciiTheme="minorHAnsi" w:hAnsiTheme="minorHAnsi" w:cs="Arial"/>
          <w:b/>
          <w:bCs/>
          <w:spacing w:val="-3"/>
          <w:szCs w:val="24"/>
        </w:rPr>
        <w:t>Assignment 3</w:t>
      </w:r>
      <w:r>
        <w:rPr>
          <w:rFonts w:asciiTheme="minorHAnsi" w:hAnsiTheme="minorHAnsi" w:cs="Arial"/>
          <w:b/>
          <w:bCs/>
          <w:spacing w:val="-3"/>
          <w:szCs w:val="24"/>
        </w:rPr>
        <w:tab/>
      </w:r>
      <w:r>
        <w:rPr>
          <w:rFonts w:asciiTheme="minorHAnsi" w:hAnsiTheme="minorHAnsi" w:cs="Arial"/>
          <w:b/>
          <w:bCs/>
          <w:spacing w:val="-3"/>
          <w:szCs w:val="24"/>
        </w:rPr>
        <w:tab/>
      </w:r>
      <w:r>
        <w:rPr>
          <w:rFonts w:asciiTheme="minorHAnsi" w:hAnsiTheme="minorHAnsi" w:cs="Arial"/>
          <w:b/>
          <w:bCs/>
          <w:spacing w:val="-3"/>
          <w:szCs w:val="24"/>
        </w:rPr>
        <w:tab/>
      </w:r>
      <w:r>
        <w:rPr>
          <w:rFonts w:asciiTheme="minorHAnsi" w:hAnsiTheme="minorHAnsi" w:cs="Arial"/>
          <w:b/>
          <w:bCs/>
          <w:spacing w:val="-3"/>
          <w:szCs w:val="24"/>
        </w:rPr>
        <w:tab/>
      </w:r>
      <w:r>
        <w:rPr>
          <w:rFonts w:asciiTheme="minorHAnsi" w:hAnsiTheme="minorHAnsi" w:cs="Arial"/>
          <w:b/>
          <w:bCs/>
          <w:spacing w:val="-3"/>
          <w:szCs w:val="24"/>
        </w:rPr>
        <w:tab/>
        <w:t>Tuesday October 10</w:t>
      </w:r>
    </w:p>
    <w:p w14:paraId="155D2262" w14:textId="1940E034" w:rsidR="00DE33FA" w:rsidRDefault="00DE33FA" w:rsidP="003B33B4">
      <w:pPr>
        <w:ind w:left="720"/>
        <w:rPr>
          <w:rFonts w:asciiTheme="minorHAnsi" w:hAnsiTheme="minorHAnsi" w:cs="Arial"/>
          <w:b/>
          <w:bCs/>
          <w:spacing w:val="-3"/>
          <w:szCs w:val="24"/>
        </w:rPr>
      </w:pPr>
      <w:r>
        <w:rPr>
          <w:rFonts w:asciiTheme="minorHAnsi" w:hAnsiTheme="minorHAnsi" w:cs="Arial"/>
          <w:b/>
          <w:bCs/>
          <w:spacing w:val="-3"/>
          <w:szCs w:val="24"/>
        </w:rPr>
        <w:t>Assignment 4</w:t>
      </w:r>
      <w:r>
        <w:rPr>
          <w:rFonts w:asciiTheme="minorHAnsi" w:hAnsiTheme="minorHAnsi" w:cs="Arial"/>
          <w:b/>
          <w:bCs/>
          <w:spacing w:val="-3"/>
          <w:szCs w:val="24"/>
        </w:rPr>
        <w:tab/>
      </w:r>
      <w:r>
        <w:rPr>
          <w:rFonts w:asciiTheme="minorHAnsi" w:hAnsiTheme="minorHAnsi" w:cs="Arial"/>
          <w:b/>
          <w:bCs/>
          <w:spacing w:val="-3"/>
          <w:szCs w:val="24"/>
        </w:rPr>
        <w:tab/>
      </w:r>
      <w:r>
        <w:rPr>
          <w:rFonts w:asciiTheme="minorHAnsi" w:hAnsiTheme="minorHAnsi" w:cs="Arial"/>
          <w:b/>
          <w:bCs/>
          <w:spacing w:val="-3"/>
          <w:szCs w:val="24"/>
        </w:rPr>
        <w:tab/>
      </w:r>
      <w:r>
        <w:rPr>
          <w:rFonts w:asciiTheme="minorHAnsi" w:hAnsiTheme="minorHAnsi" w:cs="Arial"/>
          <w:b/>
          <w:bCs/>
          <w:spacing w:val="-3"/>
          <w:szCs w:val="24"/>
        </w:rPr>
        <w:tab/>
      </w:r>
      <w:r>
        <w:rPr>
          <w:rFonts w:asciiTheme="minorHAnsi" w:hAnsiTheme="minorHAnsi" w:cs="Arial"/>
          <w:b/>
          <w:bCs/>
          <w:spacing w:val="-3"/>
          <w:szCs w:val="24"/>
        </w:rPr>
        <w:tab/>
        <w:t>Monday October 16</w:t>
      </w:r>
    </w:p>
    <w:p w14:paraId="729608F9" w14:textId="115490E6" w:rsidR="00DE33FA" w:rsidRDefault="00DE33FA" w:rsidP="003B33B4">
      <w:pPr>
        <w:ind w:left="720"/>
        <w:rPr>
          <w:rFonts w:asciiTheme="minorHAnsi" w:hAnsiTheme="minorHAnsi" w:cs="Arial"/>
          <w:b/>
          <w:bCs/>
          <w:spacing w:val="-3"/>
          <w:szCs w:val="24"/>
        </w:rPr>
      </w:pPr>
      <w:r>
        <w:rPr>
          <w:rFonts w:asciiTheme="minorHAnsi" w:hAnsiTheme="minorHAnsi" w:cs="Arial"/>
          <w:b/>
          <w:bCs/>
          <w:spacing w:val="-3"/>
          <w:szCs w:val="24"/>
        </w:rPr>
        <w:t>Assignment 5</w:t>
      </w:r>
      <w:r>
        <w:rPr>
          <w:rFonts w:asciiTheme="minorHAnsi" w:hAnsiTheme="minorHAnsi" w:cs="Arial"/>
          <w:b/>
          <w:bCs/>
          <w:spacing w:val="-3"/>
          <w:szCs w:val="24"/>
        </w:rPr>
        <w:tab/>
      </w:r>
      <w:r>
        <w:rPr>
          <w:rFonts w:asciiTheme="minorHAnsi" w:hAnsiTheme="minorHAnsi" w:cs="Arial"/>
          <w:b/>
          <w:bCs/>
          <w:spacing w:val="-3"/>
          <w:szCs w:val="24"/>
        </w:rPr>
        <w:tab/>
      </w:r>
      <w:r>
        <w:rPr>
          <w:rFonts w:asciiTheme="minorHAnsi" w:hAnsiTheme="minorHAnsi" w:cs="Arial"/>
          <w:b/>
          <w:bCs/>
          <w:spacing w:val="-3"/>
          <w:szCs w:val="24"/>
        </w:rPr>
        <w:tab/>
      </w:r>
      <w:r>
        <w:rPr>
          <w:rFonts w:asciiTheme="minorHAnsi" w:hAnsiTheme="minorHAnsi" w:cs="Arial"/>
          <w:b/>
          <w:bCs/>
          <w:spacing w:val="-3"/>
          <w:szCs w:val="24"/>
        </w:rPr>
        <w:tab/>
      </w:r>
      <w:r>
        <w:rPr>
          <w:rFonts w:asciiTheme="minorHAnsi" w:hAnsiTheme="minorHAnsi" w:cs="Arial"/>
          <w:b/>
          <w:bCs/>
          <w:spacing w:val="-3"/>
          <w:szCs w:val="24"/>
        </w:rPr>
        <w:tab/>
        <w:t>Monday October 23</w:t>
      </w:r>
    </w:p>
    <w:p w14:paraId="3F373AFF" w14:textId="3FF82B75" w:rsidR="00DE33FA" w:rsidRDefault="00DE33FA" w:rsidP="003B33B4">
      <w:pPr>
        <w:ind w:left="720"/>
        <w:rPr>
          <w:rFonts w:asciiTheme="minorHAnsi" w:hAnsiTheme="minorHAnsi" w:cs="Arial"/>
          <w:b/>
          <w:bCs/>
          <w:spacing w:val="-3"/>
          <w:szCs w:val="24"/>
        </w:rPr>
      </w:pPr>
      <w:r>
        <w:rPr>
          <w:rFonts w:asciiTheme="minorHAnsi" w:hAnsiTheme="minorHAnsi" w:cs="Arial"/>
          <w:b/>
          <w:bCs/>
          <w:spacing w:val="-3"/>
          <w:szCs w:val="24"/>
        </w:rPr>
        <w:t>Test</w:t>
      </w:r>
      <w:r>
        <w:rPr>
          <w:rFonts w:asciiTheme="minorHAnsi" w:hAnsiTheme="minorHAnsi" w:cs="Arial"/>
          <w:b/>
          <w:bCs/>
          <w:spacing w:val="-3"/>
          <w:szCs w:val="24"/>
        </w:rPr>
        <w:tab/>
      </w:r>
      <w:r>
        <w:rPr>
          <w:rFonts w:asciiTheme="minorHAnsi" w:hAnsiTheme="minorHAnsi" w:cs="Arial"/>
          <w:b/>
          <w:bCs/>
          <w:spacing w:val="-3"/>
          <w:szCs w:val="24"/>
        </w:rPr>
        <w:tab/>
      </w:r>
      <w:r>
        <w:rPr>
          <w:rFonts w:asciiTheme="minorHAnsi" w:hAnsiTheme="minorHAnsi" w:cs="Arial"/>
          <w:b/>
          <w:bCs/>
          <w:spacing w:val="-3"/>
          <w:szCs w:val="24"/>
        </w:rPr>
        <w:tab/>
      </w:r>
      <w:r>
        <w:rPr>
          <w:rFonts w:asciiTheme="minorHAnsi" w:hAnsiTheme="minorHAnsi" w:cs="Arial"/>
          <w:b/>
          <w:bCs/>
          <w:spacing w:val="-3"/>
          <w:szCs w:val="24"/>
        </w:rPr>
        <w:tab/>
      </w:r>
      <w:r>
        <w:rPr>
          <w:rFonts w:asciiTheme="minorHAnsi" w:hAnsiTheme="minorHAnsi" w:cs="Arial"/>
          <w:b/>
          <w:bCs/>
          <w:spacing w:val="-3"/>
          <w:szCs w:val="24"/>
        </w:rPr>
        <w:tab/>
      </w:r>
      <w:r>
        <w:rPr>
          <w:rFonts w:asciiTheme="minorHAnsi" w:hAnsiTheme="minorHAnsi" w:cs="Arial"/>
          <w:b/>
          <w:bCs/>
          <w:spacing w:val="-3"/>
          <w:szCs w:val="24"/>
        </w:rPr>
        <w:tab/>
        <w:t>TBD  October 30-November 1</w:t>
      </w:r>
    </w:p>
    <w:p w14:paraId="1D6F1EC6" w14:textId="02459FE1" w:rsidR="00DE33FA" w:rsidRDefault="00DE33FA" w:rsidP="003B33B4">
      <w:pPr>
        <w:ind w:left="720"/>
        <w:rPr>
          <w:rFonts w:asciiTheme="minorHAnsi" w:hAnsiTheme="minorHAnsi" w:cs="Arial"/>
          <w:b/>
          <w:bCs/>
          <w:spacing w:val="-3"/>
          <w:szCs w:val="24"/>
        </w:rPr>
      </w:pPr>
      <w:r>
        <w:rPr>
          <w:rFonts w:asciiTheme="minorHAnsi" w:hAnsiTheme="minorHAnsi" w:cs="Arial"/>
          <w:b/>
          <w:bCs/>
          <w:spacing w:val="-3"/>
          <w:szCs w:val="24"/>
        </w:rPr>
        <w:t>Assignment 6</w:t>
      </w:r>
      <w:r w:rsidR="003B33B4">
        <w:rPr>
          <w:rFonts w:asciiTheme="minorHAnsi" w:hAnsiTheme="minorHAnsi" w:cs="Arial"/>
          <w:b/>
          <w:bCs/>
          <w:spacing w:val="-3"/>
          <w:szCs w:val="24"/>
        </w:rPr>
        <w:tab/>
      </w:r>
      <w:r w:rsidR="003B33B4">
        <w:rPr>
          <w:rFonts w:asciiTheme="minorHAnsi" w:hAnsiTheme="minorHAnsi" w:cs="Arial"/>
          <w:b/>
          <w:bCs/>
          <w:spacing w:val="-3"/>
          <w:szCs w:val="24"/>
        </w:rPr>
        <w:tab/>
      </w:r>
      <w:r w:rsidR="003B33B4">
        <w:rPr>
          <w:rFonts w:asciiTheme="minorHAnsi" w:hAnsiTheme="minorHAnsi" w:cs="Arial"/>
          <w:b/>
          <w:bCs/>
          <w:spacing w:val="-3"/>
          <w:szCs w:val="24"/>
        </w:rPr>
        <w:tab/>
      </w:r>
      <w:r w:rsidR="003B33B4">
        <w:rPr>
          <w:rFonts w:asciiTheme="minorHAnsi" w:hAnsiTheme="minorHAnsi" w:cs="Arial"/>
          <w:b/>
          <w:bCs/>
          <w:spacing w:val="-3"/>
          <w:szCs w:val="24"/>
        </w:rPr>
        <w:tab/>
      </w:r>
      <w:r w:rsidR="003B33B4">
        <w:rPr>
          <w:rFonts w:asciiTheme="minorHAnsi" w:hAnsiTheme="minorHAnsi" w:cs="Arial"/>
          <w:b/>
          <w:bCs/>
          <w:spacing w:val="-3"/>
          <w:szCs w:val="24"/>
        </w:rPr>
        <w:tab/>
        <w:t>Monday November 6</w:t>
      </w:r>
    </w:p>
    <w:p w14:paraId="4909A6F0" w14:textId="3AA29265" w:rsidR="003B33B4" w:rsidRDefault="003B33B4" w:rsidP="003B33B4">
      <w:pPr>
        <w:ind w:left="720"/>
        <w:rPr>
          <w:rFonts w:asciiTheme="minorHAnsi" w:hAnsiTheme="minorHAnsi" w:cs="Arial"/>
          <w:b/>
          <w:bCs/>
          <w:spacing w:val="-3"/>
          <w:szCs w:val="24"/>
        </w:rPr>
      </w:pPr>
      <w:r>
        <w:rPr>
          <w:rFonts w:asciiTheme="minorHAnsi" w:hAnsiTheme="minorHAnsi" w:cs="Arial"/>
          <w:b/>
          <w:bCs/>
          <w:spacing w:val="-3"/>
          <w:szCs w:val="24"/>
        </w:rPr>
        <w:t>Second Required Meeting w. Prof. Kahn</w:t>
      </w:r>
      <w:r>
        <w:rPr>
          <w:rFonts w:asciiTheme="minorHAnsi" w:hAnsiTheme="minorHAnsi" w:cs="Arial"/>
          <w:b/>
          <w:bCs/>
          <w:spacing w:val="-3"/>
          <w:szCs w:val="24"/>
        </w:rPr>
        <w:tab/>
        <w:t xml:space="preserve">Monday November 6-Monday November 13 </w:t>
      </w:r>
    </w:p>
    <w:p w14:paraId="42656FD6" w14:textId="7D746EB3" w:rsidR="003B33B4" w:rsidRDefault="00DE33FA" w:rsidP="003B33B4">
      <w:pPr>
        <w:ind w:left="720"/>
        <w:rPr>
          <w:rFonts w:asciiTheme="minorHAnsi" w:hAnsiTheme="minorHAnsi" w:cs="Arial"/>
          <w:b/>
          <w:bCs/>
          <w:spacing w:val="-3"/>
          <w:szCs w:val="24"/>
        </w:rPr>
      </w:pPr>
      <w:r>
        <w:rPr>
          <w:rFonts w:asciiTheme="minorHAnsi" w:hAnsiTheme="minorHAnsi" w:cs="Arial"/>
          <w:b/>
          <w:bCs/>
          <w:spacing w:val="-3"/>
          <w:szCs w:val="24"/>
        </w:rPr>
        <w:t>Assignment 7</w:t>
      </w:r>
      <w:r w:rsidR="003B33B4">
        <w:rPr>
          <w:rFonts w:asciiTheme="minorHAnsi" w:hAnsiTheme="minorHAnsi" w:cs="Arial"/>
          <w:b/>
          <w:bCs/>
          <w:spacing w:val="-3"/>
          <w:szCs w:val="24"/>
        </w:rPr>
        <w:t xml:space="preserve"> (first draft)</w:t>
      </w:r>
      <w:r w:rsidR="003B33B4">
        <w:rPr>
          <w:rFonts w:asciiTheme="minorHAnsi" w:hAnsiTheme="minorHAnsi" w:cs="Arial"/>
          <w:b/>
          <w:bCs/>
          <w:spacing w:val="-3"/>
          <w:szCs w:val="24"/>
        </w:rPr>
        <w:tab/>
      </w:r>
      <w:r w:rsidR="003B33B4">
        <w:rPr>
          <w:rFonts w:asciiTheme="minorHAnsi" w:hAnsiTheme="minorHAnsi" w:cs="Arial"/>
          <w:b/>
          <w:bCs/>
          <w:spacing w:val="-3"/>
          <w:szCs w:val="24"/>
        </w:rPr>
        <w:tab/>
      </w:r>
      <w:r w:rsidR="003B33B4">
        <w:rPr>
          <w:rFonts w:asciiTheme="minorHAnsi" w:hAnsiTheme="minorHAnsi" w:cs="Arial"/>
          <w:b/>
          <w:bCs/>
          <w:spacing w:val="-3"/>
          <w:szCs w:val="24"/>
        </w:rPr>
        <w:tab/>
        <w:t>Monday November 20</w:t>
      </w:r>
    </w:p>
    <w:p w14:paraId="744779CB" w14:textId="109A4545" w:rsidR="00DE33FA" w:rsidRDefault="00DE33FA" w:rsidP="003B33B4">
      <w:pPr>
        <w:ind w:left="720"/>
        <w:rPr>
          <w:rFonts w:asciiTheme="minorHAnsi" w:hAnsiTheme="minorHAnsi" w:cs="Arial"/>
          <w:b/>
          <w:bCs/>
          <w:spacing w:val="-3"/>
          <w:szCs w:val="24"/>
        </w:rPr>
      </w:pPr>
      <w:r>
        <w:rPr>
          <w:rFonts w:asciiTheme="minorHAnsi" w:hAnsiTheme="minorHAnsi" w:cs="Arial"/>
          <w:b/>
          <w:bCs/>
          <w:spacing w:val="-3"/>
          <w:szCs w:val="24"/>
        </w:rPr>
        <w:t>Final Project</w:t>
      </w:r>
      <w:r w:rsidR="003B33B4">
        <w:rPr>
          <w:rFonts w:asciiTheme="minorHAnsi" w:hAnsiTheme="minorHAnsi" w:cs="Arial"/>
          <w:b/>
          <w:bCs/>
          <w:spacing w:val="-3"/>
          <w:szCs w:val="24"/>
        </w:rPr>
        <w:tab/>
      </w:r>
      <w:r w:rsidR="003B33B4">
        <w:rPr>
          <w:rFonts w:asciiTheme="minorHAnsi" w:hAnsiTheme="minorHAnsi" w:cs="Arial"/>
          <w:b/>
          <w:bCs/>
          <w:spacing w:val="-3"/>
          <w:szCs w:val="24"/>
        </w:rPr>
        <w:tab/>
      </w:r>
      <w:r w:rsidR="003B33B4">
        <w:rPr>
          <w:rFonts w:asciiTheme="minorHAnsi" w:hAnsiTheme="minorHAnsi" w:cs="Arial"/>
          <w:b/>
          <w:bCs/>
          <w:spacing w:val="-3"/>
          <w:szCs w:val="24"/>
        </w:rPr>
        <w:tab/>
      </w:r>
      <w:r w:rsidR="003B33B4">
        <w:rPr>
          <w:rFonts w:asciiTheme="minorHAnsi" w:hAnsiTheme="minorHAnsi" w:cs="Arial"/>
          <w:b/>
          <w:bCs/>
          <w:spacing w:val="-3"/>
          <w:szCs w:val="24"/>
        </w:rPr>
        <w:tab/>
      </w:r>
      <w:r w:rsidR="003B33B4">
        <w:rPr>
          <w:rFonts w:asciiTheme="minorHAnsi" w:hAnsiTheme="minorHAnsi" w:cs="Arial"/>
          <w:b/>
          <w:bCs/>
          <w:spacing w:val="-3"/>
          <w:szCs w:val="24"/>
        </w:rPr>
        <w:tab/>
        <w:t>Friday December 15</w:t>
      </w:r>
    </w:p>
    <w:p w14:paraId="5D2B15D4" w14:textId="77777777" w:rsidR="00DE33FA" w:rsidRDefault="00DE33FA" w:rsidP="00DE33FA">
      <w:pPr>
        <w:rPr>
          <w:rFonts w:asciiTheme="minorHAnsi" w:hAnsiTheme="minorHAnsi" w:cs="Arial"/>
          <w:b/>
          <w:bCs/>
          <w:spacing w:val="-3"/>
          <w:szCs w:val="24"/>
        </w:rPr>
      </w:pPr>
    </w:p>
    <w:p w14:paraId="081EB76A" w14:textId="77777777" w:rsidR="00DE33FA" w:rsidRDefault="00DE33FA" w:rsidP="00DE33FA">
      <w:pPr>
        <w:rPr>
          <w:rFonts w:asciiTheme="minorHAnsi" w:hAnsiTheme="minorHAnsi" w:cs="Arial"/>
          <w:b/>
          <w:bCs/>
          <w:spacing w:val="-3"/>
          <w:szCs w:val="24"/>
        </w:rPr>
      </w:pPr>
    </w:p>
    <w:p w14:paraId="15A9E0E9" w14:textId="77777777" w:rsidR="00DE33FA" w:rsidRDefault="00DE33FA" w:rsidP="000A3BA6">
      <w:pPr>
        <w:rPr>
          <w:rFonts w:asciiTheme="minorHAnsi" w:hAnsiTheme="minorHAnsi" w:cs="Arial"/>
          <w:b/>
          <w:bCs/>
          <w:spacing w:val="-3"/>
          <w:szCs w:val="24"/>
        </w:rPr>
      </w:pPr>
    </w:p>
    <w:p w14:paraId="032C38C3" w14:textId="77777777" w:rsidR="00DE33FA" w:rsidRPr="000A3BA6" w:rsidRDefault="00DE33FA" w:rsidP="000A3BA6">
      <w:pPr>
        <w:rPr>
          <w:rFonts w:asciiTheme="minorHAnsi" w:hAnsiTheme="minorHAnsi" w:cs="Arial"/>
          <w:b/>
          <w:bCs/>
          <w:spacing w:val="-3"/>
          <w:szCs w:val="24"/>
        </w:rPr>
      </w:pPr>
      <w:bookmarkStart w:id="101" w:name="_GoBack"/>
      <w:bookmarkEnd w:id="101"/>
    </w:p>
    <w:sectPr w:rsidR="00DE33FA" w:rsidRPr="000A3BA6" w:rsidSect="007D0D25">
      <w:headerReference w:type="default" r:id="rId23"/>
      <w:footerReference w:type="default" r:id="rId24"/>
      <w:headerReference w:type="first" r:id="rId25"/>
      <w:footerReference w:type="first" r:id="rId26"/>
      <w:pgSz w:w="12240" w:h="15840"/>
      <w:pgMar w:top="1296" w:right="864" w:bottom="144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DEB4A4" w14:textId="77777777" w:rsidR="00A44C39" w:rsidRDefault="00A44C39">
      <w:r>
        <w:separator/>
      </w:r>
    </w:p>
  </w:endnote>
  <w:endnote w:type="continuationSeparator" w:id="0">
    <w:p w14:paraId="72014C41" w14:textId="77777777" w:rsidR="00A44C39" w:rsidRDefault="00A44C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n-ea">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77E5DC" w14:textId="77777777" w:rsidR="001151D8" w:rsidRDefault="0085706C">
    <w:pPr>
      <w:pStyle w:val="Footer"/>
      <w:jc w:val="center"/>
    </w:pPr>
    <w:r>
      <w:rPr>
        <w:rStyle w:val="PageNumber"/>
      </w:rPr>
      <w:fldChar w:fldCharType="begin"/>
    </w:r>
    <w:r w:rsidR="001151D8">
      <w:rPr>
        <w:rStyle w:val="PageNumber"/>
      </w:rPr>
      <w:instrText xml:space="preserve"> PAGE </w:instrText>
    </w:r>
    <w:r>
      <w:rPr>
        <w:rStyle w:val="PageNumber"/>
      </w:rPr>
      <w:fldChar w:fldCharType="separate"/>
    </w:r>
    <w:r w:rsidR="00A44C39">
      <w:rPr>
        <w:rStyle w:val="PageNumber"/>
        <w:noProof/>
      </w:rPr>
      <w:t>1</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D403BC" w14:textId="77777777" w:rsidR="001151D8" w:rsidRDefault="0085706C">
    <w:pPr>
      <w:pStyle w:val="Footer"/>
      <w:jc w:val="center"/>
    </w:pPr>
    <w:r>
      <w:rPr>
        <w:rStyle w:val="PageNumber"/>
      </w:rPr>
      <w:fldChar w:fldCharType="begin"/>
    </w:r>
    <w:r w:rsidR="001151D8">
      <w:rPr>
        <w:rStyle w:val="PageNumber"/>
      </w:rPr>
      <w:instrText xml:space="preserve"> PAGE </w:instrText>
    </w:r>
    <w:r>
      <w:rPr>
        <w:rStyle w:val="PageNumber"/>
      </w:rPr>
      <w:fldChar w:fldCharType="separate"/>
    </w:r>
    <w:r w:rsidR="007D0D25">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5A54EC" w14:textId="77777777" w:rsidR="00A44C39" w:rsidRDefault="00A44C39">
      <w:r>
        <w:separator/>
      </w:r>
    </w:p>
  </w:footnote>
  <w:footnote w:type="continuationSeparator" w:id="0">
    <w:p w14:paraId="3CB1BAAE" w14:textId="77777777" w:rsidR="00A44C39" w:rsidRDefault="00A44C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154467" w14:textId="77777777" w:rsidR="007D0D25" w:rsidRDefault="007D0D25" w:rsidP="007D0D25">
    <w:pPr>
      <w:pStyle w:val="Header"/>
      <w:pBdr>
        <w:bottom w:val="thickThinSmallGap" w:sz="24" w:space="1" w:color="622423"/>
      </w:pBdr>
    </w:pPr>
    <w:r>
      <w:rPr>
        <w:rFonts w:ascii="Cambria" w:hAnsi="Cambria"/>
        <w:i/>
        <w:sz w:val="20"/>
        <w:szCs w:val="32"/>
      </w:rPr>
      <w:t>Q</w:t>
    </w:r>
    <w:r w:rsidRPr="003439B5">
      <w:rPr>
        <w:rFonts w:ascii="Cambria" w:hAnsi="Cambria"/>
        <w:i/>
        <w:sz w:val="20"/>
        <w:szCs w:val="32"/>
      </w:rPr>
      <w:t xml:space="preserve">M222 Modeling Business Decisions </w:t>
    </w:r>
    <w:r>
      <w:rPr>
        <w:rFonts w:ascii="Cambria" w:hAnsi="Cambria"/>
        <w:i/>
        <w:sz w:val="20"/>
        <w:szCs w:val="32"/>
      </w:rPr>
      <w:t xml:space="preserve">– Project Section                    </w:t>
    </w:r>
    <w:r w:rsidRPr="003439B5">
      <w:rPr>
        <w:rFonts w:ascii="Cambria" w:hAnsi="Cambria"/>
        <w:i/>
        <w:sz w:val="20"/>
        <w:szCs w:val="32"/>
      </w:rPr>
      <w:t xml:space="preserve">  </w:t>
    </w:r>
    <w:r>
      <w:rPr>
        <w:rFonts w:ascii="Cambria" w:hAnsi="Cambria"/>
        <w:i/>
        <w:sz w:val="20"/>
        <w:szCs w:val="32"/>
      </w:rPr>
      <w:t xml:space="preserve"> </w:t>
    </w:r>
    <w:r w:rsidRPr="003439B5">
      <w:rPr>
        <w:rFonts w:ascii="Cambria" w:hAnsi="Cambria"/>
        <w:i/>
        <w:sz w:val="20"/>
        <w:szCs w:val="32"/>
      </w:rPr>
      <w:t xml:space="preserve">      </w:t>
    </w:r>
    <w:r>
      <w:rPr>
        <w:rFonts w:ascii="Cambria" w:hAnsi="Cambria"/>
        <w:i/>
        <w:sz w:val="20"/>
        <w:szCs w:val="32"/>
      </w:rPr>
      <w:t xml:space="preserve">                                                           </w:t>
    </w:r>
    <w:r w:rsidRPr="003439B5">
      <w:rPr>
        <w:rFonts w:ascii="Cambria" w:hAnsi="Cambria"/>
        <w:i/>
        <w:sz w:val="20"/>
        <w:szCs w:val="32"/>
      </w:rPr>
      <w:t xml:space="preserve">                  </w:t>
    </w:r>
    <w:r>
      <w:rPr>
        <w:rFonts w:ascii="Cambria" w:hAnsi="Cambria"/>
        <w:i/>
        <w:sz w:val="20"/>
        <w:szCs w:val="32"/>
      </w:rPr>
      <w:t xml:space="preserve">Fall  2017      </w:t>
    </w:r>
  </w:p>
  <w:p w14:paraId="2E7F4EBA" w14:textId="13EE0607" w:rsidR="001151D8" w:rsidRDefault="001151D8">
    <w:pPr>
      <w:pStyle w:val="Header"/>
      <w:rPr>
        <w:i/>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0E58BE" w14:textId="36D2B88B" w:rsidR="001151D8" w:rsidRDefault="00B723B0" w:rsidP="00CD645C">
    <w:pPr>
      <w:pStyle w:val="Header"/>
      <w:pBdr>
        <w:bottom w:val="thickThinSmallGap" w:sz="24" w:space="1" w:color="622423"/>
      </w:pBdr>
    </w:pPr>
    <w:r>
      <w:rPr>
        <w:rFonts w:ascii="Cambria" w:hAnsi="Cambria"/>
        <w:i/>
        <w:sz w:val="20"/>
        <w:szCs w:val="32"/>
      </w:rPr>
      <w:t>Q</w:t>
    </w:r>
    <w:r w:rsidR="001151D8" w:rsidRPr="003439B5">
      <w:rPr>
        <w:rFonts w:ascii="Cambria" w:hAnsi="Cambria"/>
        <w:i/>
        <w:sz w:val="20"/>
        <w:szCs w:val="32"/>
      </w:rPr>
      <w:t xml:space="preserve">M222 Modeling Business Decisions </w:t>
    </w:r>
    <w:r w:rsidR="00E802FC">
      <w:rPr>
        <w:rFonts w:ascii="Cambria" w:hAnsi="Cambria"/>
        <w:i/>
        <w:sz w:val="20"/>
        <w:szCs w:val="32"/>
      </w:rPr>
      <w:t>– Project Section</w:t>
    </w:r>
    <w:r w:rsidR="001151D8">
      <w:rPr>
        <w:rFonts w:ascii="Cambria" w:hAnsi="Cambria"/>
        <w:i/>
        <w:sz w:val="20"/>
        <w:szCs w:val="32"/>
      </w:rPr>
      <w:t xml:space="preserve">     </w:t>
    </w:r>
    <w:r w:rsidR="00CD645C">
      <w:rPr>
        <w:rFonts w:ascii="Cambria" w:hAnsi="Cambria"/>
        <w:i/>
        <w:sz w:val="20"/>
        <w:szCs w:val="32"/>
      </w:rPr>
      <w:t xml:space="preserve"> </w:t>
    </w:r>
    <w:r w:rsidR="001151D8">
      <w:rPr>
        <w:rFonts w:ascii="Cambria" w:hAnsi="Cambria"/>
        <w:i/>
        <w:sz w:val="20"/>
        <w:szCs w:val="32"/>
      </w:rPr>
      <w:t xml:space="preserve">              </w:t>
    </w:r>
    <w:r w:rsidR="001151D8" w:rsidRPr="003439B5">
      <w:rPr>
        <w:rFonts w:ascii="Cambria" w:hAnsi="Cambria"/>
        <w:i/>
        <w:sz w:val="20"/>
        <w:szCs w:val="32"/>
      </w:rPr>
      <w:t xml:space="preserve">  </w:t>
    </w:r>
    <w:r w:rsidR="001151D8">
      <w:rPr>
        <w:rFonts w:ascii="Cambria" w:hAnsi="Cambria"/>
        <w:i/>
        <w:sz w:val="20"/>
        <w:szCs w:val="32"/>
      </w:rPr>
      <w:t xml:space="preserve"> </w:t>
    </w:r>
    <w:r w:rsidR="001151D8" w:rsidRPr="003439B5">
      <w:rPr>
        <w:rFonts w:ascii="Cambria" w:hAnsi="Cambria"/>
        <w:i/>
        <w:sz w:val="20"/>
        <w:szCs w:val="32"/>
      </w:rPr>
      <w:t xml:space="preserve">      </w:t>
    </w:r>
    <w:r w:rsidR="001151D8">
      <w:rPr>
        <w:rFonts w:ascii="Cambria" w:hAnsi="Cambria"/>
        <w:i/>
        <w:sz w:val="20"/>
        <w:szCs w:val="32"/>
      </w:rPr>
      <w:t xml:space="preserve">                                                           </w:t>
    </w:r>
    <w:r w:rsidR="001151D8" w:rsidRPr="003439B5">
      <w:rPr>
        <w:rFonts w:ascii="Cambria" w:hAnsi="Cambria"/>
        <w:i/>
        <w:sz w:val="20"/>
        <w:szCs w:val="32"/>
      </w:rPr>
      <w:t xml:space="preserve">                  </w:t>
    </w:r>
    <w:r w:rsidR="0086392B">
      <w:rPr>
        <w:rFonts w:ascii="Cambria" w:hAnsi="Cambria"/>
        <w:i/>
        <w:sz w:val="20"/>
        <w:szCs w:val="32"/>
      </w:rPr>
      <w:t xml:space="preserve">Fall </w:t>
    </w:r>
    <w:r w:rsidR="001151D8">
      <w:rPr>
        <w:rFonts w:ascii="Cambria" w:hAnsi="Cambria"/>
        <w:i/>
        <w:sz w:val="20"/>
        <w:szCs w:val="32"/>
      </w:rPr>
      <w:t xml:space="preserve"> 201</w:t>
    </w:r>
    <w:r w:rsidR="00E802FC">
      <w:rPr>
        <w:rFonts w:ascii="Cambria" w:hAnsi="Cambria"/>
        <w:i/>
        <w:sz w:val="20"/>
        <w:szCs w:val="32"/>
      </w:rPr>
      <w:t>7</w:t>
    </w:r>
    <w:r w:rsidR="001151D8">
      <w:rPr>
        <w:rFonts w:ascii="Cambria" w:hAnsi="Cambria"/>
        <w:i/>
        <w:sz w:val="20"/>
        <w:szCs w:val="32"/>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71D0D"/>
    <w:multiLevelType w:val="hybridMultilevel"/>
    <w:tmpl w:val="3F727E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0A4701"/>
    <w:multiLevelType w:val="hybridMultilevel"/>
    <w:tmpl w:val="50EA8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4E4730"/>
    <w:multiLevelType w:val="hybridMultilevel"/>
    <w:tmpl w:val="8998129C"/>
    <w:lvl w:ilvl="0" w:tplc="123E3A4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5A705E"/>
    <w:multiLevelType w:val="hybridMultilevel"/>
    <w:tmpl w:val="206C447E"/>
    <w:lvl w:ilvl="0" w:tplc="123E3A4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982C0C"/>
    <w:multiLevelType w:val="hybridMultilevel"/>
    <w:tmpl w:val="08A61A62"/>
    <w:lvl w:ilvl="0" w:tplc="A42EF9DA">
      <w:start w:val="1"/>
      <w:numFmt w:val="bullet"/>
      <w:lvlText w:val=""/>
      <w:lvlJc w:val="left"/>
      <w:pPr>
        <w:tabs>
          <w:tab w:val="num" w:pos="720"/>
        </w:tabs>
        <w:ind w:left="720" w:hanging="360"/>
      </w:pPr>
      <w:rPr>
        <w:rFonts w:ascii="Wingdings" w:hAnsi="Wingdings" w:hint="default"/>
      </w:rPr>
    </w:lvl>
    <w:lvl w:ilvl="1" w:tplc="AF06005C" w:tentative="1">
      <w:start w:val="1"/>
      <w:numFmt w:val="bullet"/>
      <w:lvlText w:val=""/>
      <w:lvlJc w:val="left"/>
      <w:pPr>
        <w:tabs>
          <w:tab w:val="num" w:pos="1440"/>
        </w:tabs>
        <w:ind w:left="1440" w:hanging="360"/>
      </w:pPr>
      <w:rPr>
        <w:rFonts w:ascii="Wingdings" w:hAnsi="Wingdings" w:hint="default"/>
      </w:rPr>
    </w:lvl>
    <w:lvl w:ilvl="2" w:tplc="1F02014C" w:tentative="1">
      <w:start w:val="1"/>
      <w:numFmt w:val="bullet"/>
      <w:lvlText w:val=""/>
      <w:lvlJc w:val="left"/>
      <w:pPr>
        <w:tabs>
          <w:tab w:val="num" w:pos="2160"/>
        </w:tabs>
        <w:ind w:left="2160" w:hanging="360"/>
      </w:pPr>
      <w:rPr>
        <w:rFonts w:ascii="Wingdings" w:hAnsi="Wingdings" w:hint="default"/>
      </w:rPr>
    </w:lvl>
    <w:lvl w:ilvl="3" w:tplc="148CAC4E" w:tentative="1">
      <w:start w:val="1"/>
      <w:numFmt w:val="bullet"/>
      <w:lvlText w:val=""/>
      <w:lvlJc w:val="left"/>
      <w:pPr>
        <w:tabs>
          <w:tab w:val="num" w:pos="2880"/>
        </w:tabs>
        <w:ind w:left="2880" w:hanging="360"/>
      </w:pPr>
      <w:rPr>
        <w:rFonts w:ascii="Wingdings" w:hAnsi="Wingdings" w:hint="default"/>
      </w:rPr>
    </w:lvl>
    <w:lvl w:ilvl="4" w:tplc="97FAF3FE" w:tentative="1">
      <w:start w:val="1"/>
      <w:numFmt w:val="bullet"/>
      <w:lvlText w:val=""/>
      <w:lvlJc w:val="left"/>
      <w:pPr>
        <w:tabs>
          <w:tab w:val="num" w:pos="3600"/>
        </w:tabs>
        <w:ind w:left="3600" w:hanging="360"/>
      </w:pPr>
      <w:rPr>
        <w:rFonts w:ascii="Wingdings" w:hAnsi="Wingdings" w:hint="default"/>
      </w:rPr>
    </w:lvl>
    <w:lvl w:ilvl="5" w:tplc="E5F0B89A" w:tentative="1">
      <w:start w:val="1"/>
      <w:numFmt w:val="bullet"/>
      <w:lvlText w:val=""/>
      <w:lvlJc w:val="left"/>
      <w:pPr>
        <w:tabs>
          <w:tab w:val="num" w:pos="4320"/>
        </w:tabs>
        <w:ind w:left="4320" w:hanging="360"/>
      </w:pPr>
      <w:rPr>
        <w:rFonts w:ascii="Wingdings" w:hAnsi="Wingdings" w:hint="default"/>
      </w:rPr>
    </w:lvl>
    <w:lvl w:ilvl="6" w:tplc="9ABCBF34" w:tentative="1">
      <w:start w:val="1"/>
      <w:numFmt w:val="bullet"/>
      <w:lvlText w:val=""/>
      <w:lvlJc w:val="left"/>
      <w:pPr>
        <w:tabs>
          <w:tab w:val="num" w:pos="5040"/>
        </w:tabs>
        <w:ind w:left="5040" w:hanging="360"/>
      </w:pPr>
      <w:rPr>
        <w:rFonts w:ascii="Wingdings" w:hAnsi="Wingdings" w:hint="default"/>
      </w:rPr>
    </w:lvl>
    <w:lvl w:ilvl="7" w:tplc="D9B69E86" w:tentative="1">
      <w:start w:val="1"/>
      <w:numFmt w:val="bullet"/>
      <w:lvlText w:val=""/>
      <w:lvlJc w:val="left"/>
      <w:pPr>
        <w:tabs>
          <w:tab w:val="num" w:pos="5760"/>
        </w:tabs>
        <w:ind w:left="5760" w:hanging="360"/>
      </w:pPr>
      <w:rPr>
        <w:rFonts w:ascii="Wingdings" w:hAnsi="Wingdings" w:hint="default"/>
      </w:rPr>
    </w:lvl>
    <w:lvl w:ilvl="8" w:tplc="F02C64BE"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197A3C"/>
    <w:multiLevelType w:val="multilevel"/>
    <w:tmpl w:val="8EF4AFA8"/>
    <w:lvl w:ilvl="0">
      <w:start w:val="1"/>
      <w:numFmt w:val="upperRoman"/>
      <w:lvlText w:val="%1."/>
      <w:lvlJc w:val="left"/>
      <w:pPr>
        <w:tabs>
          <w:tab w:val="num" w:pos="1080"/>
        </w:tabs>
        <w:ind w:left="72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15:restartNumberingAfterBreak="0">
    <w:nsid w:val="193A702D"/>
    <w:multiLevelType w:val="multilevel"/>
    <w:tmpl w:val="8EF4AFA8"/>
    <w:lvl w:ilvl="0">
      <w:start w:val="1"/>
      <w:numFmt w:val="upperRoman"/>
      <w:pStyle w:val="Heading1"/>
      <w:lvlText w:val="%1."/>
      <w:lvlJc w:val="left"/>
      <w:pPr>
        <w:tabs>
          <w:tab w:val="num" w:pos="1080"/>
        </w:tabs>
        <w:ind w:left="720" w:firstLine="0"/>
      </w:pPr>
    </w:lvl>
    <w:lvl w:ilvl="1">
      <w:start w:val="1"/>
      <w:numFmt w:val="upperLetter"/>
      <w:pStyle w:val="Heading2"/>
      <w:lvlText w:val="%2."/>
      <w:lvlJc w:val="left"/>
      <w:pPr>
        <w:tabs>
          <w:tab w:val="num" w:pos="1080"/>
        </w:tabs>
        <w:ind w:left="720" w:firstLine="0"/>
      </w:pPr>
    </w:lvl>
    <w:lvl w:ilvl="2">
      <w:start w:val="1"/>
      <w:numFmt w:val="decimal"/>
      <w:pStyle w:val="Heading3"/>
      <w:lvlText w:val="%3."/>
      <w:lvlJc w:val="left"/>
      <w:pPr>
        <w:tabs>
          <w:tab w:val="num" w:pos="1800"/>
        </w:tabs>
        <w:ind w:left="1440" w:firstLine="0"/>
      </w:pPr>
    </w:lvl>
    <w:lvl w:ilvl="3">
      <w:start w:val="1"/>
      <w:numFmt w:val="lowerLetter"/>
      <w:pStyle w:val="Heading4"/>
      <w:lvlText w:val="%4)"/>
      <w:lvlJc w:val="left"/>
      <w:pPr>
        <w:tabs>
          <w:tab w:val="num" w:pos="2520"/>
        </w:tabs>
        <w:ind w:left="2160" w:firstLine="0"/>
      </w:pPr>
    </w:lvl>
    <w:lvl w:ilvl="4">
      <w:start w:val="1"/>
      <w:numFmt w:val="decimal"/>
      <w:pStyle w:val="Heading5"/>
      <w:lvlText w:val="(%5)"/>
      <w:lvlJc w:val="left"/>
      <w:pPr>
        <w:tabs>
          <w:tab w:val="num" w:pos="3240"/>
        </w:tabs>
        <w:ind w:left="2880" w:firstLine="0"/>
      </w:pPr>
    </w:lvl>
    <w:lvl w:ilvl="5">
      <w:start w:val="1"/>
      <w:numFmt w:val="lowerLetter"/>
      <w:pStyle w:val="Heading6"/>
      <w:lvlText w:val="(%6)"/>
      <w:lvlJc w:val="left"/>
      <w:pPr>
        <w:tabs>
          <w:tab w:val="num" w:pos="3960"/>
        </w:tabs>
        <w:ind w:left="3600" w:firstLine="0"/>
      </w:pPr>
    </w:lvl>
    <w:lvl w:ilvl="6">
      <w:start w:val="1"/>
      <w:numFmt w:val="lowerRoman"/>
      <w:pStyle w:val="Heading7"/>
      <w:lvlText w:val="(%7)"/>
      <w:lvlJc w:val="left"/>
      <w:pPr>
        <w:tabs>
          <w:tab w:val="num" w:pos="468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7" w15:restartNumberingAfterBreak="0">
    <w:nsid w:val="1D980D36"/>
    <w:multiLevelType w:val="hybridMultilevel"/>
    <w:tmpl w:val="E124E5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53E6482"/>
    <w:multiLevelType w:val="hybridMultilevel"/>
    <w:tmpl w:val="118C889C"/>
    <w:lvl w:ilvl="0" w:tplc="39C80E2C">
      <w:start w:val="1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6746D8"/>
    <w:multiLevelType w:val="hybridMultilevel"/>
    <w:tmpl w:val="00B8DD82"/>
    <w:lvl w:ilvl="0" w:tplc="123E3A40">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F4E0DE7"/>
    <w:multiLevelType w:val="hybridMultilevel"/>
    <w:tmpl w:val="1F72B62E"/>
    <w:lvl w:ilvl="0" w:tplc="123E3A40">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1152EF6"/>
    <w:multiLevelType w:val="hybridMultilevel"/>
    <w:tmpl w:val="C0B68030"/>
    <w:lvl w:ilvl="0" w:tplc="123E3A40">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202375B"/>
    <w:multiLevelType w:val="hybridMultilevel"/>
    <w:tmpl w:val="01323D7E"/>
    <w:lvl w:ilvl="0" w:tplc="123E3A4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3C42B01"/>
    <w:multiLevelType w:val="hybridMultilevel"/>
    <w:tmpl w:val="FDCE6768"/>
    <w:lvl w:ilvl="0" w:tplc="123E3A4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A8C3997"/>
    <w:multiLevelType w:val="hybridMultilevel"/>
    <w:tmpl w:val="FCD2B766"/>
    <w:lvl w:ilvl="0" w:tplc="6D92D60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B9D3FD9"/>
    <w:multiLevelType w:val="hybridMultilevel"/>
    <w:tmpl w:val="D69EF518"/>
    <w:lvl w:ilvl="0" w:tplc="57E449FC">
      <w:start w:val="5"/>
      <w:numFmt w:val="bullet"/>
      <w:lvlText w:val=""/>
      <w:lvlJc w:val="left"/>
      <w:pPr>
        <w:ind w:left="720" w:hanging="360"/>
      </w:pPr>
      <w:rPr>
        <w:rFonts w:ascii="Symbol" w:eastAsia="Times New Roman" w:hAnsi="Symbol"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6487FAF"/>
    <w:multiLevelType w:val="hybridMultilevel"/>
    <w:tmpl w:val="311424DC"/>
    <w:lvl w:ilvl="0" w:tplc="123E3A4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7E9684A"/>
    <w:multiLevelType w:val="hybridMultilevel"/>
    <w:tmpl w:val="65EEEA90"/>
    <w:lvl w:ilvl="0" w:tplc="3260F542">
      <w:start w:val="1"/>
      <w:numFmt w:val="bullet"/>
      <w:lvlText w:val=""/>
      <w:lvlJc w:val="left"/>
      <w:pPr>
        <w:tabs>
          <w:tab w:val="num" w:pos="720"/>
        </w:tabs>
        <w:ind w:left="720" w:hanging="360"/>
      </w:pPr>
      <w:rPr>
        <w:rFonts w:ascii="Wingdings" w:hAnsi="Wingdings" w:hint="default"/>
      </w:rPr>
    </w:lvl>
    <w:lvl w:ilvl="1" w:tplc="8F7623D4" w:tentative="1">
      <w:start w:val="1"/>
      <w:numFmt w:val="bullet"/>
      <w:lvlText w:val=""/>
      <w:lvlJc w:val="left"/>
      <w:pPr>
        <w:tabs>
          <w:tab w:val="num" w:pos="1440"/>
        </w:tabs>
        <w:ind w:left="1440" w:hanging="360"/>
      </w:pPr>
      <w:rPr>
        <w:rFonts w:ascii="Wingdings" w:hAnsi="Wingdings" w:hint="default"/>
      </w:rPr>
    </w:lvl>
    <w:lvl w:ilvl="2" w:tplc="F5987F3A" w:tentative="1">
      <w:start w:val="1"/>
      <w:numFmt w:val="bullet"/>
      <w:lvlText w:val=""/>
      <w:lvlJc w:val="left"/>
      <w:pPr>
        <w:tabs>
          <w:tab w:val="num" w:pos="2160"/>
        </w:tabs>
        <w:ind w:left="2160" w:hanging="360"/>
      </w:pPr>
      <w:rPr>
        <w:rFonts w:ascii="Wingdings" w:hAnsi="Wingdings" w:hint="default"/>
      </w:rPr>
    </w:lvl>
    <w:lvl w:ilvl="3" w:tplc="507AD04E" w:tentative="1">
      <w:start w:val="1"/>
      <w:numFmt w:val="bullet"/>
      <w:lvlText w:val=""/>
      <w:lvlJc w:val="left"/>
      <w:pPr>
        <w:tabs>
          <w:tab w:val="num" w:pos="2880"/>
        </w:tabs>
        <w:ind w:left="2880" w:hanging="360"/>
      </w:pPr>
      <w:rPr>
        <w:rFonts w:ascii="Wingdings" w:hAnsi="Wingdings" w:hint="default"/>
      </w:rPr>
    </w:lvl>
    <w:lvl w:ilvl="4" w:tplc="CE92482E" w:tentative="1">
      <w:start w:val="1"/>
      <w:numFmt w:val="bullet"/>
      <w:lvlText w:val=""/>
      <w:lvlJc w:val="left"/>
      <w:pPr>
        <w:tabs>
          <w:tab w:val="num" w:pos="3600"/>
        </w:tabs>
        <w:ind w:left="3600" w:hanging="360"/>
      </w:pPr>
      <w:rPr>
        <w:rFonts w:ascii="Wingdings" w:hAnsi="Wingdings" w:hint="default"/>
      </w:rPr>
    </w:lvl>
    <w:lvl w:ilvl="5" w:tplc="71BCC84C" w:tentative="1">
      <w:start w:val="1"/>
      <w:numFmt w:val="bullet"/>
      <w:lvlText w:val=""/>
      <w:lvlJc w:val="left"/>
      <w:pPr>
        <w:tabs>
          <w:tab w:val="num" w:pos="4320"/>
        </w:tabs>
        <w:ind w:left="4320" w:hanging="360"/>
      </w:pPr>
      <w:rPr>
        <w:rFonts w:ascii="Wingdings" w:hAnsi="Wingdings" w:hint="default"/>
      </w:rPr>
    </w:lvl>
    <w:lvl w:ilvl="6" w:tplc="911EB672" w:tentative="1">
      <w:start w:val="1"/>
      <w:numFmt w:val="bullet"/>
      <w:lvlText w:val=""/>
      <w:lvlJc w:val="left"/>
      <w:pPr>
        <w:tabs>
          <w:tab w:val="num" w:pos="5040"/>
        </w:tabs>
        <w:ind w:left="5040" w:hanging="360"/>
      </w:pPr>
      <w:rPr>
        <w:rFonts w:ascii="Wingdings" w:hAnsi="Wingdings" w:hint="default"/>
      </w:rPr>
    </w:lvl>
    <w:lvl w:ilvl="7" w:tplc="C5527B76" w:tentative="1">
      <w:start w:val="1"/>
      <w:numFmt w:val="bullet"/>
      <w:lvlText w:val=""/>
      <w:lvlJc w:val="left"/>
      <w:pPr>
        <w:tabs>
          <w:tab w:val="num" w:pos="5760"/>
        </w:tabs>
        <w:ind w:left="5760" w:hanging="360"/>
      </w:pPr>
      <w:rPr>
        <w:rFonts w:ascii="Wingdings" w:hAnsi="Wingdings" w:hint="default"/>
      </w:rPr>
    </w:lvl>
    <w:lvl w:ilvl="8" w:tplc="F744B78C"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8F177F7"/>
    <w:multiLevelType w:val="hybridMultilevel"/>
    <w:tmpl w:val="26D4001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4A892CFF"/>
    <w:multiLevelType w:val="hybridMultilevel"/>
    <w:tmpl w:val="88767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B53FB7"/>
    <w:multiLevelType w:val="hybridMultilevel"/>
    <w:tmpl w:val="0194D54A"/>
    <w:lvl w:ilvl="0" w:tplc="123E3A40">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AD04842"/>
    <w:multiLevelType w:val="hybridMultilevel"/>
    <w:tmpl w:val="9E56CD7E"/>
    <w:lvl w:ilvl="0" w:tplc="123E3A40">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B7B6A23"/>
    <w:multiLevelType w:val="hybridMultilevel"/>
    <w:tmpl w:val="CCDA45D2"/>
    <w:lvl w:ilvl="0" w:tplc="F98CFF6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FAD712F"/>
    <w:multiLevelType w:val="hybridMultilevel"/>
    <w:tmpl w:val="CE5A0BB0"/>
    <w:lvl w:ilvl="0" w:tplc="123E3A4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32A4358"/>
    <w:multiLevelType w:val="hybridMultilevel"/>
    <w:tmpl w:val="D61CAEE8"/>
    <w:lvl w:ilvl="0" w:tplc="123E3A4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4A17C51"/>
    <w:multiLevelType w:val="hybridMultilevel"/>
    <w:tmpl w:val="0C767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597470E"/>
    <w:multiLevelType w:val="hybridMultilevel"/>
    <w:tmpl w:val="878CA364"/>
    <w:lvl w:ilvl="0" w:tplc="78E2EA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AE12328"/>
    <w:multiLevelType w:val="hybridMultilevel"/>
    <w:tmpl w:val="14E2A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DA553C8"/>
    <w:multiLevelType w:val="hybridMultilevel"/>
    <w:tmpl w:val="0BE48A74"/>
    <w:lvl w:ilvl="0" w:tplc="F98CFF6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0B2672E"/>
    <w:multiLevelType w:val="hybridMultilevel"/>
    <w:tmpl w:val="878CA364"/>
    <w:lvl w:ilvl="0" w:tplc="78E2EA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4654FAF"/>
    <w:multiLevelType w:val="multilevel"/>
    <w:tmpl w:val="96D266D0"/>
    <w:lvl w:ilvl="0">
      <w:start w:val="1"/>
      <w:numFmt w:val="upperRoman"/>
      <w:lvlText w:val="%1."/>
      <w:lvlJc w:val="left"/>
      <w:pPr>
        <w:tabs>
          <w:tab w:val="num" w:pos="360"/>
        </w:tabs>
        <w:ind w:left="0" w:firstLine="0"/>
      </w:pPr>
    </w:lvl>
    <w:lvl w:ilvl="1">
      <w:start w:val="2"/>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31" w15:restartNumberingAfterBreak="0">
    <w:nsid w:val="64F55CFA"/>
    <w:multiLevelType w:val="hybridMultilevel"/>
    <w:tmpl w:val="3D94AA9A"/>
    <w:lvl w:ilvl="0" w:tplc="123E3A40">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933161A"/>
    <w:multiLevelType w:val="multilevel"/>
    <w:tmpl w:val="31923EB6"/>
    <w:lvl w:ilvl="0">
      <w:start w:val="1"/>
      <w:numFmt w:val="upperRoman"/>
      <w:lvlText w:val="%1."/>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33" w15:restartNumberingAfterBreak="0">
    <w:nsid w:val="6BE86AE4"/>
    <w:multiLevelType w:val="hybridMultilevel"/>
    <w:tmpl w:val="056A1E64"/>
    <w:lvl w:ilvl="0" w:tplc="5A921452">
      <w:start w:val="15"/>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D1A5E34"/>
    <w:multiLevelType w:val="hybridMultilevel"/>
    <w:tmpl w:val="619617B2"/>
    <w:lvl w:ilvl="0" w:tplc="123E3A40">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0DA2633"/>
    <w:multiLevelType w:val="hybridMultilevel"/>
    <w:tmpl w:val="E7F65096"/>
    <w:lvl w:ilvl="0" w:tplc="F98CFF6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432724B"/>
    <w:multiLevelType w:val="hybridMultilevel"/>
    <w:tmpl w:val="1188F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5476C90"/>
    <w:multiLevelType w:val="hybridMultilevel"/>
    <w:tmpl w:val="5434DBC8"/>
    <w:lvl w:ilvl="0" w:tplc="DDACC3AC">
      <w:start w:val="5"/>
      <w:numFmt w:val="bullet"/>
      <w:lvlText w:val=""/>
      <w:lvlJc w:val="left"/>
      <w:pPr>
        <w:ind w:left="720" w:hanging="360"/>
      </w:pPr>
      <w:rPr>
        <w:rFonts w:ascii="Symbol" w:eastAsia="Times New Roman" w:hAnsi="Symbol"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5E477B3"/>
    <w:multiLevelType w:val="hybridMultilevel"/>
    <w:tmpl w:val="FCD2B766"/>
    <w:lvl w:ilvl="0" w:tplc="6D92D60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78D39A6"/>
    <w:multiLevelType w:val="hybridMultilevel"/>
    <w:tmpl w:val="5750EB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E066F75"/>
    <w:multiLevelType w:val="hybridMultilevel"/>
    <w:tmpl w:val="4E0815EE"/>
    <w:lvl w:ilvl="0" w:tplc="123E3A40">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30"/>
  </w:num>
  <w:num w:numId="3">
    <w:abstractNumId w:val="32"/>
  </w:num>
  <w:num w:numId="4">
    <w:abstractNumId w:val="6"/>
    <w:lvlOverride w:ilvl="0">
      <w:startOverride w:val="1"/>
    </w:lvlOverride>
    <w:lvlOverride w:ilvl="1">
      <w:startOverride w:val="1"/>
    </w:lvlOverride>
  </w:num>
  <w:num w:numId="5">
    <w:abstractNumId w:val="5"/>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17"/>
  </w:num>
  <w:num w:numId="9">
    <w:abstractNumId w:val="4"/>
  </w:num>
  <w:num w:numId="10">
    <w:abstractNumId w:val="39"/>
  </w:num>
  <w:num w:numId="11">
    <w:abstractNumId w:val="14"/>
  </w:num>
  <w:num w:numId="12">
    <w:abstractNumId w:val="8"/>
  </w:num>
  <w:num w:numId="13">
    <w:abstractNumId w:val="28"/>
  </w:num>
  <w:num w:numId="14">
    <w:abstractNumId w:val="15"/>
  </w:num>
  <w:num w:numId="15">
    <w:abstractNumId w:val="37"/>
  </w:num>
  <w:num w:numId="16">
    <w:abstractNumId w:val="38"/>
  </w:num>
  <w:num w:numId="17">
    <w:abstractNumId w:val="12"/>
  </w:num>
  <w:num w:numId="18">
    <w:abstractNumId w:val="26"/>
  </w:num>
  <w:num w:numId="19">
    <w:abstractNumId w:val="29"/>
  </w:num>
  <w:num w:numId="20">
    <w:abstractNumId w:val="2"/>
  </w:num>
  <w:num w:numId="21">
    <w:abstractNumId w:val="16"/>
  </w:num>
  <w:num w:numId="22">
    <w:abstractNumId w:val="3"/>
  </w:num>
  <w:num w:numId="23">
    <w:abstractNumId w:val="9"/>
  </w:num>
  <w:num w:numId="24">
    <w:abstractNumId w:val="40"/>
  </w:num>
  <w:num w:numId="25">
    <w:abstractNumId w:val="13"/>
  </w:num>
  <w:num w:numId="26">
    <w:abstractNumId w:val="11"/>
  </w:num>
  <w:num w:numId="27">
    <w:abstractNumId w:val="10"/>
  </w:num>
  <w:num w:numId="28">
    <w:abstractNumId w:val="20"/>
  </w:num>
  <w:num w:numId="29">
    <w:abstractNumId w:val="31"/>
  </w:num>
  <w:num w:numId="30">
    <w:abstractNumId w:val="24"/>
  </w:num>
  <w:num w:numId="31">
    <w:abstractNumId w:val="21"/>
  </w:num>
  <w:num w:numId="32">
    <w:abstractNumId w:val="34"/>
  </w:num>
  <w:num w:numId="33">
    <w:abstractNumId w:val="33"/>
  </w:num>
  <w:num w:numId="34">
    <w:abstractNumId w:val="1"/>
  </w:num>
  <w:num w:numId="35">
    <w:abstractNumId w:val="23"/>
  </w:num>
  <w:num w:numId="36">
    <w:abstractNumId w:val="25"/>
  </w:num>
  <w:num w:numId="37">
    <w:abstractNumId w:val="18"/>
  </w:num>
  <w:num w:numId="38">
    <w:abstractNumId w:val="36"/>
  </w:num>
  <w:num w:numId="39">
    <w:abstractNumId w:val="22"/>
  </w:num>
  <w:num w:numId="40">
    <w:abstractNumId w:val="27"/>
  </w:num>
  <w:num w:numId="41">
    <w:abstractNumId w:val="19"/>
  </w:num>
  <w:num w:numId="42">
    <w:abstractNumId w:val="35"/>
  </w:num>
  <w:num w:numId="43">
    <w:abstractNumId w:val="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hulamit Kahn">
    <w15:presenceInfo w15:providerId="None" w15:userId="Shulamit Kah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defaultTabStop w:val="720"/>
  <w:drawingGridHorizontalSpacing w:val="120"/>
  <w:displayHorizontalDrawingGridEvery w:val="0"/>
  <w:displayVerticalDrawingGridEvery w:val="0"/>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78AA"/>
    <w:rsid w:val="00002471"/>
    <w:rsid w:val="000033C9"/>
    <w:rsid w:val="0002156F"/>
    <w:rsid w:val="00022464"/>
    <w:rsid w:val="000447BF"/>
    <w:rsid w:val="0005012C"/>
    <w:rsid w:val="0006037F"/>
    <w:rsid w:val="00064B9E"/>
    <w:rsid w:val="0007208B"/>
    <w:rsid w:val="00073810"/>
    <w:rsid w:val="00076305"/>
    <w:rsid w:val="00076B07"/>
    <w:rsid w:val="000924A7"/>
    <w:rsid w:val="00096EF4"/>
    <w:rsid w:val="000A1D19"/>
    <w:rsid w:val="000A24A8"/>
    <w:rsid w:val="000A3BA6"/>
    <w:rsid w:val="000D6074"/>
    <w:rsid w:val="000E34FF"/>
    <w:rsid w:val="000E42C8"/>
    <w:rsid w:val="000F1F40"/>
    <w:rsid w:val="00104C5E"/>
    <w:rsid w:val="00112963"/>
    <w:rsid w:val="001151D8"/>
    <w:rsid w:val="0012233A"/>
    <w:rsid w:val="00124BFF"/>
    <w:rsid w:val="00125A44"/>
    <w:rsid w:val="0013092E"/>
    <w:rsid w:val="00135634"/>
    <w:rsid w:val="0015504A"/>
    <w:rsid w:val="0016485C"/>
    <w:rsid w:val="0016588F"/>
    <w:rsid w:val="00173166"/>
    <w:rsid w:val="00176BA2"/>
    <w:rsid w:val="00184FAF"/>
    <w:rsid w:val="00192A3A"/>
    <w:rsid w:val="001A072F"/>
    <w:rsid w:val="001B4E98"/>
    <w:rsid w:val="001C3654"/>
    <w:rsid w:val="001C3E00"/>
    <w:rsid w:val="001C6A6C"/>
    <w:rsid w:val="001E30F4"/>
    <w:rsid w:val="001E57C0"/>
    <w:rsid w:val="001E6BDF"/>
    <w:rsid w:val="001F5442"/>
    <w:rsid w:val="001F6F7C"/>
    <w:rsid w:val="002134F9"/>
    <w:rsid w:val="00224E8F"/>
    <w:rsid w:val="00272961"/>
    <w:rsid w:val="00287B5D"/>
    <w:rsid w:val="00287E0D"/>
    <w:rsid w:val="002939A3"/>
    <w:rsid w:val="002966D4"/>
    <w:rsid w:val="00297876"/>
    <w:rsid w:val="002A1D71"/>
    <w:rsid w:val="002A28AF"/>
    <w:rsid w:val="002C6F28"/>
    <w:rsid w:val="002D5326"/>
    <w:rsid w:val="002D62A6"/>
    <w:rsid w:val="002E3473"/>
    <w:rsid w:val="002F2AF3"/>
    <w:rsid w:val="00300C01"/>
    <w:rsid w:val="00304F18"/>
    <w:rsid w:val="00310698"/>
    <w:rsid w:val="00310F09"/>
    <w:rsid w:val="003138CB"/>
    <w:rsid w:val="003144B1"/>
    <w:rsid w:val="003311A9"/>
    <w:rsid w:val="00342233"/>
    <w:rsid w:val="00342619"/>
    <w:rsid w:val="003528E5"/>
    <w:rsid w:val="003609D6"/>
    <w:rsid w:val="00366631"/>
    <w:rsid w:val="00367B5A"/>
    <w:rsid w:val="00373D8B"/>
    <w:rsid w:val="00375781"/>
    <w:rsid w:val="003841FB"/>
    <w:rsid w:val="003847F8"/>
    <w:rsid w:val="00391DE1"/>
    <w:rsid w:val="00392AFD"/>
    <w:rsid w:val="003973FE"/>
    <w:rsid w:val="00397DA9"/>
    <w:rsid w:val="003A0749"/>
    <w:rsid w:val="003A6C5A"/>
    <w:rsid w:val="003B0BED"/>
    <w:rsid w:val="003B33B4"/>
    <w:rsid w:val="003B496A"/>
    <w:rsid w:val="003C4727"/>
    <w:rsid w:val="003D37E8"/>
    <w:rsid w:val="003D5848"/>
    <w:rsid w:val="003E58B6"/>
    <w:rsid w:val="003E689C"/>
    <w:rsid w:val="003E7F17"/>
    <w:rsid w:val="003F284B"/>
    <w:rsid w:val="003F7A48"/>
    <w:rsid w:val="00403C7A"/>
    <w:rsid w:val="004107AE"/>
    <w:rsid w:val="00425A47"/>
    <w:rsid w:val="00432197"/>
    <w:rsid w:val="00432A5B"/>
    <w:rsid w:val="00444CC8"/>
    <w:rsid w:val="004458E6"/>
    <w:rsid w:val="00445C59"/>
    <w:rsid w:val="00453F6E"/>
    <w:rsid w:val="004605D0"/>
    <w:rsid w:val="00476801"/>
    <w:rsid w:val="004909D4"/>
    <w:rsid w:val="00493A0A"/>
    <w:rsid w:val="0049603D"/>
    <w:rsid w:val="004961C4"/>
    <w:rsid w:val="004A1AAB"/>
    <w:rsid w:val="004C47FF"/>
    <w:rsid w:val="004D0233"/>
    <w:rsid w:val="004F1115"/>
    <w:rsid w:val="005005C7"/>
    <w:rsid w:val="00504270"/>
    <w:rsid w:val="00507CAD"/>
    <w:rsid w:val="0052254E"/>
    <w:rsid w:val="005228D8"/>
    <w:rsid w:val="00533D56"/>
    <w:rsid w:val="0054556D"/>
    <w:rsid w:val="00555D62"/>
    <w:rsid w:val="0056099A"/>
    <w:rsid w:val="0057123F"/>
    <w:rsid w:val="005714DB"/>
    <w:rsid w:val="0058305B"/>
    <w:rsid w:val="0058521E"/>
    <w:rsid w:val="00596648"/>
    <w:rsid w:val="005B2125"/>
    <w:rsid w:val="005B50D1"/>
    <w:rsid w:val="005C47C9"/>
    <w:rsid w:val="005D2562"/>
    <w:rsid w:val="005E03B9"/>
    <w:rsid w:val="005F4141"/>
    <w:rsid w:val="00603058"/>
    <w:rsid w:val="00613A98"/>
    <w:rsid w:val="006147AE"/>
    <w:rsid w:val="00614D05"/>
    <w:rsid w:val="00623EC8"/>
    <w:rsid w:val="00631947"/>
    <w:rsid w:val="00643D60"/>
    <w:rsid w:val="006447EC"/>
    <w:rsid w:val="00666CEF"/>
    <w:rsid w:val="00673CDE"/>
    <w:rsid w:val="00675476"/>
    <w:rsid w:val="0067798D"/>
    <w:rsid w:val="006779F1"/>
    <w:rsid w:val="006A16A2"/>
    <w:rsid w:val="006A17E2"/>
    <w:rsid w:val="006A513E"/>
    <w:rsid w:val="006B393F"/>
    <w:rsid w:val="006B4CF4"/>
    <w:rsid w:val="006C1FB7"/>
    <w:rsid w:val="006C784D"/>
    <w:rsid w:val="006E73D5"/>
    <w:rsid w:val="006F1771"/>
    <w:rsid w:val="006F77B3"/>
    <w:rsid w:val="00702859"/>
    <w:rsid w:val="007053D0"/>
    <w:rsid w:val="00706EB3"/>
    <w:rsid w:val="00712507"/>
    <w:rsid w:val="007332A2"/>
    <w:rsid w:val="00743742"/>
    <w:rsid w:val="007509B2"/>
    <w:rsid w:val="00750BB9"/>
    <w:rsid w:val="00753059"/>
    <w:rsid w:val="00753D95"/>
    <w:rsid w:val="00754CCF"/>
    <w:rsid w:val="00755DDB"/>
    <w:rsid w:val="00764026"/>
    <w:rsid w:val="007656B8"/>
    <w:rsid w:val="00773AD4"/>
    <w:rsid w:val="007743DC"/>
    <w:rsid w:val="00776BD0"/>
    <w:rsid w:val="0078051D"/>
    <w:rsid w:val="00780910"/>
    <w:rsid w:val="007810F0"/>
    <w:rsid w:val="007847ED"/>
    <w:rsid w:val="00787C90"/>
    <w:rsid w:val="007916CB"/>
    <w:rsid w:val="0079786E"/>
    <w:rsid w:val="007A02CD"/>
    <w:rsid w:val="007A1F0D"/>
    <w:rsid w:val="007B5440"/>
    <w:rsid w:val="007B67C5"/>
    <w:rsid w:val="007C338C"/>
    <w:rsid w:val="007C60DB"/>
    <w:rsid w:val="007D0D25"/>
    <w:rsid w:val="007D3E04"/>
    <w:rsid w:val="007E451B"/>
    <w:rsid w:val="007F0883"/>
    <w:rsid w:val="007F3E27"/>
    <w:rsid w:val="007F57E3"/>
    <w:rsid w:val="007F7114"/>
    <w:rsid w:val="007F7BB9"/>
    <w:rsid w:val="00800BB6"/>
    <w:rsid w:val="00810C33"/>
    <w:rsid w:val="00810C94"/>
    <w:rsid w:val="00814573"/>
    <w:rsid w:val="00822E64"/>
    <w:rsid w:val="008314CF"/>
    <w:rsid w:val="00831B5F"/>
    <w:rsid w:val="00835B59"/>
    <w:rsid w:val="00836BAB"/>
    <w:rsid w:val="0084467D"/>
    <w:rsid w:val="0085706C"/>
    <w:rsid w:val="0086392B"/>
    <w:rsid w:val="008778AA"/>
    <w:rsid w:val="0088771F"/>
    <w:rsid w:val="008901CA"/>
    <w:rsid w:val="00893918"/>
    <w:rsid w:val="008A1956"/>
    <w:rsid w:val="008A1E32"/>
    <w:rsid w:val="008B0894"/>
    <w:rsid w:val="008C3816"/>
    <w:rsid w:val="008C6AB1"/>
    <w:rsid w:val="008F1F05"/>
    <w:rsid w:val="00902E8A"/>
    <w:rsid w:val="00903DCE"/>
    <w:rsid w:val="00905518"/>
    <w:rsid w:val="00927A45"/>
    <w:rsid w:val="00927AF7"/>
    <w:rsid w:val="009329E3"/>
    <w:rsid w:val="0094453D"/>
    <w:rsid w:val="00955194"/>
    <w:rsid w:val="00955EC5"/>
    <w:rsid w:val="00957B1C"/>
    <w:rsid w:val="00961DE6"/>
    <w:rsid w:val="009627BD"/>
    <w:rsid w:val="00973849"/>
    <w:rsid w:val="00974261"/>
    <w:rsid w:val="00981207"/>
    <w:rsid w:val="0098444C"/>
    <w:rsid w:val="009864DC"/>
    <w:rsid w:val="00994AD8"/>
    <w:rsid w:val="00996023"/>
    <w:rsid w:val="009A3C38"/>
    <w:rsid w:val="009C4848"/>
    <w:rsid w:val="009D0DA6"/>
    <w:rsid w:val="009D2C86"/>
    <w:rsid w:val="009D39A9"/>
    <w:rsid w:val="009D610B"/>
    <w:rsid w:val="009E5D47"/>
    <w:rsid w:val="009F074B"/>
    <w:rsid w:val="00A002C6"/>
    <w:rsid w:val="00A03CA4"/>
    <w:rsid w:val="00A04863"/>
    <w:rsid w:val="00A07C5A"/>
    <w:rsid w:val="00A17E70"/>
    <w:rsid w:val="00A21F30"/>
    <w:rsid w:val="00A279F0"/>
    <w:rsid w:val="00A3647A"/>
    <w:rsid w:val="00A44C39"/>
    <w:rsid w:val="00A53275"/>
    <w:rsid w:val="00A6302E"/>
    <w:rsid w:val="00A64A14"/>
    <w:rsid w:val="00A71C9C"/>
    <w:rsid w:val="00A72288"/>
    <w:rsid w:val="00A77D4C"/>
    <w:rsid w:val="00A85EDC"/>
    <w:rsid w:val="00A9009B"/>
    <w:rsid w:val="00A9517E"/>
    <w:rsid w:val="00AA72E6"/>
    <w:rsid w:val="00AA7B41"/>
    <w:rsid w:val="00AC2152"/>
    <w:rsid w:val="00AC709C"/>
    <w:rsid w:val="00AC7718"/>
    <w:rsid w:val="00AD05ED"/>
    <w:rsid w:val="00AD3E20"/>
    <w:rsid w:val="00AE77B5"/>
    <w:rsid w:val="00AF2415"/>
    <w:rsid w:val="00B013B5"/>
    <w:rsid w:val="00B03E94"/>
    <w:rsid w:val="00B12FDE"/>
    <w:rsid w:val="00B26AB8"/>
    <w:rsid w:val="00B27D24"/>
    <w:rsid w:val="00B312F5"/>
    <w:rsid w:val="00B32EDC"/>
    <w:rsid w:val="00B35B11"/>
    <w:rsid w:val="00B44079"/>
    <w:rsid w:val="00B479D4"/>
    <w:rsid w:val="00B504ED"/>
    <w:rsid w:val="00B54DFB"/>
    <w:rsid w:val="00B6098F"/>
    <w:rsid w:val="00B64E22"/>
    <w:rsid w:val="00B723B0"/>
    <w:rsid w:val="00B73B60"/>
    <w:rsid w:val="00B73EC1"/>
    <w:rsid w:val="00B8784B"/>
    <w:rsid w:val="00BA1561"/>
    <w:rsid w:val="00BA3333"/>
    <w:rsid w:val="00BA5278"/>
    <w:rsid w:val="00BA7897"/>
    <w:rsid w:val="00BB5B86"/>
    <w:rsid w:val="00BE2644"/>
    <w:rsid w:val="00BF01FD"/>
    <w:rsid w:val="00BF0769"/>
    <w:rsid w:val="00BF0E7F"/>
    <w:rsid w:val="00C0344B"/>
    <w:rsid w:val="00C04D1E"/>
    <w:rsid w:val="00C05197"/>
    <w:rsid w:val="00C13662"/>
    <w:rsid w:val="00C15281"/>
    <w:rsid w:val="00C173E6"/>
    <w:rsid w:val="00C23461"/>
    <w:rsid w:val="00C3064F"/>
    <w:rsid w:val="00C338A8"/>
    <w:rsid w:val="00C37249"/>
    <w:rsid w:val="00C43E57"/>
    <w:rsid w:val="00C441C0"/>
    <w:rsid w:val="00C45772"/>
    <w:rsid w:val="00C4756C"/>
    <w:rsid w:val="00C52E47"/>
    <w:rsid w:val="00C62AC8"/>
    <w:rsid w:val="00C711DE"/>
    <w:rsid w:val="00C734A1"/>
    <w:rsid w:val="00C73C0F"/>
    <w:rsid w:val="00C76173"/>
    <w:rsid w:val="00C76A4C"/>
    <w:rsid w:val="00C76D72"/>
    <w:rsid w:val="00C95166"/>
    <w:rsid w:val="00C97CCB"/>
    <w:rsid w:val="00CC225F"/>
    <w:rsid w:val="00CD341C"/>
    <w:rsid w:val="00CD645C"/>
    <w:rsid w:val="00CE4A41"/>
    <w:rsid w:val="00D04D74"/>
    <w:rsid w:val="00D10DBE"/>
    <w:rsid w:val="00D125FE"/>
    <w:rsid w:val="00D14ABB"/>
    <w:rsid w:val="00D20C2E"/>
    <w:rsid w:val="00D25F7C"/>
    <w:rsid w:val="00D31E5B"/>
    <w:rsid w:val="00D36607"/>
    <w:rsid w:val="00D4436D"/>
    <w:rsid w:val="00D472A5"/>
    <w:rsid w:val="00D65E1F"/>
    <w:rsid w:val="00D73BB6"/>
    <w:rsid w:val="00D7427F"/>
    <w:rsid w:val="00D7692F"/>
    <w:rsid w:val="00D8255F"/>
    <w:rsid w:val="00D93580"/>
    <w:rsid w:val="00D94306"/>
    <w:rsid w:val="00DA4434"/>
    <w:rsid w:val="00DA5F65"/>
    <w:rsid w:val="00DB4C5F"/>
    <w:rsid w:val="00DB4C86"/>
    <w:rsid w:val="00DB5CF2"/>
    <w:rsid w:val="00DB6674"/>
    <w:rsid w:val="00DC3418"/>
    <w:rsid w:val="00DD12FB"/>
    <w:rsid w:val="00DD2EAD"/>
    <w:rsid w:val="00DD5A28"/>
    <w:rsid w:val="00DD639D"/>
    <w:rsid w:val="00DD7398"/>
    <w:rsid w:val="00DE33FA"/>
    <w:rsid w:val="00DE48BB"/>
    <w:rsid w:val="00DF4083"/>
    <w:rsid w:val="00E0329E"/>
    <w:rsid w:val="00E20F3B"/>
    <w:rsid w:val="00E31528"/>
    <w:rsid w:val="00E350D2"/>
    <w:rsid w:val="00E45BFB"/>
    <w:rsid w:val="00E55F64"/>
    <w:rsid w:val="00E57283"/>
    <w:rsid w:val="00E776CC"/>
    <w:rsid w:val="00E802FC"/>
    <w:rsid w:val="00E83727"/>
    <w:rsid w:val="00E906EA"/>
    <w:rsid w:val="00E907AE"/>
    <w:rsid w:val="00E92070"/>
    <w:rsid w:val="00E9775E"/>
    <w:rsid w:val="00EB5524"/>
    <w:rsid w:val="00EB6CAA"/>
    <w:rsid w:val="00EB6D6D"/>
    <w:rsid w:val="00EC0C6C"/>
    <w:rsid w:val="00EC1F83"/>
    <w:rsid w:val="00EC482C"/>
    <w:rsid w:val="00EE33F8"/>
    <w:rsid w:val="00F026E7"/>
    <w:rsid w:val="00F04712"/>
    <w:rsid w:val="00F10153"/>
    <w:rsid w:val="00F14C73"/>
    <w:rsid w:val="00F1658F"/>
    <w:rsid w:val="00F20591"/>
    <w:rsid w:val="00F30920"/>
    <w:rsid w:val="00F30D70"/>
    <w:rsid w:val="00F31D29"/>
    <w:rsid w:val="00F343A0"/>
    <w:rsid w:val="00F35993"/>
    <w:rsid w:val="00F37F2C"/>
    <w:rsid w:val="00F46125"/>
    <w:rsid w:val="00F610FA"/>
    <w:rsid w:val="00F62C16"/>
    <w:rsid w:val="00F7674B"/>
    <w:rsid w:val="00F77748"/>
    <w:rsid w:val="00F94BE2"/>
    <w:rsid w:val="00FA0EE5"/>
    <w:rsid w:val="00FA5722"/>
    <w:rsid w:val="00FB3DB8"/>
    <w:rsid w:val="00FC35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9D1052A"/>
  <w15:docId w15:val="{39720B6D-B276-40D8-99D1-14F570FDC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1DE6"/>
    <w:rPr>
      <w:sz w:val="24"/>
    </w:rPr>
  </w:style>
  <w:style w:type="paragraph" w:styleId="Heading1">
    <w:name w:val="heading 1"/>
    <w:basedOn w:val="Normal"/>
    <w:next w:val="Normal"/>
    <w:qFormat/>
    <w:rsid w:val="00961DE6"/>
    <w:pPr>
      <w:keepNext/>
      <w:numPr>
        <w:numId w:val="1"/>
      </w:numPr>
      <w:spacing w:before="240" w:after="60"/>
      <w:outlineLvl w:val="0"/>
    </w:pPr>
    <w:rPr>
      <w:rFonts w:ascii="Arial" w:hAnsi="Arial"/>
      <w:b/>
      <w:kern w:val="28"/>
      <w:sz w:val="28"/>
    </w:rPr>
  </w:style>
  <w:style w:type="paragraph" w:styleId="Heading2">
    <w:name w:val="heading 2"/>
    <w:basedOn w:val="Normal"/>
    <w:next w:val="Normal"/>
    <w:qFormat/>
    <w:rsid w:val="00961DE6"/>
    <w:pPr>
      <w:keepNext/>
      <w:numPr>
        <w:ilvl w:val="1"/>
        <w:numId w:val="1"/>
      </w:numPr>
      <w:spacing w:before="240" w:after="60"/>
      <w:outlineLvl w:val="1"/>
    </w:pPr>
    <w:rPr>
      <w:rFonts w:ascii="Arial" w:hAnsi="Arial"/>
      <w:b/>
      <w:i/>
    </w:rPr>
  </w:style>
  <w:style w:type="paragraph" w:styleId="Heading3">
    <w:name w:val="heading 3"/>
    <w:basedOn w:val="Normal"/>
    <w:next w:val="Normal"/>
    <w:qFormat/>
    <w:rsid w:val="00961DE6"/>
    <w:pPr>
      <w:keepNext/>
      <w:numPr>
        <w:ilvl w:val="2"/>
        <w:numId w:val="1"/>
      </w:numPr>
      <w:spacing w:before="240" w:after="60"/>
      <w:outlineLvl w:val="2"/>
    </w:pPr>
    <w:rPr>
      <w:rFonts w:ascii="Arial" w:hAnsi="Arial"/>
    </w:rPr>
  </w:style>
  <w:style w:type="paragraph" w:styleId="Heading4">
    <w:name w:val="heading 4"/>
    <w:basedOn w:val="Normal"/>
    <w:next w:val="Normal"/>
    <w:qFormat/>
    <w:rsid w:val="00961DE6"/>
    <w:pPr>
      <w:keepNext/>
      <w:numPr>
        <w:ilvl w:val="3"/>
        <w:numId w:val="1"/>
      </w:numPr>
      <w:spacing w:before="240" w:after="60"/>
      <w:outlineLvl w:val="3"/>
    </w:pPr>
    <w:rPr>
      <w:rFonts w:ascii="Arial" w:hAnsi="Arial"/>
      <w:b/>
    </w:rPr>
  </w:style>
  <w:style w:type="paragraph" w:styleId="Heading5">
    <w:name w:val="heading 5"/>
    <w:basedOn w:val="Normal"/>
    <w:next w:val="Normal"/>
    <w:qFormat/>
    <w:rsid w:val="00961DE6"/>
    <w:pPr>
      <w:numPr>
        <w:ilvl w:val="4"/>
        <w:numId w:val="1"/>
      </w:numPr>
      <w:spacing w:before="240" w:after="60"/>
      <w:outlineLvl w:val="4"/>
    </w:pPr>
    <w:rPr>
      <w:sz w:val="22"/>
    </w:rPr>
  </w:style>
  <w:style w:type="paragraph" w:styleId="Heading6">
    <w:name w:val="heading 6"/>
    <w:basedOn w:val="Normal"/>
    <w:next w:val="Normal"/>
    <w:qFormat/>
    <w:rsid w:val="00961DE6"/>
    <w:pPr>
      <w:numPr>
        <w:ilvl w:val="5"/>
        <w:numId w:val="1"/>
      </w:numPr>
      <w:spacing w:before="240" w:after="60"/>
      <w:outlineLvl w:val="5"/>
    </w:pPr>
    <w:rPr>
      <w:i/>
      <w:sz w:val="22"/>
    </w:rPr>
  </w:style>
  <w:style w:type="paragraph" w:styleId="Heading7">
    <w:name w:val="heading 7"/>
    <w:basedOn w:val="Normal"/>
    <w:next w:val="Normal"/>
    <w:qFormat/>
    <w:rsid w:val="00961DE6"/>
    <w:pPr>
      <w:numPr>
        <w:ilvl w:val="6"/>
        <w:numId w:val="1"/>
      </w:numPr>
      <w:spacing w:before="240" w:after="60"/>
      <w:outlineLvl w:val="6"/>
    </w:pPr>
    <w:rPr>
      <w:rFonts w:ascii="Arial" w:hAnsi="Arial"/>
      <w:sz w:val="20"/>
    </w:rPr>
  </w:style>
  <w:style w:type="paragraph" w:styleId="Heading8">
    <w:name w:val="heading 8"/>
    <w:basedOn w:val="Normal"/>
    <w:next w:val="Normal"/>
    <w:qFormat/>
    <w:rsid w:val="00961DE6"/>
    <w:pPr>
      <w:numPr>
        <w:ilvl w:val="7"/>
        <w:numId w:val="1"/>
      </w:numPr>
      <w:spacing w:before="240" w:after="60"/>
      <w:outlineLvl w:val="7"/>
    </w:pPr>
    <w:rPr>
      <w:rFonts w:ascii="Arial" w:hAnsi="Arial"/>
      <w:i/>
      <w:sz w:val="20"/>
    </w:rPr>
  </w:style>
  <w:style w:type="paragraph" w:styleId="Heading9">
    <w:name w:val="heading 9"/>
    <w:basedOn w:val="Normal"/>
    <w:next w:val="Normal"/>
    <w:qFormat/>
    <w:rsid w:val="00961DE6"/>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961DE6"/>
    <w:rPr>
      <w:color w:val="0000FF"/>
      <w:u w:val="single"/>
    </w:rPr>
  </w:style>
  <w:style w:type="character" w:styleId="FollowedHyperlink">
    <w:name w:val="FollowedHyperlink"/>
    <w:basedOn w:val="DefaultParagraphFont"/>
    <w:rsid w:val="00961DE6"/>
    <w:rPr>
      <w:color w:val="800080"/>
      <w:u w:val="single"/>
    </w:rPr>
  </w:style>
  <w:style w:type="paragraph" w:styleId="Header">
    <w:name w:val="header"/>
    <w:basedOn w:val="Normal"/>
    <w:link w:val="HeaderChar"/>
    <w:uiPriority w:val="99"/>
    <w:rsid w:val="00961DE6"/>
    <w:pPr>
      <w:tabs>
        <w:tab w:val="center" w:pos="4320"/>
        <w:tab w:val="right" w:pos="8640"/>
      </w:tabs>
    </w:pPr>
  </w:style>
  <w:style w:type="paragraph" w:customStyle="1" w:styleId="SyllabusReading">
    <w:name w:val="Syllabus Reading"/>
    <w:basedOn w:val="Normal"/>
    <w:rsid w:val="00961DE6"/>
    <w:pPr>
      <w:ind w:left="2448" w:hanging="1008"/>
    </w:pPr>
  </w:style>
  <w:style w:type="paragraph" w:styleId="Footer">
    <w:name w:val="footer"/>
    <w:basedOn w:val="Normal"/>
    <w:rsid w:val="00961DE6"/>
    <w:pPr>
      <w:tabs>
        <w:tab w:val="center" w:pos="4320"/>
        <w:tab w:val="right" w:pos="8640"/>
      </w:tabs>
    </w:pPr>
  </w:style>
  <w:style w:type="character" w:styleId="PageNumber">
    <w:name w:val="page number"/>
    <w:basedOn w:val="DefaultParagraphFont"/>
    <w:rsid w:val="00961DE6"/>
  </w:style>
  <w:style w:type="paragraph" w:styleId="FootnoteText">
    <w:name w:val="footnote text"/>
    <w:basedOn w:val="Normal"/>
    <w:semiHidden/>
    <w:rsid w:val="00961DE6"/>
    <w:rPr>
      <w:sz w:val="20"/>
    </w:rPr>
  </w:style>
  <w:style w:type="character" w:styleId="FootnoteReference">
    <w:name w:val="footnote reference"/>
    <w:basedOn w:val="DefaultParagraphFont"/>
    <w:semiHidden/>
    <w:rsid w:val="00961DE6"/>
    <w:rPr>
      <w:vertAlign w:val="superscript"/>
    </w:rPr>
  </w:style>
  <w:style w:type="paragraph" w:styleId="BodyTextIndent">
    <w:name w:val="Body Text Indent"/>
    <w:basedOn w:val="Normal"/>
    <w:rsid w:val="00961DE6"/>
    <w:pPr>
      <w:ind w:left="1440"/>
    </w:pPr>
    <w:rPr>
      <w:bCs/>
      <w:noProof/>
    </w:rPr>
  </w:style>
  <w:style w:type="paragraph" w:styleId="BalloonText">
    <w:name w:val="Balloon Text"/>
    <w:basedOn w:val="Normal"/>
    <w:semiHidden/>
    <w:rsid w:val="00961DE6"/>
    <w:rPr>
      <w:rFonts w:ascii="Tahoma" w:hAnsi="Tahoma" w:cs="Tahoma"/>
      <w:sz w:val="16"/>
      <w:szCs w:val="16"/>
    </w:rPr>
  </w:style>
  <w:style w:type="character" w:customStyle="1" w:styleId="HeaderChar">
    <w:name w:val="Header Char"/>
    <w:basedOn w:val="DefaultParagraphFont"/>
    <w:link w:val="Header"/>
    <w:uiPriority w:val="99"/>
    <w:rsid w:val="003B0BED"/>
    <w:rPr>
      <w:sz w:val="24"/>
    </w:rPr>
  </w:style>
  <w:style w:type="character" w:styleId="Emphasis">
    <w:name w:val="Emphasis"/>
    <w:basedOn w:val="DefaultParagraphFont"/>
    <w:uiPriority w:val="20"/>
    <w:qFormat/>
    <w:rsid w:val="0057123F"/>
    <w:rPr>
      <w:i/>
      <w:iCs/>
    </w:rPr>
  </w:style>
  <w:style w:type="character" w:styleId="CommentReference">
    <w:name w:val="annotation reference"/>
    <w:basedOn w:val="DefaultParagraphFont"/>
    <w:rsid w:val="001E6BDF"/>
    <w:rPr>
      <w:sz w:val="16"/>
      <w:szCs w:val="16"/>
    </w:rPr>
  </w:style>
  <w:style w:type="paragraph" w:styleId="CommentText">
    <w:name w:val="annotation text"/>
    <w:basedOn w:val="Normal"/>
    <w:link w:val="CommentTextChar"/>
    <w:rsid w:val="001E6BDF"/>
    <w:rPr>
      <w:sz w:val="20"/>
    </w:rPr>
  </w:style>
  <w:style w:type="character" w:customStyle="1" w:styleId="CommentTextChar">
    <w:name w:val="Comment Text Char"/>
    <w:basedOn w:val="DefaultParagraphFont"/>
    <w:link w:val="CommentText"/>
    <w:rsid w:val="001E6BDF"/>
  </w:style>
  <w:style w:type="paragraph" w:styleId="CommentSubject">
    <w:name w:val="annotation subject"/>
    <w:basedOn w:val="CommentText"/>
    <w:next w:val="CommentText"/>
    <w:link w:val="CommentSubjectChar"/>
    <w:rsid w:val="001E6BDF"/>
    <w:rPr>
      <w:b/>
      <w:bCs/>
    </w:rPr>
  </w:style>
  <w:style w:type="character" w:customStyle="1" w:styleId="CommentSubjectChar">
    <w:name w:val="Comment Subject Char"/>
    <w:basedOn w:val="CommentTextChar"/>
    <w:link w:val="CommentSubject"/>
    <w:rsid w:val="001E6BDF"/>
    <w:rPr>
      <w:b/>
      <w:bCs/>
    </w:rPr>
  </w:style>
  <w:style w:type="paragraph" w:styleId="ListParagraph">
    <w:name w:val="List Paragraph"/>
    <w:basedOn w:val="Normal"/>
    <w:uiPriority w:val="34"/>
    <w:qFormat/>
    <w:rsid w:val="00D20C2E"/>
    <w:pPr>
      <w:ind w:left="720"/>
      <w:contextualSpacing/>
    </w:pPr>
  </w:style>
  <w:style w:type="paragraph" w:styleId="NormalWeb">
    <w:name w:val="Normal (Web)"/>
    <w:basedOn w:val="Normal"/>
    <w:uiPriority w:val="99"/>
    <w:unhideWhenUsed/>
    <w:rsid w:val="00675476"/>
    <w:pPr>
      <w:spacing w:before="100" w:beforeAutospacing="1" w:after="100" w:afterAutospacing="1"/>
    </w:pPr>
    <w:rPr>
      <w:rFonts w:eastAsiaTheme="minorHAnsi"/>
      <w:szCs w:val="24"/>
    </w:rPr>
  </w:style>
  <w:style w:type="character" w:styleId="Strong">
    <w:name w:val="Strong"/>
    <w:basedOn w:val="DefaultParagraphFont"/>
    <w:uiPriority w:val="22"/>
    <w:qFormat/>
    <w:rsid w:val="00675476"/>
    <w:rPr>
      <w:b/>
      <w:bCs/>
    </w:rPr>
  </w:style>
  <w:style w:type="character" w:customStyle="1" w:styleId="subjectfield-postprocessinghook">
    <w:name w:val="subjectfield-postprocessinghook"/>
    <w:basedOn w:val="DefaultParagraphFont"/>
    <w:rsid w:val="007332A2"/>
  </w:style>
  <w:style w:type="paragraph" w:styleId="NoSpacing">
    <w:name w:val="No Spacing"/>
    <w:uiPriority w:val="1"/>
    <w:qFormat/>
    <w:rsid w:val="007332A2"/>
    <w:rPr>
      <w:rFonts w:asciiTheme="minorHAnsi" w:eastAsiaTheme="minorHAnsi" w:hAnsiTheme="minorHAnsi" w:cstheme="minorBidi"/>
      <w:sz w:val="22"/>
      <w:szCs w:val="22"/>
    </w:rPr>
  </w:style>
  <w:style w:type="paragraph" w:customStyle="1" w:styleId="Default">
    <w:name w:val="Default"/>
    <w:rsid w:val="007A02CD"/>
    <w:pPr>
      <w:autoSpaceDE w:val="0"/>
      <w:autoSpaceDN w:val="0"/>
      <w:adjustRightInd w:val="0"/>
    </w:pPr>
    <w:rPr>
      <w:rFonts w:ascii="Calibri" w:hAnsi="Calibri" w:cs="Calibri"/>
      <w:color w:val="000000"/>
      <w:sz w:val="24"/>
      <w:szCs w:val="24"/>
    </w:rPr>
  </w:style>
  <w:style w:type="table" w:styleId="TableGrid">
    <w:name w:val="Table Grid"/>
    <w:basedOn w:val="TableNormal"/>
    <w:rsid w:val="007437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743742"/>
  </w:style>
  <w:style w:type="paragraph" w:styleId="PlainText">
    <w:name w:val="Plain Text"/>
    <w:basedOn w:val="Normal"/>
    <w:link w:val="PlainTextChar"/>
    <w:uiPriority w:val="99"/>
    <w:semiHidden/>
    <w:unhideWhenUsed/>
    <w:rsid w:val="00555D62"/>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555D62"/>
    <w:rPr>
      <w:rFonts w:ascii="Calibri" w:eastAsiaTheme="minorHAnsi" w:hAnsi="Calibri" w:cstheme="minorBidi"/>
      <w:sz w:val="22"/>
      <w:szCs w:val="21"/>
    </w:rPr>
  </w:style>
  <w:style w:type="paragraph" w:customStyle="1" w:styleId="gmail-m7589411725663923613default">
    <w:name w:val="gmail-m_7589411725663923613default"/>
    <w:basedOn w:val="Normal"/>
    <w:rsid w:val="00E802FC"/>
    <w:pPr>
      <w:spacing w:before="100" w:beforeAutospacing="1" w:after="100" w:afterAutospacing="1"/>
    </w:pPr>
    <w:rPr>
      <w:rFonts w:eastAsiaTheme="minorHAns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63948">
      <w:bodyDiv w:val="1"/>
      <w:marLeft w:val="0"/>
      <w:marRight w:val="0"/>
      <w:marTop w:val="0"/>
      <w:marBottom w:val="0"/>
      <w:divBdr>
        <w:top w:val="none" w:sz="0" w:space="0" w:color="auto"/>
        <w:left w:val="none" w:sz="0" w:space="0" w:color="auto"/>
        <w:bottom w:val="none" w:sz="0" w:space="0" w:color="auto"/>
        <w:right w:val="none" w:sz="0" w:space="0" w:color="auto"/>
      </w:divBdr>
    </w:div>
    <w:div w:id="45375748">
      <w:bodyDiv w:val="1"/>
      <w:marLeft w:val="0"/>
      <w:marRight w:val="0"/>
      <w:marTop w:val="0"/>
      <w:marBottom w:val="0"/>
      <w:divBdr>
        <w:top w:val="none" w:sz="0" w:space="0" w:color="auto"/>
        <w:left w:val="none" w:sz="0" w:space="0" w:color="auto"/>
        <w:bottom w:val="none" w:sz="0" w:space="0" w:color="auto"/>
        <w:right w:val="none" w:sz="0" w:space="0" w:color="auto"/>
      </w:divBdr>
    </w:div>
    <w:div w:id="197398892">
      <w:bodyDiv w:val="1"/>
      <w:marLeft w:val="0"/>
      <w:marRight w:val="0"/>
      <w:marTop w:val="0"/>
      <w:marBottom w:val="0"/>
      <w:divBdr>
        <w:top w:val="none" w:sz="0" w:space="0" w:color="auto"/>
        <w:left w:val="none" w:sz="0" w:space="0" w:color="auto"/>
        <w:bottom w:val="none" w:sz="0" w:space="0" w:color="auto"/>
        <w:right w:val="none" w:sz="0" w:space="0" w:color="auto"/>
      </w:divBdr>
    </w:div>
    <w:div w:id="230774941">
      <w:bodyDiv w:val="1"/>
      <w:marLeft w:val="0"/>
      <w:marRight w:val="0"/>
      <w:marTop w:val="0"/>
      <w:marBottom w:val="0"/>
      <w:divBdr>
        <w:top w:val="none" w:sz="0" w:space="0" w:color="auto"/>
        <w:left w:val="none" w:sz="0" w:space="0" w:color="auto"/>
        <w:bottom w:val="none" w:sz="0" w:space="0" w:color="auto"/>
        <w:right w:val="none" w:sz="0" w:space="0" w:color="auto"/>
      </w:divBdr>
    </w:div>
    <w:div w:id="241187894">
      <w:bodyDiv w:val="1"/>
      <w:marLeft w:val="0"/>
      <w:marRight w:val="0"/>
      <w:marTop w:val="0"/>
      <w:marBottom w:val="0"/>
      <w:divBdr>
        <w:top w:val="none" w:sz="0" w:space="0" w:color="auto"/>
        <w:left w:val="none" w:sz="0" w:space="0" w:color="auto"/>
        <w:bottom w:val="none" w:sz="0" w:space="0" w:color="auto"/>
        <w:right w:val="none" w:sz="0" w:space="0" w:color="auto"/>
      </w:divBdr>
    </w:div>
    <w:div w:id="296910316">
      <w:bodyDiv w:val="1"/>
      <w:marLeft w:val="0"/>
      <w:marRight w:val="0"/>
      <w:marTop w:val="0"/>
      <w:marBottom w:val="0"/>
      <w:divBdr>
        <w:top w:val="none" w:sz="0" w:space="0" w:color="auto"/>
        <w:left w:val="none" w:sz="0" w:space="0" w:color="auto"/>
        <w:bottom w:val="none" w:sz="0" w:space="0" w:color="auto"/>
        <w:right w:val="none" w:sz="0" w:space="0" w:color="auto"/>
      </w:divBdr>
    </w:div>
    <w:div w:id="354236332">
      <w:bodyDiv w:val="1"/>
      <w:marLeft w:val="0"/>
      <w:marRight w:val="0"/>
      <w:marTop w:val="0"/>
      <w:marBottom w:val="0"/>
      <w:divBdr>
        <w:top w:val="none" w:sz="0" w:space="0" w:color="auto"/>
        <w:left w:val="none" w:sz="0" w:space="0" w:color="auto"/>
        <w:bottom w:val="none" w:sz="0" w:space="0" w:color="auto"/>
        <w:right w:val="none" w:sz="0" w:space="0" w:color="auto"/>
      </w:divBdr>
    </w:div>
    <w:div w:id="456921089">
      <w:bodyDiv w:val="1"/>
      <w:marLeft w:val="0"/>
      <w:marRight w:val="0"/>
      <w:marTop w:val="0"/>
      <w:marBottom w:val="0"/>
      <w:divBdr>
        <w:top w:val="none" w:sz="0" w:space="0" w:color="auto"/>
        <w:left w:val="none" w:sz="0" w:space="0" w:color="auto"/>
        <w:bottom w:val="none" w:sz="0" w:space="0" w:color="auto"/>
        <w:right w:val="none" w:sz="0" w:space="0" w:color="auto"/>
      </w:divBdr>
    </w:div>
    <w:div w:id="462693705">
      <w:bodyDiv w:val="1"/>
      <w:marLeft w:val="0"/>
      <w:marRight w:val="0"/>
      <w:marTop w:val="0"/>
      <w:marBottom w:val="0"/>
      <w:divBdr>
        <w:top w:val="none" w:sz="0" w:space="0" w:color="auto"/>
        <w:left w:val="none" w:sz="0" w:space="0" w:color="auto"/>
        <w:bottom w:val="none" w:sz="0" w:space="0" w:color="auto"/>
        <w:right w:val="none" w:sz="0" w:space="0" w:color="auto"/>
      </w:divBdr>
    </w:div>
    <w:div w:id="693581956">
      <w:bodyDiv w:val="1"/>
      <w:marLeft w:val="0"/>
      <w:marRight w:val="0"/>
      <w:marTop w:val="0"/>
      <w:marBottom w:val="0"/>
      <w:divBdr>
        <w:top w:val="none" w:sz="0" w:space="0" w:color="auto"/>
        <w:left w:val="none" w:sz="0" w:space="0" w:color="auto"/>
        <w:bottom w:val="none" w:sz="0" w:space="0" w:color="auto"/>
        <w:right w:val="none" w:sz="0" w:space="0" w:color="auto"/>
      </w:divBdr>
    </w:div>
    <w:div w:id="733818018">
      <w:bodyDiv w:val="1"/>
      <w:marLeft w:val="0"/>
      <w:marRight w:val="0"/>
      <w:marTop w:val="0"/>
      <w:marBottom w:val="0"/>
      <w:divBdr>
        <w:top w:val="none" w:sz="0" w:space="0" w:color="auto"/>
        <w:left w:val="none" w:sz="0" w:space="0" w:color="auto"/>
        <w:bottom w:val="none" w:sz="0" w:space="0" w:color="auto"/>
        <w:right w:val="none" w:sz="0" w:space="0" w:color="auto"/>
      </w:divBdr>
    </w:div>
    <w:div w:id="802314962">
      <w:bodyDiv w:val="1"/>
      <w:marLeft w:val="0"/>
      <w:marRight w:val="0"/>
      <w:marTop w:val="0"/>
      <w:marBottom w:val="0"/>
      <w:divBdr>
        <w:top w:val="none" w:sz="0" w:space="0" w:color="auto"/>
        <w:left w:val="none" w:sz="0" w:space="0" w:color="auto"/>
        <w:bottom w:val="none" w:sz="0" w:space="0" w:color="auto"/>
        <w:right w:val="none" w:sz="0" w:space="0" w:color="auto"/>
      </w:divBdr>
    </w:div>
    <w:div w:id="886642438">
      <w:bodyDiv w:val="1"/>
      <w:marLeft w:val="0"/>
      <w:marRight w:val="0"/>
      <w:marTop w:val="0"/>
      <w:marBottom w:val="0"/>
      <w:divBdr>
        <w:top w:val="none" w:sz="0" w:space="0" w:color="auto"/>
        <w:left w:val="none" w:sz="0" w:space="0" w:color="auto"/>
        <w:bottom w:val="none" w:sz="0" w:space="0" w:color="auto"/>
        <w:right w:val="none" w:sz="0" w:space="0" w:color="auto"/>
      </w:divBdr>
      <w:divsChild>
        <w:div w:id="1606502493">
          <w:marLeft w:val="0"/>
          <w:marRight w:val="0"/>
          <w:marTop w:val="0"/>
          <w:marBottom w:val="0"/>
          <w:divBdr>
            <w:top w:val="none" w:sz="0" w:space="0" w:color="auto"/>
            <w:left w:val="none" w:sz="0" w:space="0" w:color="auto"/>
            <w:bottom w:val="none" w:sz="0" w:space="0" w:color="auto"/>
            <w:right w:val="none" w:sz="0" w:space="0" w:color="auto"/>
          </w:divBdr>
          <w:divsChild>
            <w:div w:id="1332756420">
              <w:marLeft w:val="0"/>
              <w:marRight w:val="0"/>
              <w:marTop w:val="0"/>
              <w:marBottom w:val="0"/>
              <w:divBdr>
                <w:top w:val="none" w:sz="0" w:space="0" w:color="auto"/>
                <w:left w:val="none" w:sz="0" w:space="0" w:color="auto"/>
                <w:bottom w:val="none" w:sz="0" w:space="0" w:color="auto"/>
                <w:right w:val="none" w:sz="0" w:space="0" w:color="auto"/>
              </w:divBdr>
              <w:divsChild>
                <w:div w:id="1254557328">
                  <w:marLeft w:val="0"/>
                  <w:marRight w:val="0"/>
                  <w:marTop w:val="0"/>
                  <w:marBottom w:val="0"/>
                  <w:divBdr>
                    <w:top w:val="none" w:sz="0" w:space="0" w:color="auto"/>
                    <w:left w:val="none" w:sz="0" w:space="0" w:color="auto"/>
                    <w:bottom w:val="none" w:sz="0" w:space="0" w:color="auto"/>
                    <w:right w:val="none" w:sz="0" w:space="0" w:color="auto"/>
                  </w:divBdr>
                  <w:divsChild>
                    <w:div w:id="1623921614">
                      <w:marLeft w:val="0"/>
                      <w:marRight w:val="0"/>
                      <w:marTop w:val="0"/>
                      <w:marBottom w:val="0"/>
                      <w:divBdr>
                        <w:top w:val="none" w:sz="0" w:space="0" w:color="auto"/>
                        <w:left w:val="none" w:sz="0" w:space="0" w:color="auto"/>
                        <w:bottom w:val="none" w:sz="0" w:space="0" w:color="auto"/>
                        <w:right w:val="none" w:sz="0" w:space="0" w:color="auto"/>
                      </w:divBdr>
                      <w:divsChild>
                        <w:div w:id="1222520924">
                          <w:marLeft w:val="0"/>
                          <w:marRight w:val="0"/>
                          <w:marTop w:val="0"/>
                          <w:marBottom w:val="0"/>
                          <w:divBdr>
                            <w:top w:val="none" w:sz="0" w:space="0" w:color="auto"/>
                            <w:left w:val="none" w:sz="0" w:space="0" w:color="auto"/>
                            <w:bottom w:val="none" w:sz="0" w:space="0" w:color="auto"/>
                            <w:right w:val="none" w:sz="0" w:space="0" w:color="auto"/>
                          </w:divBdr>
                          <w:divsChild>
                            <w:div w:id="661617761">
                              <w:marLeft w:val="0"/>
                              <w:marRight w:val="0"/>
                              <w:marTop w:val="0"/>
                              <w:marBottom w:val="0"/>
                              <w:divBdr>
                                <w:top w:val="none" w:sz="0" w:space="0" w:color="auto"/>
                                <w:left w:val="none" w:sz="0" w:space="0" w:color="auto"/>
                                <w:bottom w:val="none" w:sz="0" w:space="0" w:color="auto"/>
                                <w:right w:val="none" w:sz="0" w:space="0" w:color="auto"/>
                              </w:divBdr>
                              <w:divsChild>
                                <w:div w:id="1336811099">
                                  <w:marLeft w:val="0"/>
                                  <w:marRight w:val="0"/>
                                  <w:marTop w:val="0"/>
                                  <w:marBottom w:val="0"/>
                                  <w:divBdr>
                                    <w:top w:val="none" w:sz="0" w:space="0" w:color="auto"/>
                                    <w:left w:val="none" w:sz="0" w:space="0" w:color="auto"/>
                                    <w:bottom w:val="none" w:sz="0" w:space="0" w:color="auto"/>
                                    <w:right w:val="none" w:sz="0" w:space="0" w:color="auto"/>
                                  </w:divBdr>
                                  <w:divsChild>
                                    <w:div w:id="1665739094">
                                      <w:marLeft w:val="0"/>
                                      <w:marRight w:val="0"/>
                                      <w:marTop w:val="0"/>
                                      <w:marBottom w:val="600"/>
                                      <w:divBdr>
                                        <w:top w:val="none" w:sz="0" w:space="0" w:color="auto"/>
                                        <w:left w:val="none" w:sz="0" w:space="0" w:color="auto"/>
                                        <w:bottom w:val="dotted" w:sz="6" w:space="4" w:color="auto"/>
                                        <w:right w:val="none" w:sz="0" w:space="0" w:color="auto"/>
                                      </w:divBdr>
                                      <w:divsChild>
                                        <w:div w:id="1089353991">
                                          <w:marLeft w:val="150"/>
                                          <w:marRight w:val="0"/>
                                          <w:marTop w:val="0"/>
                                          <w:marBottom w:val="0"/>
                                          <w:divBdr>
                                            <w:top w:val="none" w:sz="0" w:space="0" w:color="auto"/>
                                            <w:left w:val="none" w:sz="0" w:space="0" w:color="auto"/>
                                            <w:bottom w:val="none" w:sz="0" w:space="0" w:color="auto"/>
                                            <w:right w:val="none" w:sz="0" w:space="0" w:color="auto"/>
                                          </w:divBdr>
                                          <w:divsChild>
                                            <w:div w:id="2130855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42492174">
      <w:bodyDiv w:val="1"/>
      <w:marLeft w:val="0"/>
      <w:marRight w:val="0"/>
      <w:marTop w:val="0"/>
      <w:marBottom w:val="0"/>
      <w:divBdr>
        <w:top w:val="none" w:sz="0" w:space="0" w:color="auto"/>
        <w:left w:val="none" w:sz="0" w:space="0" w:color="auto"/>
        <w:bottom w:val="none" w:sz="0" w:space="0" w:color="auto"/>
        <w:right w:val="none" w:sz="0" w:space="0" w:color="auto"/>
      </w:divBdr>
    </w:div>
    <w:div w:id="1027101741">
      <w:bodyDiv w:val="1"/>
      <w:marLeft w:val="0"/>
      <w:marRight w:val="0"/>
      <w:marTop w:val="0"/>
      <w:marBottom w:val="0"/>
      <w:divBdr>
        <w:top w:val="none" w:sz="0" w:space="0" w:color="auto"/>
        <w:left w:val="none" w:sz="0" w:space="0" w:color="auto"/>
        <w:bottom w:val="none" w:sz="0" w:space="0" w:color="auto"/>
        <w:right w:val="none" w:sz="0" w:space="0" w:color="auto"/>
      </w:divBdr>
    </w:div>
    <w:div w:id="1140154820">
      <w:bodyDiv w:val="1"/>
      <w:marLeft w:val="0"/>
      <w:marRight w:val="0"/>
      <w:marTop w:val="0"/>
      <w:marBottom w:val="0"/>
      <w:divBdr>
        <w:top w:val="none" w:sz="0" w:space="0" w:color="auto"/>
        <w:left w:val="none" w:sz="0" w:space="0" w:color="auto"/>
        <w:bottom w:val="none" w:sz="0" w:space="0" w:color="auto"/>
        <w:right w:val="none" w:sz="0" w:space="0" w:color="auto"/>
      </w:divBdr>
    </w:div>
    <w:div w:id="1160854958">
      <w:bodyDiv w:val="1"/>
      <w:marLeft w:val="0"/>
      <w:marRight w:val="0"/>
      <w:marTop w:val="0"/>
      <w:marBottom w:val="0"/>
      <w:divBdr>
        <w:top w:val="none" w:sz="0" w:space="0" w:color="auto"/>
        <w:left w:val="none" w:sz="0" w:space="0" w:color="auto"/>
        <w:bottom w:val="none" w:sz="0" w:space="0" w:color="auto"/>
        <w:right w:val="none" w:sz="0" w:space="0" w:color="auto"/>
      </w:divBdr>
    </w:div>
    <w:div w:id="1312639203">
      <w:bodyDiv w:val="1"/>
      <w:marLeft w:val="0"/>
      <w:marRight w:val="0"/>
      <w:marTop w:val="0"/>
      <w:marBottom w:val="0"/>
      <w:divBdr>
        <w:top w:val="none" w:sz="0" w:space="0" w:color="auto"/>
        <w:left w:val="none" w:sz="0" w:space="0" w:color="auto"/>
        <w:bottom w:val="none" w:sz="0" w:space="0" w:color="auto"/>
        <w:right w:val="none" w:sz="0" w:space="0" w:color="auto"/>
      </w:divBdr>
    </w:div>
    <w:div w:id="1433042637">
      <w:bodyDiv w:val="1"/>
      <w:marLeft w:val="0"/>
      <w:marRight w:val="0"/>
      <w:marTop w:val="0"/>
      <w:marBottom w:val="0"/>
      <w:divBdr>
        <w:top w:val="none" w:sz="0" w:space="0" w:color="auto"/>
        <w:left w:val="none" w:sz="0" w:space="0" w:color="auto"/>
        <w:bottom w:val="none" w:sz="0" w:space="0" w:color="auto"/>
        <w:right w:val="none" w:sz="0" w:space="0" w:color="auto"/>
      </w:divBdr>
    </w:div>
    <w:div w:id="1460345342">
      <w:bodyDiv w:val="1"/>
      <w:marLeft w:val="0"/>
      <w:marRight w:val="0"/>
      <w:marTop w:val="0"/>
      <w:marBottom w:val="0"/>
      <w:divBdr>
        <w:top w:val="none" w:sz="0" w:space="0" w:color="auto"/>
        <w:left w:val="none" w:sz="0" w:space="0" w:color="auto"/>
        <w:bottom w:val="none" w:sz="0" w:space="0" w:color="auto"/>
        <w:right w:val="none" w:sz="0" w:space="0" w:color="auto"/>
      </w:divBdr>
      <w:divsChild>
        <w:div w:id="2022589524">
          <w:marLeft w:val="0"/>
          <w:marRight w:val="0"/>
          <w:marTop w:val="0"/>
          <w:marBottom w:val="0"/>
          <w:divBdr>
            <w:top w:val="none" w:sz="0" w:space="0" w:color="auto"/>
            <w:left w:val="none" w:sz="0" w:space="0" w:color="auto"/>
            <w:bottom w:val="none" w:sz="0" w:space="0" w:color="auto"/>
            <w:right w:val="none" w:sz="0" w:space="0" w:color="auto"/>
          </w:divBdr>
          <w:divsChild>
            <w:div w:id="575825874">
              <w:marLeft w:val="0"/>
              <w:marRight w:val="0"/>
              <w:marTop w:val="0"/>
              <w:marBottom w:val="0"/>
              <w:divBdr>
                <w:top w:val="none" w:sz="0" w:space="0" w:color="auto"/>
                <w:left w:val="none" w:sz="0" w:space="0" w:color="auto"/>
                <w:bottom w:val="none" w:sz="0" w:space="0" w:color="auto"/>
                <w:right w:val="none" w:sz="0" w:space="0" w:color="auto"/>
              </w:divBdr>
              <w:divsChild>
                <w:div w:id="1843200504">
                  <w:marLeft w:val="0"/>
                  <w:marRight w:val="0"/>
                  <w:marTop w:val="0"/>
                  <w:marBottom w:val="0"/>
                  <w:divBdr>
                    <w:top w:val="none" w:sz="0" w:space="0" w:color="auto"/>
                    <w:left w:val="none" w:sz="0" w:space="0" w:color="auto"/>
                    <w:bottom w:val="none" w:sz="0" w:space="0" w:color="auto"/>
                    <w:right w:val="none" w:sz="0" w:space="0" w:color="auto"/>
                  </w:divBdr>
                  <w:divsChild>
                    <w:div w:id="520902164">
                      <w:marLeft w:val="0"/>
                      <w:marRight w:val="0"/>
                      <w:marTop w:val="0"/>
                      <w:marBottom w:val="0"/>
                      <w:divBdr>
                        <w:top w:val="none" w:sz="0" w:space="0" w:color="auto"/>
                        <w:left w:val="none" w:sz="0" w:space="0" w:color="auto"/>
                        <w:bottom w:val="none" w:sz="0" w:space="0" w:color="auto"/>
                        <w:right w:val="none" w:sz="0" w:space="0" w:color="auto"/>
                      </w:divBdr>
                      <w:divsChild>
                        <w:div w:id="1318457883">
                          <w:marLeft w:val="0"/>
                          <w:marRight w:val="0"/>
                          <w:marTop w:val="0"/>
                          <w:marBottom w:val="0"/>
                          <w:divBdr>
                            <w:top w:val="none" w:sz="0" w:space="0" w:color="auto"/>
                            <w:left w:val="none" w:sz="0" w:space="0" w:color="auto"/>
                            <w:bottom w:val="none" w:sz="0" w:space="0" w:color="auto"/>
                            <w:right w:val="none" w:sz="0" w:space="0" w:color="auto"/>
                          </w:divBdr>
                          <w:divsChild>
                            <w:div w:id="1768967409">
                              <w:marLeft w:val="0"/>
                              <w:marRight w:val="0"/>
                              <w:marTop w:val="0"/>
                              <w:marBottom w:val="0"/>
                              <w:divBdr>
                                <w:top w:val="none" w:sz="0" w:space="0" w:color="auto"/>
                                <w:left w:val="none" w:sz="0" w:space="0" w:color="auto"/>
                                <w:bottom w:val="none" w:sz="0" w:space="0" w:color="auto"/>
                                <w:right w:val="none" w:sz="0" w:space="0" w:color="auto"/>
                              </w:divBdr>
                              <w:divsChild>
                                <w:div w:id="1715227319">
                                  <w:marLeft w:val="0"/>
                                  <w:marRight w:val="0"/>
                                  <w:marTop w:val="0"/>
                                  <w:marBottom w:val="0"/>
                                  <w:divBdr>
                                    <w:top w:val="none" w:sz="0" w:space="0" w:color="auto"/>
                                    <w:left w:val="none" w:sz="0" w:space="0" w:color="auto"/>
                                    <w:bottom w:val="none" w:sz="0" w:space="0" w:color="auto"/>
                                    <w:right w:val="none" w:sz="0" w:space="0" w:color="auto"/>
                                  </w:divBdr>
                                  <w:divsChild>
                                    <w:div w:id="1943567448">
                                      <w:marLeft w:val="0"/>
                                      <w:marRight w:val="0"/>
                                      <w:marTop w:val="0"/>
                                      <w:marBottom w:val="600"/>
                                      <w:divBdr>
                                        <w:top w:val="none" w:sz="0" w:space="0" w:color="auto"/>
                                        <w:left w:val="none" w:sz="0" w:space="0" w:color="auto"/>
                                        <w:bottom w:val="dotted" w:sz="6" w:space="4" w:color="auto"/>
                                        <w:right w:val="none" w:sz="0" w:space="0" w:color="auto"/>
                                      </w:divBdr>
                                      <w:divsChild>
                                        <w:div w:id="1963919926">
                                          <w:marLeft w:val="0"/>
                                          <w:marRight w:val="0"/>
                                          <w:marTop w:val="0"/>
                                          <w:marBottom w:val="0"/>
                                          <w:divBdr>
                                            <w:top w:val="none" w:sz="0" w:space="0" w:color="auto"/>
                                            <w:left w:val="none" w:sz="0" w:space="0" w:color="auto"/>
                                            <w:bottom w:val="none" w:sz="0" w:space="0" w:color="auto"/>
                                            <w:right w:val="none" w:sz="0" w:space="0" w:color="auto"/>
                                          </w:divBdr>
                                          <w:divsChild>
                                            <w:div w:id="807863489">
                                              <w:marLeft w:val="0"/>
                                              <w:marRight w:val="0"/>
                                              <w:marTop w:val="0"/>
                                              <w:marBottom w:val="0"/>
                                              <w:divBdr>
                                                <w:top w:val="none" w:sz="0" w:space="0" w:color="auto"/>
                                                <w:left w:val="none" w:sz="0" w:space="0" w:color="auto"/>
                                                <w:bottom w:val="none" w:sz="0" w:space="0" w:color="auto"/>
                                                <w:right w:val="none" w:sz="0" w:space="0" w:color="auto"/>
                                              </w:divBdr>
                                            </w:div>
                                          </w:divsChild>
                                        </w:div>
                                        <w:div w:id="1334840864">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03276935">
      <w:bodyDiv w:val="1"/>
      <w:marLeft w:val="0"/>
      <w:marRight w:val="0"/>
      <w:marTop w:val="0"/>
      <w:marBottom w:val="0"/>
      <w:divBdr>
        <w:top w:val="none" w:sz="0" w:space="0" w:color="auto"/>
        <w:left w:val="none" w:sz="0" w:space="0" w:color="auto"/>
        <w:bottom w:val="none" w:sz="0" w:space="0" w:color="auto"/>
        <w:right w:val="none" w:sz="0" w:space="0" w:color="auto"/>
      </w:divBdr>
    </w:div>
    <w:div w:id="1551334144">
      <w:bodyDiv w:val="1"/>
      <w:marLeft w:val="0"/>
      <w:marRight w:val="0"/>
      <w:marTop w:val="0"/>
      <w:marBottom w:val="0"/>
      <w:divBdr>
        <w:top w:val="none" w:sz="0" w:space="0" w:color="auto"/>
        <w:left w:val="none" w:sz="0" w:space="0" w:color="auto"/>
        <w:bottom w:val="none" w:sz="0" w:space="0" w:color="auto"/>
        <w:right w:val="none" w:sz="0" w:space="0" w:color="auto"/>
      </w:divBdr>
    </w:div>
    <w:div w:id="1721442588">
      <w:bodyDiv w:val="1"/>
      <w:marLeft w:val="0"/>
      <w:marRight w:val="0"/>
      <w:marTop w:val="0"/>
      <w:marBottom w:val="0"/>
      <w:divBdr>
        <w:top w:val="none" w:sz="0" w:space="0" w:color="auto"/>
        <w:left w:val="none" w:sz="0" w:space="0" w:color="auto"/>
        <w:bottom w:val="none" w:sz="0" w:space="0" w:color="auto"/>
        <w:right w:val="none" w:sz="0" w:space="0" w:color="auto"/>
      </w:divBdr>
    </w:div>
    <w:div w:id="1793135339">
      <w:bodyDiv w:val="1"/>
      <w:marLeft w:val="0"/>
      <w:marRight w:val="0"/>
      <w:marTop w:val="0"/>
      <w:marBottom w:val="0"/>
      <w:divBdr>
        <w:top w:val="none" w:sz="0" w:space="0" w:color="auto"/>
        <w:left w:val="none" w:sz="0" w:space="0" w:color="auto"/>
        <w:bottom w:val="none" w:sz="0" w:space="0" w:color="auto"/>
        <w:right w:val="none" w:sz="0" w:space="0" w:color="auto"/>
      </w:divBdr>
    </w:div>
    <w:div w:id="1881476293">
      <w:bodyDiv w:val="1"/>
      <w:marLeft w:val="0"/>
      <w:marRight w:val="0"/>
      <w:marTop w:val="0"/>
      <w:marBottom w:val="0"/>
      <w:divBdr>
        <w:top w:val="none" w:sz="0" w:space="0" w:color="auto"/>
        <w:left w:val="none" w:sz="0" w:space="0" w:color="auto"/>
        <w:bottom w:val="none" w:sz="0" w:space="0" w:color="auto"/>
        <w:right w:val="none" w:sz="0" w:space="0" w:color="auto"/>
      </w:divBdr>
    </w:div>
    <w:div w:id="2040885995">
      <w:bodyDiv w:val="1"/>
      <w:marLeft w:val="0"/>
      <w:marRight w:val="0"/>
      <w:marTop w:val="0"/>
      <w:marBottom w:val="0"/>
      <w:divBdr>
        <w:top w:val="none" w:sz="0" w:space="0" w:color="auto"/>
        <w:left w:val="none" w:sz="0" w:space="0" w:color="auto"/>
        <w:bottom w:val="none" w:sz="0" w:space="0" w:color="auto"/>
        <w:right w:val="none" w:sz="0" w:space="0" w:color="auto"/>
      </w:divBdr>
    </w:div>
    <w:div w:id="2065446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kahn@bu.edu" TargetMode="External"/><Relationship Id="rId13" Type="http://schemas.openxmlformats.org/officeDocument/2006/relationships/hyperlink" Target="http://sites.bu.edu/qm222projectcourse" TargetMode="External"/><Relationship Id="rId18" Type="http://schemas.openxmlformats.org/officeDocument/2006/relationships/hyperlink" Target="https://tinyurl.com/qm222a1"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mailto:questromblab@bu.edu" TargetMode="External"/><Relationship Id="rId7" Type="http://schemas.openxmlformats.org/officeDocument/2006/relationships/endnotes" Target="endnotes.xml"/><Relationship Id="rId12" Type="http://schemas.openxmlformats.org/officeDocument/2006/relationships/hyperlink" Target="http://www.bu.edu/tech/services/support/desktop/distribution/microsoft/studentoffice/" TargetMode="External"/><Relationship Id="rId17" Type="http://schemas.openxmlformats.org/officeDocument/2006/relationships/image" Target="media/image1.png"/><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bu-smg.sona-systems.com" TargetMode="External"/><Relationship Id="rId20" Type="http://schemas.openxmlformats.org/officeDocument/2006/relationships/hyperlink" Target="http://www.bu.edu/questro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a.com/order/new/edu/gradplans/student-pricing/"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ites.bu.edu/qm222projectcourse" TargetMode="External"/><Relationship Id="rId23" Type="http://schemas.openxmlformats.org/officeDocument/2006/relationships/header" Target="header1.xml"/><Relationship Id="rId28" Type="http://schemas.microsoft.com/office/2011/relationships/people" Target="people.xml"/><Relationship Id="rId10" Type="http://schemas.openxmlformats.org/officeDocument/2006/relationships/hyperlink" Target="mailto:leblat@bu.edu" TargetMode="External"/><Relationship Id="rId19" Type="http://schemas.openxmlformats.org/officeDocument/2006/relationships/hyperlink" Target="http://bu-smg.sona-systems.com" TargetMode="External"/><Relationship Id="rId4" Type="http://schemas.openxmlformats.org/officeDocument/2006/relationships/settings" Target="settings.xml"/><Relationship Id="rId9" Type="http://schemas.openxmlformats.org/officeDocument/2006/relationships/hyperlink" Target="mailto:jdstuart@bu.edu" TargetMode="External"/><Relationship Id="rId14" Type="http://schemas.openxmlformats.org/officeDocument/2006/relationships/hyperlink" Target="http://sites.bu.edu/qm222projectcourse" TargetMode="External"/><Relationship Id="rId22" Type="http://schemas.openxmlformats.org/officeDocument/2006/relationships/hyperlink" Target="mailto:rtrudel@bu.edu"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4E3F30-258D-46EB-9987-2711974269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249</TotalTime>
  <Pages>11</Pages>
  <Words>3546</Words>
  <Characters>20218</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«Date»</vt:lpstr>
    </vt:vector>
  </TitlesOfParts>
  <Company>Boston University</Company>
  <LinksUpToDate>false</LinksUpToDate>
  <CharactersWithSpaces>23717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creator>School of Management</dc:creator>
  <cp:lastModifiedBy>Shulamit Kahn</cp:lastModifiedBy>
  <cp:revision>11</cp:revision>
  <cp:lastPrinted>2017-08-30T19:12:00Z</cp:lastPrinted>
  <dcterms:created xsi:type="dcterms:W3CDTF">2017-08-31T19:56:00Z</dcterms:created>
  <dcterms:modified xsi:type="dcterms:W3CDTF">2017-09-03T17:32:00Z</dcterms:modified>
</cp:coreProperties>
</file>