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65" w:rsidRPr="006F7131" w:rsidRDefault="00726898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Insights from Walter Bagehot These Trying</w:t>
      </w:r>
      <w:r w:rsidR="006F713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Economic Times</w:t>
      </w:r>
    </w:p>
    <w:p w:rsidR="00674E65" w:rsidRPr="006F7131" w:rsidRDefault="00674E65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6F7131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at Wake Forest University</w:t>
      </w:r>
    </w:p>
    <w:p w:rsidR="00674E65" w:rsidRPr="006F7131" w:rsidRDefault="00674E65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6F7131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="00726898" w:rsidRPr="006F7131">
        <w:rPr>
          <w:rFonts w:ascii="Times New Roman" w:hAnsi="Times New Roman" w:cs="Times New Roman"/>
          <w:sz w:val="24"/>
          <w:szCs w:val="24"/>
        </w:rPr>
        <w:t>Perry Mehrling</w:t>
      </w:r>
    </w:p>
    <w:p w:rsidR="00674E65" w:rsidRPr="006F7131" w:rsidRDefault="00674E65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6F71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March 20, 2012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B622BD" w:rsidP="00B622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first book, </w:t>
      </w:r>
      <w:r w:rsidRPr="00B622BD">
        <w:rPr>
          <w:rFonts w:ascii="Times New Roman" w:hAnsi="Times New Roman" w:cs="Times New Roman"/>
          <w:i/>
          <w:sz w:val="24"/>
          <w:szCs w:val="24"/>
        </w:rPr>
        <w:t>The Money Interest and the Public Interest: American Monetary Thought, 1920-1970</w:t>
      </w:r>
      <w:r>
        <w:rPr>
          <w:rFonts w:ascii="Times New Roman" w:hAnsi="Times New Roman" w:cs="Times New Roman"/>
          <w:sz w:val="24"/>
          <w:szCs w:val="24"/>
        </w:rPr>
        <w:t xml:space="preserve"> (Harvard University Press, 1997) </w:t>
      </w:r>
      <w:ins w:id="0" w:author="Perry Mehrling take two" w:date="2012-10-30T09:37:00Z">
        <w:r w:rsidR="00406425">
          <w:rPr>
            <w:rFonts w:ascii="Times New Roman" w:hAnsi="Times New Roman" w:cs="Times New Roman"/>
            <w:sz w:val="24"/>
            <w:szCs w:val="24"/>
          </w:rPr>
          <w:t>i</w:t>
        </w:r>
      </w:ins>
      <w:del w:id="1" w:author="Perry Mehrling take two" w:date="2012-10-30T09:37:00Z">
        <w:r w:rsidDel="00406425">
          <w:rPr>
            <w:rFonts w:ascii="Times New Roman" w:hAnsi="Times New Roman" w:cs="Times New Roman"/>
            <w:sz w:val="24"/>
            <w:szCs w:val="24"/>
          </w:rPr>
          <w:delText>wa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F7131">
        <w:rPr>
          <w:rFonts w:ascii="Times New Roman" w:hAnsi="Times New Roman" w:cs="Times New Roman"/>
          <w:sz w:val="24"/>
          <w:szCs w:val="24"/>
        </w:rPr>
        <w:t xml:space="preserve">a history of monetary economics.  </w:t>
      </w:r>
      <w:r>
        <w:rPr>
          <w:rFonts w:ascii="Times New Roman" w:hAnsi="Times New Roman" w:cs="Times New Roman"/>
          <w:sz w:val="24"/>
          <w:szCs w:val="24"/>
        </w:rPr>
        <w:t xml:space="preserve">My second book, </w:t>
      </w:r>
      <w:r w:rsidR="00537627">
        <w:rPr>
          <w:rFonts w:ascii="Times New Roman" w:hAnsi="Times New Roman" w:cs="Times New Roman"/>
          <w:i/>
          <w:sz w:val="24"/>
          <w:szCs w:val="24"/>
        </w:rPr>
        <w:t>Fischer Black and t</w:t>
      </w:r>
      <w:r w:rsidRPr="00B622BD">
        <w:rPr>
          <w:rFonts w:ascii="Times New Roman" w:hAnsi="Times New Roman" w:cs="Times New Roman"/>
          <w:i/>
          <w:sz w:val="24"/>
          <w:szCs w:val="24"/>
        </w:rPr>
        <w:t>he Revolutionary Idea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BD">
        <w:rPr>
          <w:rFonts w:ascii="Times New Roman" w:hAnsi="Times New Roman" w:cs="Times New Roman"/>
          <w:i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22BD">
        <w:rPr>
          <w:rFonts w:ascii="Times New Roman" w:hAnsi="Times New Roman" w:cs="Times New Roman"/>
          <w:sz w:val="24"/>
          <w:szCs w:val="24"/>
        </w:rPr>
        <w:t>Wiley, 2005</w:t>
      </w:r>
      <w:r>
        <w:rPr>
          <w:rFonts w:ascii="Times New Roman" w:hAnsi="Times New Roman" w:cs="Times New Roman"/>
          <w:sz w:val="24"/>
          <w:szCs w:val="24"/>
        </w:rPr>
        <w:t xml:space="preserve">) is a </w:t>
      </w:r>
      <w:r w:rsidRPr="006F7131">
        <w:rPr>
          <w:rFonts w:ascii="Times New Roman" w:hAnsi="Times New Roman" w:cs="Times New Roman"/>
          <w:sz w:val="24"/>
          <w:szCs w:val="24"/>
        </w:rPr>
        <w:t>history of financial economics</w:t>
      </w:r>
      <w:r>
        <w:rPr>
          <w:rFonts w:ascii="Times New Roman" w:hAnsi="Times New Roman" w:cs="Times New Roman"/>
          <w:sz w:val="24"/>
          <w:szCs w:val="24"/>
        </w:rPr>
        <w:t xml:space="preserve">. Those two topics </w:t>
      </w:r>
      <w:r w:rsidRPr="006F7131">
        <w:rPr>
          <w:rFonts w:ascii="Times New Roman" w:hAnsi="Times New Roman" w:cs="Times New Roman"/>
          <w:sz w:val="24"/>
          <w:szCs w:val="24"/>
        </w:rPr>
        <w:t xml:space="preserve">come together in </w:t>
      </w:r>
      <w:r w:rsidR="002B0837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talk </w:t>
      </w:r>
      <w:r w:rsidR="002B0837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B0837">
        <w:rPr>
          <w:rFonts w:ascii="Times New Roman" w:hAnsi="Times New Roman" w:cs="Times New Roman"/>
          <w:sz w:val="24"/>
          <w:szCs w:val="24"/>
        </w:rPr>
        <w:t xml:space="preserve">insights from history for today’s </w:t>
      </w:r>
      <w:r>
        <w:rPr>
          <w:rFonts w:ascii="Times New Roman" w:hAnsi="Times New Roman" w:cs="Times New Roman"/>
          <w:sz w:val="24"/>
          <w:szCs w:val="24"/>
        </w:rPr>
        <w:t xml:space="preserve">trying economic times – </w:t>
      </w:r>
      <w:r w:rsidR="002B0837">
        <w:rPr>
          <w:rFonts w:ascii="Times New Roman" w:hAnsi="Times New Roman" w:cs="Times New Roman"/>
          <w:sz w:val="24"/>
          <w:szCs w:val="24"/>
        </w:rPr>
        <w:t xml:space="preserve">and in my third book, </w:t>
      </w:r>
      <w:r w:rsidRPr="00B622BD">
        <w:rPr>
          <w:rFonts w:ascii="Times New Roman" w:hAnsi="Times New Roman" w:cs="Times New Roman"/>
          <w:i/>
          <w:sz w:val="24"/>
          <w:szCs w:val="24"/>
        </w:rPr>
        <w:t>The New Lombard Street: How the Fed Became the Dealer of Last Resort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22BD">
        <w:rPr>
          <w:rFonts w:ascii="Times New Roman" w:hAnsi="Times New Roman" w:cs="Times New Roman"/>
          <w:sz w:val="24"/>
          <w:szCs w:val="24"/>
        </w:rPr>
        <w:t>Princeton University Press, 201</w:t>
      </w:r>
      <w:ins w:id="2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1</w:t>
        </w:r>
      </w:ins>
      <w:del w:id="3" w:author="Perry Mehrling take two" w:date="2012-10-30T09:38:00Z">
        <w:r w:rsidRPr="00B622BD" w:rsidDel="00406425">
          <w:rPr>
            <w:rFonts w:ascii="Times New Roman" w:hAnsi="Times New Roman" w:cs="Times New Roman"/>
            <w:sz w:val="24"/>
            <w:szCs w:val="24"/>
          </w:rPr>
          <w:delText>0</w:delText>
        </w:r>
      </w:del>
      <w:r>
        <w:rPr>
          <w:rFonts w:ascii="Times New Roman" w:hAnsi="Times New Roman" w:cs="Times New Roman"/>
          <w:sz w:val="24"/>
          <w:szCs w:val="24"/>
        </w:rPr>
        <w:t>)</w:t>
      </w:r>
      <w:r w:rsidRPr="00B622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ins w:id="4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e connection between the two topics is</w:t>
        </w:r>
      </w:ins>
      <w:del w:id="5" w:author="Perry Mehrling take two" w:date="2012-10-30T09:38:00Z">
        <w:r w:rsidDel="00406425">
          <w:rPr>
            <w:rFonts w:ascii="Times New Roman" w:hAnsi="Times New Roman" w:cs="Times New Roman"/>
            <w:sz w:val="24"/>
            <w:szCs w:val="24"/>
          </w:rPr>
          <w:delText>at's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what the recent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crisis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726898" w:rsidRPr="006F7131">
        <w:rPr>
          <w:rFonts w:ascii="Times New Roman" w:hAnsi="Times New Roman" w:cs="Times New Roman"/>
          <w:sz w:val="24"/>
          <w:szCs w:val="24"/>
        </w:rPr>
        <w:t>all about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interaction of the capital markets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money markets, how they got intertwined,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27">
        <w:rPr>
          <w:rFonts w:ascii="Times New Roman" w:hAnsi="Times New Roman" w:cs="Times New Roman"/>
          <w:sz w:val="24"/>
          <w:szCs w:val="24"/>
        </w:rPr>
        <w:t xml:space="preserve">how that </w:t>
      </w:r>
      <w:r w:rsidR="00726898" w:rsidRPr="006F7131">
        <w:rPr>
          <w:rFonts w:ascii="Times New Roman" w:hAnsi="Times New Roman" w:cs="Times New Roman"/>
          <w:sz w:val="24"/>
          <w:szCs w:val="24"/>
        </w:rPr>
        <w:t>came unglued in the crisis.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And we</w:t>
      </w:r>
      <w:r w:rsidR="00537627">
        <w:rPr>
          <w:rFonts w:ascii="Times New Roman" w:hAnsi="Times New Roman" w:cs="Times New Roman"/>
          <w:sz w:val="24"/>
          <w:szCs w:val="24"/>
        </w:rPr>
        <w:t>'re still gluing</w:t>
      </w:r>
      <w:r w:rsidR="002B0837">
        <w:rPr>
          <w:rFonts w:ascii="Times New Roman" w:hAnsi="Times New Roman" w:cs="Times New Roman"/>
          <w:sz w:val="24"/>
          <w:szCs w:val="24"/>
        </w:rPr>
        <w:t xml:space="preserve"> it </w:t>
      </w:r>
      <w:r w:rsidR="00537627">
        <w:rPr>
          <w:rFonts w:ascii="Times New Roman" w:hAnsi="Times New Roman" w:cs="Times New Roman"/>
          <w:sz w:val="24"/>
          <w:szCs w:val="24"/>
        </w:rPr>
        <w:t xml:space="preserve">back </w:t>
      </w:r>
      <w:r w:rsidR="002B0837">
        <w:rPr>
          <w:rFonts w:ascii="Times New Roman" w:hAnsi="Times New Roman" w:cs="Times New Roman"/>
          <w:sz w:val="24"/>
          <w:szCs w:val="24"/>
        </w:rPr>
        <w:t xml:space="preserve">together. </w:t>
      </w:r>
    </w:p>
    <w:p w:rsidR="00B622BD" w:rsidRPr="006F7131" w:rsidRDefault="00B622BD" w:rsidP="00B622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I've been teaching money and</w:t>
      </w:r>
      <w:r w:rsidR="00B622B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banking at Barnard College at Columbia University</w:t>
      </w:r>
      <w:r w:rsidR="00B622B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for 15 years </w:t>
      </w:r>
      <w:r w:rsidR="00B622BD">
        <w:rPr>
          <w:rFonts w:ascii="Times New Roman" w:hAnsi="Times New Roman" w:cs="Times New Roman"/>
          <w:sz w:val="24"/>
          <w:szCs w:val="24"/>
        </w:rPr>
        <w:t>a</w:t>
      </w:r>
      <w:r w:rsidRPr="006F7131">
        <w:rPr>
          <w:rFonts w:ascii="Times New Roman" w:hAnsi="Times New Roman" w:cs="Times New Roman"/>
          <w:sz w:val="24"/>
          <w:szCs w:val="24"/>
        </w:rPr>
        <w:t>nd a lot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of my students actually work in the money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markets, or down at Goldman Sachs, or somewhere</w:t>
      </w:r>
      <w:r w:rsidR="00157C91">
        <w:rPr>
          <w:rFonts w:ascii="Times New Roman" w:hAnsi="Times New Roman" w:cs="Times New Roman"/>
          <w:sz w:val="24"/>
          <w:szCs w:val="24"/>
        </w:rPr>
        <w:t xml:space="preserve"> like that.  W</w:t>
      </w:r>
      <w:r w:rsidRPr="006F7131">
        <w:rPr>
          <w:rFonts w:ascii="Times New Roman" w:hAnsi="Times New Roman" w:cs="Times New Roman"/>
          <w:sz w:val="24"/>
          <w:szCs w:val="24"/>
        </w:rPr>
        <w:t>hen I first started teaching it</w:t>
      </w:r>
      <w:ins w:id="6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I found </w:t>
      </w:r>
      <w:ins w:id="7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r w:rsidRPr="006F7131">
        <w:rPr>
          <w:rFonts w:ascii="Times New Roman" w:hAnsi="Times New Roman" w:cs="Times New Roman"/>
          <w:sz w:val="24"/>
          <w:szCs w:val="24"/>
        </w:rPr>
        <w:t>there was a big disconnect between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lives the</w:t>
      </w:r>
      <w:ins w:id="8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 xml:space="preserve"> students</w:t>
        </w:r>
      </w:ins>
      <w:del w:id="9" w:author="Perry Mehrling take two" w:date="2012-10-30T09:38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Pr="006F7131">
        <w:rPr>
          <w:rFonts w:ascii="Times New Roman" w:hAnsi="Times New Roman" w:cs="Times New Roman"/>
          <w:sz w:val="24"/>
          <w:szCs w:val="24"/>
        </w:rPr>
        <w:t xml:space="preserve"> were experiencing and what was in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textbooks.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So eventually I got rid of the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textb</w:t>
      </w:r>
      <w:r w:rsidR="00055D70">
        <w:rPr>
          <w:rFonts w:ascii="Times New Roman" w:hAnsi="Times New Roman" w:cs="Times New Roman"/>
          <w:sz w:val="24"/>
          <w:szCs w:val="24"/>
        </w:rPr>
        <w:t xml:space="preserve">ooks.  </w:t>
      </w:r>
      <w:r w:rsidRPr="006F7131">
        <w:rPr>
          <w:rFonts w:ascii="Times New Roman" w:hAnsi="Times New Roman" w:cs="Times New Roman"/>
          <w:sz w:val="24"/>
          <w:szCs w:val="24"/>
        </w:rPr>
        <w:t xml:space="preserve">I started teaching </w:t>
      </w:r>
      <w:r w:rsidR="00432AB5">
        <w:rPr>
          <w:rFonts w:ascii="Times New Roman" w:hAnsi="Times New Roman" w:cs="Times New Roman"/>
          <w:i/>
          <w:sz w:val="24"/>
          <w:szCs w:val="24"/>
        </w:rPr>
        <w:t xml:space="preserve">The Money Market </w:t>
      </w:r>
      <w:r w:rsidR="00432AB5">
        <w:rPr>
          <w:rFonts w:ascii="Times New Roman" w:hAnsi="Times New Roman" w:cs="Times New Roman"/>
          <w:sz w:val="24"/>
          <w:szCs w:val="24"/>
        </w:rPr>
        <w:t xml:space="preserve">by </w:t>
      </w:r>
      <w:r w:rsidRPr="006F7131">
        <w:rPr>
          <w:rFonts w:ascii="Times New Roman" w:hAnsi="Times New Roman" w:cs="Times New Roman"/>
          <w:sz w:val="24"/>
          <w:szCs w:val="24"/>
        </w:rPr>
        <w:t xml:space="preserve">Marcia </w:t>
      </w:r>
      <w:proofErr w:type="spellStart"/>
      <w:r w:rsidRPr="006F7131">
        <w:rPr>
          <w:rFonts w:ascii="Times New Roman" w:hAnsi="Times New Roman" w:cs="Times New Roman"/>
          <w:sz w:val="24"/>
          <w:szCs w:val="24"/>
        </w:rPr>
        <w:t>Stigum</w:t>
      </w:r>
      <w:proofErr w:type="spellEnd"/>
      <w:r w:rsidRPr="006F7131">
        <w:rPr>
          <w:rFonts w:ascii="Times New Roman" w:hAnsi="Times New Roman" w:cs="Times New Roman"/>
          <w:sz w:val="24"/>
          <w:szCs w:val="24"/>
        </w:rPr>
        <w:t>,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which is a desk reference for people who trade</w:t>
      </w:r>
      <w:r w:rsidR="00157C91">
        <w:rPr>
          <w:rFonts w:ascii="Times New Roman" w:hAnsi="Times New Roman" w:cs="Times New Roman"/>
          <w:sz w:val="24"/>
          <w:szCs w:val="24"/>
        </w:rPr>
        <w:t xml:space="preserve"> </w:t>
      </w:r>
      <w:r w:rsidR="00055D70">
        <w:rPr>
          <w:rFonts w:ascii="Times New Roman" w:hAnsi="Times New Roman" w:cs="Times New Roman"/>
          <w:sz w:val="24"/>
          <w:szCs w:val="24"/>
        </w:rPr>
        <w:t xml:space="preserve">in </w:t>
      </w:r>
      <w:r w:rsidRPr="006F7131">
        <w:rPr>
          <w:rFonts w:ascii="Times New Roman" w:hAnsi="Times New Roman" w:cs="Times New Roman"/>
          <w:sz w:val="24"/>
          <w:szCs w:val="24"/>
        </w:rPr>
        <w:t>the repo market and other money markets.  I used to tell them,</w:t>
      </w:r>
      <w:r w:rsidR="00432AB5">
        <w:rPr>
          <w:rFonts w:ascii="Times New Roman" w:hAnsi="Times New Roman" w:cs="Times New Roman"/>
          <w:sz w:val="24"/>
          <w:szCs w:val="24"/>
        </w:rPr>
        <w:t xml:space="preserve"> </w:t>
      </w:r>
      <w:ins w:id="10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“T</w:t>
        </w:r>
      </w:ins>
      <w:del w:id="11" w:author="Perry Mehrling take two" w:date="2012-10-30T09:38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6F7131">
        <w:rPr>
          <w:rFonts w:ascii="Times New Roman" w:hAnsi="Times New Roman" w:cs="Times New Roman"/>
          <w:sz w:val="24"/>
          <w:szCs w:val="24"/>
        </w:rPr>
        <w:t>hink of this as the sacred text of a foreign</w:t>
      </w:r>
      <w:r w:rsidR="00432AB5">
        <w:rPr>
          <w:rFonts w:ascii="Times New Roman" w:hAnsi="Times New Roman" w:cs="Times New Roman"/>
          <w:sz w:val="24"/>
          <w:szCs w:val="24"/>
        </w:rPr>
        <w:t xml:space="preserve"> tribe of some kind and</w:t>
      </w:r>
      <w:r w:rsidR="00432AB5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432AB5">
        <w:rPr>
          <w:rFonts w:ascii="Times New Roman" w:hAnsi="Times New Roman" w:cs="Times New Roman"/>
          <w:sz w:val="24"/>
          <w:szCs w:val="24"/>
        </w:rPr>
        <w:t xml:space="preserve">we're anthropologists trying </w:t>
      </w:r>
      <w:r w:rsidR="00055D70">
        <w:rPr>
          <w:rFonts w:ascii="Times New Roman" w:hAnsi="Times New Roman" w:cs="Times New Roman"/>
          <w:sz w:val="24"/>
          <w:szCs w:val="24"/>
        </w:rPr>
        <w:t xml:space="preserve">to learn </w:t>
      </w:r>
      <w:r w:rsidRPr="006F7131">
        <w:rPr>
          <w:rFonts w:ascii="Times New Roman" w:hAnsi="Times New Roman" w:cs="Times New Roman"/>
          <w:sz w:val="24"/>
          <w:szCs w:val="24"/>
        </w:rPr>
        <w:t>how</w:t>
      </w:r>
      <w:r w:rsidR="00432AB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these people think, how they organize their</w:t>
      </w:r>
      <w:r w:rsidR="00432AB5">
        <w:rPr>
          <w:rFonts w:ascii="Times New Roman" w:hAnsi="Times New Roman" w:cs="Times New Roman"/>
          <w:sz w:val="24"/>
          <w:szCs w:val="24"/>
        </w:rPr>
        <w:t xml:space="preserve"> culture and so forth; </w:t>
      </w:r>
      <w:r w:rsidRPr="006F7131">
        <w:rPr>
          <w:rFonts w:ascii="Times New Roman" w:hAnsi="Times New Roman" w:cs="Times New Roman"/>
          <w:sz w:val="24"/>
          <w:szCs w:val="24"/>
        </w:rPr>
        <w:t>we're trying to</w:t>
      </w:r>
      <w:r w:rsidR="00432AB5">
        <w:rPr>
          <w:rFonts w:ascii="Times New Roman" w:hAnsi="Times New Roman" w:cs="Times New Roman"/>
          <w:sz w:val="24"/>
          <w:szCs w:val="24"/>
        </w:rPr>
        <w:t xml:space="preserve"> understand them.</w:t>
      </w:r>
      <w:ins w:id="12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432AB5"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Perry Mehrling take two" w:date="2012-10-30T09:38:00Z">
        <w:r w:rsidR="00406425">
          <w:rPr>
            <w:rFonts w:ascii="Times New Roman" w:hAnsi="Times New Roman" w:cs="Times New Roman"/>
            <w:sz w:val="24"/>
            <w:szCs w:val="24"/>
          </w:rPr>
          <w:t>It’s quite some</w:t>
        </w:r>
      </w:ins>
      <w:del w:id="14" w:author="Perry Mehrling take two" w:date="2012-10-30T09:38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That's</w:delText>
        </w:r>
        <w:r w:rsidR="00432AB5"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F7131" w:rsidDel="00406425">
          <w:rPr>
            <w:rFonts w:ascii="Times New Roman" w:hAnsi="Times New Roman" w:cs="Times New Roman"/>
            <w:sz w:val="24"/>
            <w:szCs w:val="24"/>
          </w:rPr>
          <w:delText>the</w:delText>
        </w:r>
      </w:del>
      <w:r w:rsidRPr="006F7131">
        <w:rPr>
          <w:rFonts w:ascii="Times New Roman" w:hAnsi="Times New Roman" w:cs="Times New Roman"/>
          <w:sz w:val="24"/>
          <w:szCs w:val="24"/>
        </w:rPr>
        <w:t xml:space="preserve"> sacred text, </w:t>
      </w:r>
      <w:del w:id="15" w:author="Perry Mehrling take two" w:date="2012-10-30T09:39:00Z">
        <w:r w:rsidR="00432AB5" w:rsidDel="00406425">
          <w:rPr>
            <w:rFonts w:ascii="Times New Roman" w:hAnsi="Times New Roman" w:cs="Times New Roman"/>
            <w:sz w:val="24"/>
            <w:szCs w:val="24"/>
          </w:rPr>
          <w:delText xml:space="preserve">because it's </w:delText>
        </w:r>
      </w:del>
      <w:r w:rsidR="00432AB5">
        <w:rPr>
          <w:rFonts w:ascii="Times New Roman" w:hAnsi="Times New Roman" w:cs="Times New Roman"/>
          <w:sz w:val="24"/>
          <w:szCs w:val="24"/>
        </w:rPr>
        <w:t>a big thick book</w:t>
      </w:r>
      <w:ins w:id="16" w:author="Perry Mehrling take two" w:date="2012-10-30T09:39:00Z">
        <w:r w:rsidR="00406425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7" w:author="Perry Mehrling take two" w:date="2012-10-30T09:39:00Z">
        <w:r w:rsidR="00432AB5" w:rsidDel="00406425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055D70" w:rsidDel="00406425">
          <w:rPr>
            <w:rFonts w:ascii="Times New Roman" w:hAnsi="Times New Roman" w:cs="Times New Roman"/>
            <w:sz w:val="24"/>
            <w:szCs w:val="24"/>
          </w:rPr>
          <w:delText>It's</w:delText>
        </w:r>
      </w:del>
      <w:r w:rsidR="0005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7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055D70">
        <w:rPr>
          <w:rFonts w:ascii="Times New Roman" w:hAnsi="Times New Roman" w:cs="Times New Roman"/>
          <w:sz w:val="24"/>
          <w:szCs w:val="24"/>
        </w:rPr>
        <w:t xml:space="preserve"> in its fourth e</w:t>
      </w:r>
      <w:r w:rsidRPr="006F7131">
        <w:rPr>
          <w:rFonts w:ascii="Times New Roman" w:hAnsi="Times New Roman" w:cs="Times New Roman"/>
          <w:sz w:val="24"/>
          <w:szCs w:val="24"/>
        </w:rPr>
        <w:t>dition.</w:t>
      </w:r>
      <w:r w:rsidR="00432AB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3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A528A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daily texts</w:t>
      </w:r>
      <w:ins w:id="20" w:author="Perry Mehrling take two" w:date="2012-10-30T09:39:00Z">
        <w:r w:rsidR="00406425">
          <w:rPr>
            <w:rFonts w:ascii="Times New Roman" w:hAnsi="Times New Roman" w:cs="Times New Roman"/>
            <w:sz w:val="24"/>
            <w:szCs w:val="24"/>
          </w:rPr>
          <w:t xml:space="preserve"> of the tribe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21" w:author="Perry Mehrling take two" w:date="2012-10-30T09:39:00Z">
        <w:r w:rsidR="00406425">
          <w:rPr>
            <w:rFonts w:ascii="Times New Roman" w:hAnsi="Times New Roman" w:cs="Times New Roman"/>
            <w:sz w:val="24"/>
            <w:szCs w:val="24"/>
          </w:rPr>
          <w:t xml:space="preserve"> most notably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A528AA">
        <w:rPr>
          <w:rFonts w:ascii="Times New Roman" w:hAnsi="Times New Roman" w:cs="Times New Roman"/>
          <w:i/>
          <w:sz w:val="24"/>
          <w:szCs w:val="24"/>
        </w:rPr>
        <w:t>The Financial Times</w:t>
      </w:r>
      <w:r>
        <w:rPr>
          <w:rFonts w:ascii="Times New Roman" w:hAnsi="Times New Roman" w:cs="Times New Roman"/>
          <w:sz w:val="24"/>
          <w:szCs w:val="24"/>
        </w:rPr>
        <w:t>.  E</w:t>
      </w:r>
      <w:r w:rsidR="00726898" w:rsidRPr="006F7131">
        <w:rPr>
          <w:rFonts w:ascii="Times New Roman" w:hAnsi="Times New Roman" w:cs="Times New Roman"/>
          <w:sz w:val="24"/>
          <w:szCs w:val="24"/>
        </w:rPr>
        <w:t>verything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that I really know about the money markets 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from those two things, reading </w:t>
      </w:r>
      <w:r w:rsidR="00726898" w:rsidRPr="00A528AA">
        <w:rPr>
          <w:rFonts w:ascii="Times New Roman" w:hAnsi="Times New Roman" w:cs="Times New Roman"/>
          <w:i/>
          <w:sz w:val="24"/>
          <w:szCs w:val="24"/>
        </w:rPr>
        <w:t>The Financial</w:t>
      </w:r>
      <w:r w:rsidRPr="00A52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898" w:rsidRPr="00A528AA">
        <w:rPr>
          <w:rFonts w:ascii="Times New Roman" w:hAnsi="Times New Roman" w:cs="Times New Roman"/>
          <w:i/>
          <w:sz w:val="24"/>
          <w:szCs w:val="24"/>
        </w:rPr>
        <w:t>Times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every day, and reading Marcia </w:t>
      </w:r>
      <w:proofErr w:type="spellStart"/>
      <w:r w:rsidR="00726898" w:rsidRPr="006F7131">
        <w:rPr>
          <w:rFonts w:ascii="Times New Roman" w:hAnsi="Times New Roman" w:cs="Times New Roman"/>
          <w:sz w:val="24"/>
          <w:szCs w:val="24"/>
        </w:rPr>
        <w:t>Stigum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several times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 first time I 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898" w:rsidRPr="006F7131">
        <w:rPr>
          <w:rFonts w:ascii="Times New Roman" w:hAnsi="Times New Roman" w:cs="Times New Roman"/>
          <w:sz w:val="24"/>
          <w:szCs w:val="24"/>
        </w:rPr>
        <w:t>I couldn't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head </w:t>
      </w:r>
      <w:proofErr w:type="gramStart"/>
      <w:r w:rsidR="00726898" w:rsidRPr="006F7131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tail of it. 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eventually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26898" w:rsidRPr="006F7131">
        <w:rPr>
          <w:rFonts w:ascii="Times New Roman" w:hAnsi="Times New Roman" w:cs="Times New Roman"/>
          <w:sz w:val="24"/>
          <w:szCs w:val="24"/>
        </w:rPr>
        <w:t>learn</w:t>
      </w:r>
      <w:r w:rsidR="00055D70">
        <w:rPr>
          <w:rFonts w:ascii="Times New Roman" w:hAnsi="Times New Roman" w:cs="Times New Roman"/>
          <w:sz w:val="24"/>
          <w:szCs w:val="24"/>
        </w:rPr>
        <w:t>ed it, s</w:t>
      </w:r>
      <w:r w:rsidR="00726898" w:rsidRPr="006F7131">
        <w:rPr>
          <w:rFonts w:ascii="Times New Roman" w:hAnsi="Times New Roman" w:cs="Times New Roman"/>
          <w:sz w:val="24"/>
          <w:szCs w:val="24"/>
        </w:rPr>
        <w:t>o when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crisis hit I </w:t>
      </w:r>
      <w:r w:rsidR="00055D70">
        <w:rPr>
          <w:rFonts w:ascii="Times New Roman" w:hAnsi="Times New Roman" w:cs="Times New Roman"/>
          <w:sz w:val="24"/>
          <w:szCs w:val="24"/>
        </w:rPr>
        <w:t xml:space="preserve">actually </w:t>
      </w:r>
      <w:r w:rsidR="00726898" w:rsidRPr="006F7131">
        <w:rPr>
          <w:rFonts w:ascii="Times New Roman" w:hAnsi="Times New Roman" w:cs="Times New Roman"/>
          <w:sz w:val="24"/>
          <w:szCs w:val="24"/>
        </w:rPr>
        <w:t>knew stuff about the world.</w:t>
      </w: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 had been toiling away</w:t>
      </w:r>
      <w:r w:rsidR="00A528AA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writing </w:t>
      </w:r>
      <w:proofErr w:type="gramStart"/>
      <w:r w:rsidRPr="006F7131">
        <w:rPr>
          <w:rFonts w:ascii="Times New Roman" w:hAnsi="Times New Roman" w:cs="Times New Roman"/>
          <w:sz w:val="24"/>
          <w:szCs w:val="24"/>
        </w:rPr>
        <w:t>these history</w:t>
      </w:r>
      <w:proofErr w:type="gramEnd"/>
      <w:r w:rsidRPr="006F7131">
        <w:rPr>
          <w:rFonts w:ascii="Times New Roman" w:hAnsi="Times New Roman" w:cs="Times New Roman"/>
          <w:sz w:val="24"/>
          <w:szCs w:val="24"/>
        </w:rPr>
        <w:t xml:space="preserve"> of thought books</w:t>
      </w:r>
      <w:r w:rsidR="00A528AA">
        <w:rPr>
          <w:rFonts w:ascii="Times New Roman" w:hAnsi="Times New Roman" w:cs="Times New Roman"/>
          <w:sz w:val="24"/>
          <w:szCs w:val="24"/>
        </w:rPr>
        <w:t>, but now everyone wanted insights from history</w:t>
      </w:r>
      <w:r w:rsidRPr="006F7131">
        <w:rPr>
          <w:rFonts w:ascii="Times New Roman" w:hAnsi="Times New Roman" w:cs="Times New Roman"/>
          <w:sz w:val="24"/>
          <w:szCs w:val="24"/>
        </w:rPr>
        <w:t xml:space="preserve">.  Princeton </w:t>
      </w:r>
      <w:r w:rsidR="00A528AA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6F7131">
        <w:rPr>
          <w:rFonts w:ascii="Times New Roman" w:hAnsi="Times New Roman" w:cs="Times New Roman"/>
          <w:sz w:val="24"/>
          <w:szCs w:val="24"/>
        </w:rPr>
        <w:t xml:space="preserve">Press </w:t>
      </w:r>
      <w:r w:rsidR="00A528AA">
        <w:rPr>
          <w:rFonts w:ascii="Times New Roman" w:hAnsi="Times New Roman" w:cs="Times New Roman"/>
          <w:sz w:val="24"/>
          <w:szCs w:val="24"/>
        </w:rPr>
        <w:t xml:space="preserve">asked me to </w:t>
      </w:r>
      <w:r w:rsidRPr="006F7131">
        <w:rPr>
          <w:rFonts w:ascii="Times New Roman" w:hAnsi="Times New Roman" w:cs="Times New Roman"/>
          <w:sz w:val="24"/>
          <w:szCs w:val="24"/>
        </w:rPr>
        <w:t xml:space="preserve">write a book </w:t>
      </w:r>
      <w:r w:rsidR="00A528AA">
        <w:rPr>
          <w:rFonts w:ascii="Times New Roman" w:hAnsi="Times New Roman" w:cs="Times New Roman"/>
          <w:sz w:val="24"/>
          <w:szCs w:val="24"/>
        </w:rPr>
        <w:t xml:space="preserve">that puts the crisis into perspective.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A528A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</w:t>
      </w:r>
      <w:del w:id="22" w:author="Perry Mehrling take two" w:date="2012-10-30T09:39:00Z">
        <w:r w:rsidDel="00406425">
          <w:rPr>
            <w:rFonts w:ascii="Times New Roman" w:hAnsi="Times New Roman" w:cs="Times New Roman"/>
            <w:sz w:val="24"/>
            <w:szCs w:val="24"/>
          </w:rPr>
          <w:delText xml:space="preserve"> book titled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E38">
        <w:rPr>
          <w:rFonts w:ascii="Times New Roman" w:hAnsi="Times New Roman" w:cs="Times New Roman"/>
          <w:i/>
          <w:sz w:val="24"/>
          <w:szCs w:val="24"/>
        </w:rPr>
        <w:t>Lombard Street</w:t>
      </w:r>
      <w:del w:id="23" w:author="Perry Mehrling take two" w:date="2012-10-30T09:39:00Z">
        <w:r w:rsidRPr="001B6E38" w:rsidDel="00406425">
          <w:rPr>
            <w:rFonts w:ascii="Times New Roman" w:hAnsi="Times New Roman" w:cs="Times New Roman"/>
            <w:i/>
            <w:sz w:val="24"/>
            <w:szCs w:val="24"/>
          </w:rPr>
          <w:delText>: A Description of the Money Market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B16D16">
        <w:rPr>
          <w:rFonts w:ascii="Times New Roman" w:hAnsi="Times New Roman" w:cs="Times New Roman"/>
          <w:sz w:val="24"/>
          <w:szCs w:val="24"/>
        </w:rPr>
        <w:t xml:space="preserve">published in 1873 </w:t>
      </w:r>
      <w:r>
        <w:rPr>
          <w:rFonts w:ascii="Times New Roman" w:hAnsi="Times New Roman" w:cs="Times New Roman"/>
          <w:sz w:val="24"/>
          <w:szCs w:val="24"/>
        </w:rPr>
        <w:t xml:space="preserve">by the English economist, Walter Bagehot – pronounced Badge-it.  </w:t>
      </w:r>
      <w:r w:rsidR="00B16D16">
        <w:rPr>
          <w:rFonts w:ascii="Times New Roman" w:hAnsi="Times New Roman" w:cs="Times New Roman"/>
          <w:sz w:val="24"/>
          <w:szCs w:val="24"/>
        </w:rPr>
        <w:t xml:space="preserve">The copy I own is </w:t>
      </w:r>
      <w:del w:id="24" w:author="Perry Mehrling take two" w:date="2012-10-30T09:40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 xml:space="preserve">from 1906.  You can see 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inscribed</w:t>
      </w:r>
      <w:ins w:id="25" w:author="Perry Mehrling take two" w:date="2012-10-30T09:40:00Z">
        <w:r w:rsidR="00406425">
          <w:rPr>
            <w:rFonts w:ascii="Times New Roman" w:hAnsi="Times New Roman" w:cs="Times New Roman"/>
            <w:sz w:val="24"/>
            <w:szCs w:val="24"/>
          </w:rPr>
          <w:t>:  “Merry Christmas, to father from Ed, 1907”.  1907 was of course the year of financial crisis that finally woke up American to the need for a central bank, and one o</w:t>
        </w:r>
      </w:ins>
      <w:ins w:id="26" w:author="Perry Mehrling take two" w:date="2012-10-30T09:41:00Z">
        <w:r w:rsidR="00406425">
          <w:rPr>
            <w:rFonts w:ascii="Times New Roman" w:hAnsi="Times New Roman" w:cs="Times New Roman"/>
            <w:sz w:val="24"/>
            <w:szCs w:val="24"/>
          </w:rPr>
          <w:t xml:space="preserve">f the models they looked to was the Bank of </w:t>
        </w:r>
        <w:proofErr w:type="spellStart"/>
        <w:r w:rsidR="00406425">
          <w:rPr>
            <w:rFonts w:ascii="Times New Roman" w:hAnsi="Times New Roman" w:cs="Times New Roman"/>
            <w:sz w:val="24"/>
            <w:szCs w:val="24"/>
          </w:rPr>
          <w:t>England.</w:t>
        </w:r>
      </w:ins>
      <w:del w:id="27" w:author="Perry Mehrling take two" w:date="2012-10-30T09:40:00Z">
        <w:r w:rsidR="00055D70" w:rsidDel="00406425">
          <w:rPr>
            <w:rFonts w:ascii="Times New Roman" w:hAnsi="Times New Roman" w:cs="Times New Roman"/>
            <w:sz w:val="24"/>
            <w:szCs w:val="24"/>
          </w:rPr>
          <w:delText xml:space="preserve"> on it: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To</w:delText>
        </w:r>
        <w:r w:rsidR="00B16D16"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Charlie on his tenth birthday.  It was the kind</w:delText>
        </w:r>
        <w:r w:rsidR="00B16D16"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of book people gave to their grandsons hopin</w:delText>
        </w:r>
        <w:r w:rsidR="00B16D16" w:rsidDel="00406425">
          <w:rPr>
            <w:rFonts w:ascii="Times New Roman" w:hAnsi="Times New Roman" w:cs="Times New Roman"/>
            <w:sz w:val="24"/>
            <w:szCs w:val="24"/>
          </w:rPr>
          <w:delText xml:space="preserve">g they would enter the </w:delText>
        </w:r>
        <w:r w:rsidR="00B16D16" w:rsidDel="00406425">
          <w:rPr>
            <w:rFonts w:ascii="Times New Roman" w:hAnsi="Times New Roman" w:cs="Times New Roman"/>
            <w:sz w:val="24"/>
            <w:szCs w:val="24"/>
          </w:rPr>
          <w:lastRenderedPageBreak/>
          <w:delText>business – a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 xml:space="preserve">nd </w:delText>
        </w:r>
      </w:del>
      <w:ins w:id="28" w:author="Perry Mehrling take two" w:date="2012-10-30T09:41:00Z">
        <w:r w:rsidR="00406425">
          <w:rPr>
            <w:rFonts w:ascii="Times New Roman" w:hAnsi="Times New Roman" w:cs="Times New Roman"/>
            <w:sz w:val="24"/>
            <w:szCs w:val="24"/>
          </w:rPr>
          <w:t>I</w:t>
        </w:r>
      </w:ins>
      <w:del w:id="29" w:author="Perry Mehrling take two" w:date="2012-10-30T09:41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t's</w:t>
      </w:r>
      <w:proofErr w:type="spell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 lovely book</w:t>
      </w:r>
      <w:r w:rsidR="00B16D16">
        <w:rPr>
          <w:rFonts w:ascii="Times New Roman" w:hAnsi="Times New Roman" w:cs="Times New Roman"/>
          <w:sz w:val="24"/>
          <w:szCs w:val="24"/>
        </w:rPr>
        <w:t xml:space="preserve"> written in </w:t>
      </w:r>
      <w:r w:rsidR="00726898" w:rsidRPr="006F7131">
        <w:rPr>
          <w:rFonts w:ascii="Times New Roman" w:hAnsi="Times New Roman" w:cs="Times New Roman"/>
          <w:sz w:val="24"/>
          <w:szCs w:val="24"/>
        </w:rPr>
        <w:t>beautiful English.  Walter Bagehot</w:t>
      </w:r>
      <w:r w:rsidR="0066766D">
        <w:rPr>
          <w:rFonts w:ascii="Times New Roman" w:hAnsi="Times New Roman" w:cs="Times New Roman"/>
          <w:sz w:val="24"/>
          <w:szCs w:val="24"/>
        </w:rPr>
        <w:t xml:space="preserve">, who was born in 1826,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was </w:t>
      </w:r>
      <w:r w:rsidR="00B16D16">
        <w:rPr>
          <w:rFonts w:ascii="Times New Roman" w:hAnsi="Times New Roman" w:cs="Times New Roman"/>
          <w:sz w:val="24"/>
          <w:szCs w:val="24"/>
        </w:rPr>
        <w:t xml:space="preserve">a true </w:t>
      </w:r>
      <w:r w:rsidR="0066766D">
        <w:rPr>
          <w:rFonts w:ascii="Times New Roman" w:hAnsi="Times New Roman" w:cs="Times New Roman"/>
          <w:sz w:val="24"/>
          <w:szCs w:val="24"/>
        </w:rPr>
        <w:t xml:space="preserve">polymath.  After earning a law degree and working </w:t>
      </w:r>
      <w:ins w:id="30" w:author="Perry Mehrling take two" w:date="2012-10-30T09:41:00Z">
        <w:r w:rsidR="00406425">
          <w:rPr>
            <w:rFonts w:ascii="Times New Roman" w:hAnsi="Times New Roman" w:cs="Times New Roman"/>
            <w:sz w:val="24"/>
            <w:szCs w:val="24"/>
          </w:rPr>
          <w:t>in</w:t>
        </w:r>
      </w:ins>
      <w:del w:id="31" w:author="Perry Mehrling take two" w:date="2012-10-30T09:41:00Z">
        <w:r w:rsidR="0066766D" w:rsidDel="00406425">
          <w:rPr>
            <w:rFonts w:ascii="Times New Roman" w:hAnsi="Times New Roman" w:cs="Times New Roman"/>
            <w:sz w:val="24"/>
            <w:szCs w:val="24"/>
          </w:rPr>
          <w:delText>with</w:delText>
        </w:r>
      </w:del>
      <w:r w:rsidR="0066766D">
        <w:rPr>
          <w:rFonts w:ascii="Times New Roman" w:hAnsi="Times New Roman" w:cs="Times New Roman"/>
          <w:sz w:val="24"/>
          <w:szCs w:val="24"/>
        </w:rPr>
        <w:t xml:space="preserve"> his father’s business, he became a journalist and writer</w:t>
      </w:r>
      <w:r w:rsidR="001B6E38">
        <w:rPr>
          <w:rFonts w:ascii="Times New Roman" w:hAnsi="Times New Roman" w:cs="Times New Roman"/>
          <w:sz w:val="24"/>
          <w:szCs w:val="24"/>
        </w:rPr>
        <w:t xml:space="preserve">, serving as </w:t>
      </w:r>
      <w:r w:rsidR="001B6E38" w:rsidRPr="001B6E38">
        <w:rPr>
          <w:rFonts w:ascii="Times New Roman" w:hAnsi="Times New Roman" w:cs="Times New Roman"/>
          <w:sz w:val="24"/>
          <w:szCs w:val="24"/>
        </w:rPr>
        <w:t>e</w:t>
      </w:r>
      <w:r w:rsidR="001B6E38">
        <w:rPr>
          <w:rFonts w:ascii="Times New Roman" w:hAnsi="Times New Roman" w:cs="Times New Roman"/>
          <w:sz w:val="24"/>
          <w:szCs w:val="24"/>
        </w:rPr>
        <w:t xml:space="preserve">ditor-in-chief of </w:t>
      </w:r>
      <w:r w:rsidR="001B6E38" w:rsidRPr="001B6E38">
        <w:rPr>
          <w:rFonts w:ascii="Times New Roman" w:hAnsi="Times New Roman" w:cs="Times New Roman"/>
          <w:i/>
          <w:sz w:val="24"/>
          <w:szCs w:val="24"/>
        </w:rPr>
        <w:t xml:space="preserve">The Economist </w:t>
      </w:r>
      <w:r w:rsidR="001B6E38">
        <w:rPr>
          <w:rFonts w:ascii="Times New Roman" w:hAnsi="Times New Roman" w:cs="Times New Roman"/>
          <w:sz w:val="24"/>
          <w:szCs w:val="24"/>
        </w:rPr>
        <w:t>magazine</w:t>
      </w:r>
      <w:r w:rsidR="001B6E38" w:rsidRP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1B6E38">
        <w:rPr>
          <w:rFonts w:ascii="Times New Roman" w:hAnsi="Times New Roman" w:cs="Times New Roman"/>
          <w:sz w:val="24"/>
          <w:szCs w:val="24"/>
        </w:rPr>
        <w:t xml:space="preserve">– </w:t>
      </w:r>
      <w:r w:rsidR="001B6E38" w:rsidRPr="001B6E38">
        <w:rPr>
          <w:rFonts w:ascii="Times New Roman" w:hAnsi="Times New Roman" w:cs="Times New Roman"/>
          <w:sz w:val="24"/>
          <w:szCs w:val="24"/>
        </w:rPr>
        <w:t>which had be</w:t>
      </w:r>
      <w:r w:rsidR="001B6E38">
        <w:rPr>
          <w:rFonts w:ascii="Times New Roman" w:hAnsi="Times New Roman" w:cs="Times New Roman"/>
          <w:sz w:val="24"/>
          <w:szCs w:val="24"/>
        </w:rPr>
        <w:t>en founded by his father-in-law</w:t>
      </w:r>
      <w:r w:rsidR="0066766D">
        <w:rPr>
          <w:rFonts w:ascii="Times New Roman" w:hAnsi="Times New Roman" w:cs="Times New Roman"/>
          <w:sz w:val="24"/>
          <w:szCs w:val="24"/>
        </w:rPr>
        <w:t xml:space="preserve">.  </w:t>
      </w:r>
      <w:r w:rsidR="001B6E38">
        <w:rPr>
          <w:rFonts w:ascii="Times New Roman" w:hAnsi="Times New Roman" w:cs="Times New Roman"/>
          <w:sz w:val="24"/>
          <w:szCs w:val="24"/>
        </w:rPr>
        <w:t xml:space="preserve">In </w:t>
      </w:r>
      <w:r w:rsidR="001B6E38">
        <w:rPr>
          <w:rFonts w:ascii="Times New Roman" w:hAnsi="Times New Roman" w:cs="Times New Roman"/>
          <w:i/>
          <w:sz w:val="24"/>
          <w:szCs w:val="24"/>
        </w:rPr>
        <w:t>Lombard Street</w:t>
      </w:r>
      <w:r w:rsidR="00055D70">
        <w:rPr>
          <w:rFonts w:ascii="Times New Roman" w:hAnsi="Times New Roman" w:cs="Times New Roman"/>
          <w:i/>
          <w:sz w:val="24"/>
          <w:szCs w:val="24"/>
        </w:rPr>
        <w:t>,</w:t>
      </w:r>
      <w:r w:rsidR="001B6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E38">
        <w:rPr>
          <w:rFonts w:ascii="Times New Roman" w:hAnsi="Times New Roman" w:cs="Times New Roman"/>
          <w:sz w:val="24"/>
          <w:szCs w:val="24"/>
        </w:rPr>
        <w:t xml:space="preserve">after talking to a lot of bankers and looking at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history, </w:t>
      </w:r>
      <w:r w:rsidR="00055D70">
        <w:rPr>
          <w:rFonts w:ascii="Times New Roman" w:hAnsi="Times New Roman" w:cs="Times New Roman"/>
          <w:sz w:val="24"/>
          <w:szCs w:val="24"/>
        </w:rPr>
        <w:t xml:space="preserve">Bagehot </w:t>
      </w:r>
      <w:r w:rsidR="001B6E38">
        <w:rPr>
          <w:rFonts w:ascii="Times New Roman" w:hAnsi="Times New Roman" w:cs="Times New Roman"/>
          <w:sz w:val="24"/>
          <w:szCs w:val="24"/>
        </w:rPr>
        <w:t xml:space="preserve">concluded that there were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certain principles that </w:t>
      </w:r>
      <w:r w:rsidR="001B6E38">
        <w:rPr>
          <w:rFonts w:ascii="Times New Roman" w:hAnsi="Times New Roman" w:cs="Times New Roman"/>
          <w:sz w:val="24"/>
          <w:szCs w:val="24"/>
        </w:rPr>
        <w:t xml:space="preserve">had </w:t>
      </w:r>
      <w:r w:rsidR="00726898" w:rsidRPr="006F7131">
        <w:rPr>
          <w:rFonts w:ascii="Times New Roman" w:hAnsi="Times New Roman" w:cs="Times New Roman"/>
          <w:sz w:val="24"/>
          <w:szCs w:val="24"/>
        </w:rPr>
        <w:t>evolved</w:t>
      </w:r>
      <w:r w:rsidR="001B6E38">
        <w:rPr>
          <w:rFonts w:ascii="Times New Roman" w:hAnsi="Times New Roman" w:cs="Times New Roman"/>
          <w:sz w:val="24"/>
          <w:szCs w:val="24"/>
        </w:rPr>
        <w:t xml:space="preserve"> in England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 w:rsidR="001B6E38">
        <w:rPr>
          <w:rFonts w:ascii="Times New Roman" w:hAnsi="Times New Roman" w:cs="Times New Roman"/>
          <w:sz w:val="24"/>
          <w:szCs w:val="24"/>
        </w:rPr>
        <w:t>He distilled all that</w:t>
      </w:r>
      <w:r w:rsidR="00055D70">
        <w:rPr>
          <w:rFonts w:ascii="Times New Roman" w:hAnsi="Times New Roman" w:cs="Times New Roman"/>
          <w:sz w:val="24"/>
          <w:szCs w:val="24"/>
        </w:rPr>
        <w:t xml:space="preserve"> and identified what to do in </w:t>
      </w:r>
      <w:r w:rsidR="001B6E38">
        <w:rPr>
          <w:rFonts w:ascii="Times New Roman" w:hAnsi="Times New Roman" w:cs="Times New Roman"/>
          <w:sz w:val="24"/>
          <w:szCs w:val="24"/>
        </w:rPr>
        <w:t>time</w:t>
      </w:r>
      <w:r w:rsidR="00055D70">
        <w:rPr>
          <w:rFonts w:ascii="Times New Roman" w:hAnsi="Times New Roman" w:cs="Times New Roman"/>
          <w:sz w:val="24"/>
          <w:szCs w:val="24"/>
        </w:rPr>
        <w:t>s</w:t>
      </w:r>
      <w:r w:rsidR="001B6E38">
        <w:rPr>
          <w:rFonts w:ascii="Times New Roman" w:hAnsi="Times New Roman" w:cs="Times New Roman"/>
          <w:sz w:val="24"/>
          <w:szCs w:val="24"/>
        </w:rPr>
        <w:t xml:space="preserve"> of crisis.  In times of crisis, the central bank, should lend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freely at a high </w:t>
      </w:r>
      <w:r w:rsidR="001B6E38">
        <w:rPr>
          <w:rFonts w:ascii="Times New Roman" w:hAnsi="Times New Roman" w:cs="Times New Roman"/>
          <w:sz w:val="24"/>
          <w:szCs w:val="24"/>
        </w:rPr>
        <w:t xml:space="preserve">interest </w:t>
      </w:r>
      <w:r w:rsidR="00726898" w:rsidRPr="006F7131">
        <w:rPr>
          <w:rFonts w:ascii="Times New Roman" w:hAnsi="Times New Roman" w:cs="Times New Roman"/>
          <w:sz w:val="24"/>
          <w:szCs w:val="24"/>
        </w:rPr>
        <w:t>rate on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good security, or on security that would be good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 normal times.  That's the famous</w:t>
      </w:r>
      <w:r w:rsidR="001B6E38">
        <w:rPr>
          <w:rFonts w:ascii="Times New Roman" w:hAnsi="Times New Roman" w:cs="Times New Roman"/>
          <w:sz w:val="24"/>
          <w:szCs w:val="24"/>
        </w:rPr>
        <w:t xml:space="preserve"> Bagehot principle </w:t>
      </w:r>
      <w:r w:rsidR="00726898" w:rsidRPr="006F7131">
        <w:rPr>
          <w:rFonts w:ascii="Times New Roman" w:hAnsi="Times New Roman" w:cs="Times New Roman"/>
          <w:sz w:val="24"/>
          <w:szCs w:val="24"/>
        </w:rPr>
        <w:t>for what to do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 a financial crisis.</w:t>
      </w:r>
      <w:r w:rsidR="001B6E38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There is nothing in </w:t>
      </w:r>
      <w:r w:rsidR="001B6E38"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>book about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monetary policy, about stabilization of business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cycles or </w:t>
      </w:r>
      <w:r w:rsidR="001B6E38">
        <w:rPr>
          <w:rFonts w:ascii="Times New Roman" w:hAnsi="Times New Roman" w:cs="Times New Roman"/>
          <w:sz w:val="24"/>
          <w:szCs w:val="24"/>
        </w:rPr>
        <w:t xml:space="preserve">anything </w:t>
      </w:r>
      <w:r w:rsidR="00726898" w:rsidRPr="006F7131">
        <w:rPr>
          <w:rFonts w:ascii="Times New Roman" w:hAnsi="Times New Roman" w:cs="Times New Roman"/>
          <w:sz w:val="24"/>
          <w:szCs w:val="24"/>
        </w:rPr>
        <w:t>like that.  It's all about</w:t>
      </w:r>
      <w:r w:rsidR="00055D70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financial crises, and how a central bank </w:t>
      </w:r>
      <w:r w:rsidR="001B6E38">
        <w:rPr>
          <w:rFonts w:ascii="Times New Roman" w:hAnsi="Times New Roman" w:cs="Times New Roman"/>
          <w:sz w:val="24"/>
          <w:szCs w:val="24"/>
        </w:rPr>
        <w:t xml:space="preserve">– </w:t>
      </w:r>
      <w:r w:rsidR="00726898" w:rsidRPr="006F7131">
        <w:rPr>
          <w:rFonts w:ascii="Times New Roman" w:hAnsi="Times New Roman" w:cs="Times New Roman"/>
          <w:sz w:val="24"/>
          <w:szCs w:val="24"/>
        </w:rPr>
        <w:t>even a private central bank, as the Bank of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England was at that time </w:t>
      </w:r>
      <w:r w:rsidR="001B6E38">
        <w:rPr>
          <w:rFonts w:ascii="Times New Roman" w:hAnsi="Times New Roman" w:cs="Times New Roman"/>
          <w:sz w:val="24"/>
          <w:szCs w:val="24"/>
        </w:rPr>
        <w:t>–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has this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responsibility and ability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to intervene </w:t>
      </w:r>
      <w:r w:rsidR="00626165">
        <w:rPr>
          <w:rFonts w:ascii="Times New Roman" w:hAnsi="Times New Roman" w:cs="Times New Roman"/>
          <w:sz w:val="24"/>
          <w:szCs w:val="24"/>
        </w:rPr>
        <w:t xml:space="preserve">as </w:t>
      </w:r>
      <w:del w:id="32" w:author="Perry Mehrling take two" w:date="2012-10-30T09:42:00Z">
        <w:r w:rsidR="00626165" w:rsidDel="00406425">
          <w:rPr>
            <w:rFonts w:ascii="Times New Roman" w:hAnsi="Times New Roman" w:cs="Times New Roman"/>
            <w:sz w:val="24"/>
            <w:szCs w:val="24"/>
          </w:rPr>
          <w:delText>this</w:delText>
        </w:r>
      </w:del>
      <w:r w:rsidR="00626165">
        <w:rPr>
          <w:rFonts w:ascii="Times New Roman" w:hAnsi="Times New Roman" w:cs="Times New Roman"/>
          <w:sz w:val="24"/>
          <w:szCs w:val="24"/>
        </w:rPr>
        <w:t xml:space="preserve"> “lender of last resort” </w:t>
      </w:r>
      <w:r w:rsidR="00726898" w:rsidRPr="006F7131">
        <w:rPr>
          <w:rFonts w:ascii="Times New Roman" w:hAnsi="Times New Roman" w:cs="Times New Roman"/>
          <w:sz w:val="24"/>
          <w:szCs w:val="24"/>
        </w:rPr>
        <w:t>in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times of crisis. 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In my</w:t>
      </w:r>
      <w:r w:rsidR="001B6E38">
        <w:rPr>
          <w:rFonts w:ascii="Times New Roman" w:hAnsi="Times New Roman" w:cs="Times New Roman"/>
          <w:sz w:val="24"/>
          <w:szCs w:val="24"/>
        </w:rPr>
        <w:t xml:space="preserve"> opinion</w:t>
      </w:r>
      <w:r w:rsidRPr="006F7131">
        <w:rPr>
          <w:rFonts w:ascii="Times New Roman" w:hAnsi="Times New Roman" w:cs="Times New Roman"/>
          <w:sz w:val="24"/>
          <w:szCs w:val="24"/>
        </w:rPr>
        <w:t>, this is the beginning of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monetary science</w:t>
      </w:r>
      <w:r w:rsidR="005B1785">
        <w:rPr>
          <w:rFonts w:ascii="Times New Roman" w:hAnsi="Times New Roman" w:cs="Times New Roman"/>
          <w:sz w:val="24"/>
          <w:szCs w:val="24"/>
        </w:rPr>
        <w:t xml:space="preserve"> a</w:t>
      </w:r>
      <w:r w:rsidRPr="006F7131">
        <w:rPr>
          <w:rFonts w:ascii="Times New Roman" w:hAnsi="Times New Roman" w:cs="Times New Roman"/>
          <w:sz w:val="24"/>
          <w:szCs w:val="24"/>
        </w:rPr>
        <w:t>nd the great British central banking</w:t>
      </w:r>
      <w:r w:rsidR="005B1785">
        <w:rPr>
          <w:rFonts w:ascii="Times New Roman" w:hAnsi="Times New Roman" w:cs="Times New Roman"/>
          <w:sz w:val="24"/>
          <w:szCs w:val="24"/>
        </w:rPr>
        <w:t xml:space="preserve"> tradition grew from this.  There we</w:t>
      </w:r>
      <w:r w:rsidRPr="006F7131">
        <w:rPr>
          <w:rFonts w:ascii="Times New Roman" w:hAnsi="Times New Roman" w:cs="Times New Roman"/>
          <w:sz w:val="24"/>
          <w:szCs w:val="24"/>
        </w:rPr>
        <w:t>re precursors,</w:t>
      </w:r>
      <w:r w:rsidR="005B1785">
        <w:rPr>
          <w:rFonts w:ascii="Times New Roman" w:hAnsi="Times New Roman" w:cs="Times New Roman"/>
          <w:sz w:val="24"/>
          <w:szCs w:val="24"/>
        </w:rPr>
        <w:t xml:space="preserve"> such as Henry Thornton, b</w:t>
      </w:r>
      <w:r w:rsidRPr="006F7131">
        <w:rPr>
          <w:rFonts w:ascii="Times New Roman" w:hAnsi="Times New Roman" w:cs="Times New Roman"/>
          <w:sz w:val="24"/>
          <w:szCs w:val="24"/>
        </w:rPr>
        <w:t xml:space="preserve">ut </w:t>
      </w:r>
      <w:r w:rsidR="00B6152F">
        <w:rPr>
          <w:rFonts w:ascii="Times New Roman" w:hAnsi="Times New Roman" w:cs="Times New Roman"/>
          <w:sz w:val="24"/>
          <w:szCs w:val="24"/>
        </w:rPr>
        <w:t>Bagehot’s book wa</w:t>
      </w:r>
      <w:r w:rsidR="005B1785">
        <w:rPr>
          <w:rFonts w:ascii="Times New Roman" w:hAnsi="Times New Roman" w:cs="Times New Roman"/>
          <w:sz w:val="24"/>
          <w:szCs w:val="24"/>
        </w:rPr>
        <w:t>s a crystallizing</w:t>
      </w:r>
      <w:r w:rsidRPr="006F7131">
        <w:rPr>
          <w:rFonts w:ascii="Times New Roman" w:hAnsi="Times New Roman" w:cs="Times New Roman"/>
          <w:sz w:val="24"/>
          <w:szCs w:val="24"/>
        </w:rPr>
        <w:t xml:space="preserve"> moment</w:t>
      </w:r>
      <w:ins w:id="33" w:author="Perry Mehrling take two" w:date="2012-10-30T09:42:00Z">
        <w:r w:rsidR="00406425">
          <w:rPr>
            <w:rFonts w:ascii="Times New Roman" w:hAnsi="Times New Roman" w:cs="Times New Roman"/>
            <w:sz w:val="24"/>
            <w:szCs w:val="24"/>
          </w:rPr>
          <w:t>, since if</w:t>
        </w:r>
      </w:ins>
      <w:del w:id="34" w:author="Perry Mehrling take two" w:date="2012-10-30T09:42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.</w:delText>
        </w:r>
        <w:r w:rsidR="005B1785" w:rsidDel="00406425">
          <w:rPr>
            <w:rFonts w:ascii="Times New Roman" w:hAnsi="Times New Roman" w:cs="Times New Roman"/>
            <w:sz w:val="24"/>
            <w:szCs w:val="24"/>
          </w:rPr>
          <w:delText xml:space="preserve"> But</w:delText>
        </w:r>
      </w:del>
      <w:r w:rsidR="005B1785">
        <w:rPr>
          <w:rFonts w:ascii="Times New Roman" w:hAnsi="Times New Roman" w:cs="Times New Roman"/>
          <w:sz w:val="24"/>
          <w:szCs w:val="24"/>
        </w:rPr>
        <w:t xml:space="preserve"> o</w:t>
      </w:r>
      <w:r w:rsidRPr="006F7131">
        <w:rPr>
          <w:rFonts w:ascii="Times New Roman" w:hAnsi="Times New Roman" w:cs="Times New Roman"/>
          <w:sz w:val="24"/>
          <w:szCs w:val="24"/>
        </w:rPr>
        <w:t>nce central bank</w:t>
      </w:r>
      <w:r w:rsidR="005B1785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5B1785">
        <w:rPr>
          <w:rFonts w:ascii="Times New Roman" w:hAnsi="Times New Roman" w:cs="Times New Roman"/>
          <w:sz w:val="24"/>
          <w:szCs w:val="24"/>
        </w:rPr>
        <w:t>took</w:t>
      </w:r>
      <w:del w:id="35" w:author="Perry Mehrling take two" w:date="2012-10-30T09:42:00Z">
        <w:r w:rsidR="005B1785"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F7131" w:rsidDel="00406425">
          <w:rPr>
            <w:rFonts w:ascii="Times New Roman" w:hAnsi="Times New Roman" w:cs="Times New Roman"/>
            <w:sz w:val="24"/>
            <w:szCs w:val="24"/>
          </w:rPr>
          <w:delText>this</w:delText>
        </w:r>
      </w:del>
      <w:r w:rsidRPr="006F7131">
        <w:rPr>
          <w:rFonts w:ascii="Times New Roman" w:hAnsi="Times New Roman" w:cs="Times New Roman"/>
          <w:sz w:val="24"/>
          <w:szCs w:val="24"/>
        </w:rPr>
        <w:t xml:space="preserve"> responsibility</w:t>
      </w:r>
      <w:ins w:id="36" w:author="Perry Mehrling take two" w:date="2012-10-30T09:42:00Z">
        <w:r w:rsidR="00406425">
          <w:rPr>
            <w:rFonts w:ascii="Times New Roman" w:hAnsi="Times New Roman" w:cs="Times New Roman"/>
            <w:sz w:val="24"/>
            <w:szCs w:val="24"/>
          </w:rPr>
          <w:t xml:space="preserve"> for crisis,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5B1785">
        <w:rPr>
          <w:rFonts w:ascii="Times New Roman" w:hAnsi="Times New Roman" w:cs="Times New Roman"/>
          <w:sz w:val="24"/>
          <w:szCs w:val="24"/>
        </w:rPr>
        <w:t xml:space="preserve">they began </w:t>
      </w:r>
      <w:r w:rsidRPr="006F7131">
        <w:rPr>
          <w:rFonts w:ascii="Times New Roman" w:hAnsi="Times New Roman" w:cs="Times New Roman"/>
          <w:sz w:val="24"/>
          <w:szCs w:val="24"/>
        </w:rPr>
        <w:t>to</w:t>
      </w:r>
      <w:r w:rsidR="005B1785">
        <w:rPr>
          <w:rFonts w:ascii="Times New Roman" w:hAnsi="Times New Roman" w:cs="Times New Roman"/>
          <w:sz w:val="24"/>
          <w:szCs w:val="24"/>
        </w:rPr>
        <w:t xml:space="preserve"> ask</w:t>
      </w:r>
      <w:r w:rsidR="005B1785" w:rsidRPr="006F7131">
        <w:rPr>
          <w:rFonts w:ascii="Times New Roman" w:hAnsi="Times New Roman" w:cs="Times New Roman"/>
          <w:sz w:val="24"/>
          <w:szCs w:val="24"/>
        </w:rPr>
        <w:t xml:space="preserve"> </w:t>
      </w:r>
      <w:ins w:id="37" w:author="Perry Mehrling take two" w:date="2012-10-30T09:42:00Z">
        <w:r w:rsidR="00406425">
          <w:rPr>
            <w:rFonts w:ascii="Times New Roman" w:hAnsi="Times New Roman" w:cs="Times New Roman"/>
            <w:sz w:val="24"/>
            <w:szCs w:val="24"/>
          </w:rPr>
          <w:t>“W</w:t>
        </w:r>
      </w:ins>
      <w:del w:id="38" w:author="Perry Mehrling take two" w:date="2012-10-30T09:42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Pr="006F7131">
        <w:rPr>
          <w:rFonts w:ascii="Times New Roman" w:hAnsi="Times New Roman" w:cs="Times New Roman"/>
          <w:sz w:val="24"/>
          <w:szCs w:val="24"/>
        </w:rPr>
        <w:t>ouldn't it be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better i</w:t>
      </w:r>
      <w:r w:rsidR="00B6152F">
        <w:rPr>
          <w:rFonts w:ascii="Times New Roman" w:hAnsi="Times New Roman" w:cs="Times New Roman"/>
          <w:sz w:val="24"/>
          <w:szCs w:val="24"/>
        </w:rPr>
        <w:t>f we just avoided these crise</w:t>
      </w:r>
      <w:r w:rsidRPr="006F7131">
        <w:rPr>
          <w:rFonts w:ascii="Times New Roman" w:hAnsi="Times New Roman" w:cs="Times New Roman"/>
          <w:sz w:val="24"/>
          <w:szCs w:val="24"/>
        </w:rPr>
        <w:t>s in the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first place?</w:t>
      </w:r>
      <w:ins w:id="39" w:author="Perry Mehrling take two" w:date="2012-10-30T09:42:00Z">
        <w:r w:rsidR="00406425">
          <w:rPr>
            <w:rFonts w:ascii="Times New Roman" w:hAnsi="Times New Roman" w:cs="Times New Roman"/>
            <w:sz w:val="24"/>
            <w:szCs w:val="24"/>
          </w:rPr>
          <w:t>”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 </w:t>
      </w:r>
      <w:r w:rsidR="005B1785">
        <w:rPr>
          <w:rFonts w:ascii="Times New Roman" w:hAnsi="Times New Roman" w:cs="Times New Roman"/>
          <w:sz w:val="24"/>
          <w:szCs w:val="24"/>
        </w:rPr>
        <w:t xml:space="preserve">They begin to use </w:t>
      </w:r>
      <w:r w:rsidRPr="006F7131">
        <w:rPr>
          <w:rFonts w:ascii="Times New Roman" w:hAnsi="Times New Roman" w:cs="Times New Roman"/>
          <w:sz w:val="24"/>
          <w:szCs w:val="24"/>
        </w:rPr>
        <w:t>monetary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policy to try to stabilize things</w:t>
      </w:r>
      <w:r w:rsidR="005B1785">
        <w:rPr>
          <w:rFonts w:ascii="Times New Roman" w:hAnsi="Times New Roman" w:cs="Times New Roman"/>
          <w:sz w:val="24"/>
          <w:szCs w:val="24"/>
        </w:rPr>
        <w:t xml:space="preserve"> and </w:t>
      </w:r>
      <w:r w:rsidRPr="006F7131">
        <w:rPr>
          <w:rFonts w:ascii="Times New Roman" w:hAnsi="Times New Roman" w:cs="Times New Roman"/>
          <w:sz w:val="24"/>
          <w:szCs w:val="24"/>
        </w:rPr>
        <w:t>prudentia</w:t>
      </w:r>
      <w:r w:rsidR="00B6152F">
        <w:rPr>
          <w:rFonts w:ascii="Times New Roman" w:hAnsi="Times New Roman" w:cs="Times New Roman"/>
          <w:sz w:val="24"/>
          <w:szCs w:val="24"/>
        </w:rPr>
        <w:t>l policy to make sure banks had</w:t>
      </w:r>
      <w:r w:rsidRPr="006F7131">
        <w:rPr>
          <w:rFonts w:ascii="Times New Roman" w:hAnsi="Times New Roman" w:cs="Times New Roman"/>
          <w:sz w:val="24"/>
          <w:szCs w:val="24"/>
        </w:rPr>
        <w:t xml:space="preserve"> spare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ca</w:t>
      </w:r>
      <w:r w:rsidR="005B1785">
        <w:rPr>
          <w:rFonts w:ascii="Times New Roman" w:hAnsi="Times New Roman" w:cs="Times New Roman"/>
          <w:sz w:val="24"/>
          <w:szCs w:val="24"/>
        </w:rPr>
        <w:t>pita</w:t>
      </w:r>
      <w:r w:rsidR="00B6152F">
        <w:rPr>
          <w:rFonts w:ascii="Times New Roman" w:hAnsi="Times New Roman" w:cs="Times New Roman"/>
          <w:sz w:val="24"/>
          <w:szCs w:val="24"/>
        </w:rPr>
        <w:t>l, or liquidity reserves.  All of these policies came after and built</w:t>
      </w:r>
      <w:r w:rsidRPr="006F7131">
        <w:rPr>
          <w:rFonts w:ascii="Times New Roman" w:hAnsi="Times New Roman" w:cs="Times New Roman"/>
          <w:sz w:val="24"/>
          <w:szCs w:val="24"/>
        </w:rPr>
        <w:t xml:space="preserve"> on </w:t>
      </w:r>
      <w:r w:rsidR="005B1785">
        <w:rPr>
          <w:rFonts w:ascii="Times New Roman" w:hAnsi="Times New Roman" w:cs="Times New Roman"/>
          <w:sz w:val="24"/>
          <w:szCs w:val="24"/>
        </w:rPr>
        <w:t xml:space="preserve">Bagehot’s insights.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 think we're at a moment today like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1873, where we've built an enormous intellectual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apparatus on the top of this book.  But </w:t>
      </w:r>
      <w:r w:rsidR="005B1785">
        <w:rPr>
          <w:rFonts w:ascii="Times New Roman" w:hAnsi="Times New Roman" w:cs="Times New Roman"/>
          <w:sz w:val="24"/>
          <w:szCs w:val="24"/>
        </w:rPr>
        <w:t xml:space="preserve">Bagehot’s </w:t>
      </w:r>
      <w:r w:rsidRPr="006F7131">
        <w:rPr>
          <w:rFonts w:ascii="Times New Roman" w:hAnsi="Times New Roman" w:cs="Times New Roman"/>
          <w:sz w:val="24"/>
          <w:szCs w:val="24"/>
        </w:rPr>
        <w:t>book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is about a financial system, a monetary system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that bears very little resemblance to the modern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one.  There's a lot of resemblance in a certain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way, institutionally.  But the capital market,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globalization of securities markets,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securitization, derivatives markets, all this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="00B6152F">
        <w:rPr>
          <w:rFonts w:ascii="Times New Roman" w:hAnsi="Times New Roman" w:cs="Times New Roman"/>
          <w:sz w:val="24"/>
          <w:szCs w:val="24"/>
        </w:rPr>
        <w:t>is not in Bagehot’s</w:t>
      </w:r>
      <w:r w:rsidRPr="006F7131">
        <w:rPr>
          <w:rFonts w:ascii="Times New Roman" w:hAnsi="Times New Roman" w:cs="Times New Roman"/>
          <w:sz w:val="24"/>
          <w:szCs w:val="24"/>
        </w:rPr>
        <w:t xml:space="preserve"> book.  Life was a little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simpler back in 1873.  They didn't have</w:t>
      </w:r>
      <w:r w:rsidR="005B1785">
        <w:rPr>
          <w:rFonts w:ascii="Times New Roman" w:hAnsi="Times New Roman" w:cs="Times New Roman"/>
          <w:sz w:val="24"/>
          <w:szCs w:val="24"/>
        </w:rPr>
        <w:t xml:space="preserve"> computers, automated trading, the ability to electronically send money around, </w:t>
      </w:r>
      <w:r w:rsidRPr="006F7131">
        <w:rPr>
          <w:rFonts w:ascii="Times New Roman" w:hAnsi="Times New Roman" w:cs="Times New Roman"/>
          <w:sz w:val="24"/>
          <w:szCs w:val="24"/>
        </w:rPr>
        <w:t>flash crashes, and all this stuff.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I'm inspired by </w:t>
      </w:r>
      <w:r w:rsidR="005B1785">
        <w:rPr>
          <w:rFonts w:ascii="Times New Roman" w:hAnsi="Times New Roman" w:cs="Times New Roman"/>
          <w:sz w:val="24"/>
          <w:szCs w:val="24"/>
        </w:rPr>
        <w:t xml:space="preserve">Bagehot </w:t>
      </w:r>
      <w:r w:rsidRPr="006F7131">
        <w:rPr>
          <w:rFonts w:ascii="Times New Roman" w:hAnsi="Times New Roman" w:cs="Times New Roman"/>
          <w:sz w:val="24"/>
          <w:szCs w:val="24"/>
        </w:rPr>
        <w:t>because</w:t>
      </w:r>
      <w:r w:rsidR="005B1785">
        <w:rPr>
          <w:rFonts w:ascii="Times New Roman" w:hAnsi="Times New Roman" w:cs="Times New Roman"/>
          <w:sz w:val="24"/>
          <w:szCs w:val="24"/>
        </w:rPr>
        <w:t xml:space="preserve"> </w:t>
      </w:r>
      <w:r w:rsidR="00921D0D">
        <w:rPr>
          <w:rFonts w:ascii="Times New Roman" w:hAnsi="Times New Roman" w:cs="Times New Roman"/>
          <w:sz w:val="24"/>
          <w:szCs w:val="24"/>
        </w:rPr>
        <w:t>he looks</w:t>
      </w:r>
      <w:r w:rsidRPr="006F7131">
        <w:rPr>
          <w:rFonts w:ascii="Times New Roman" w:hAnsi="Times New Roman" w:cs="Times New Roman"/>
          <w:sz w:val="24"/>
          <w:szCs w:val="24"/>
        </w:rPr>
        <w:t xml:space="preserve"> at history to try to distill wisdom</w:t>
      </w:r>
      <w:r w:rsidR="00921D0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from the pragmatic</w:t>
      </w:r>
      <w:r w:rsidR="00921D0D">
        <w:rPr>
          <w:rFonts w:ascii="Times New Roman" w:hAnsi="Times New Roman" w:cs="Times New Roman"/>
          <w:sz w:val="24"/>
          <w:szCs w:val="24"/>
        </w:rPr>
        <w:t>,</w:t>
      </w:r>
      <w:r w:rsidRPr="006F7131">
        <w:rPr>
          <w:rFonts w:ascii="Times New Roman" w:hAnsi="Times New Roman" w:cs="Times New Roman"/>
          <w:sz w:val="24"/>
          <w:szCs w:val="24"/>
        </w:rPr>
        <w:t xml:space="preserve"> practical experience of</w:t>
      </w:r>
      <w:r w:rsidR="00921D0D">
        <w:rPr>
          <w:rFonts w:ascii="Times New Roman" w:hAnsi="Times New Roman" w:cs="Times New Roman"/>
          <w:sz w:val="24"/>
          <w:szCs w:val="24"/>
        </w:rPr>
        <w:t xml:space="preserve"> practical bankers.  He looks at institutions and asks, “</w:t>
      </w:r>
      <w:r w:rsidRPr="006F7131">
        <w:rPr>
          <w:rFonts w:ascii="Times New Roman" w:hAnsi="Times New Roman" w:cs="Times New Roman"/>
          <w:sz w:val="24"/>
          <w:szCs w:val="24"/>
        </w:rPr>
        <w:t>How do these markets actually</w:t>
      </w:r>
      <w:r w:rsidR="00921D0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work?</w:t>
      </w:r>
      <w:r w:rsidR="00921D0D">
        <w:rPr>
          <w:rFonts w:ascii="Times New Roman" w:hAnsi="Times New Roman" w:cs="Times New Roman"/>
          <w:sz w:val="24"/>
          <w:szCs w:val="24"/>
        </w:rPr>
        <w:t xml:space="preserve">”  He’s </w:t>
      </w:r>
      <w:proofErr w:type="gramStart"/>
      <w:r w:rsidR="00921D0D">
        <w:rPr>
          <w:rFonts w:ascii="Times New Roman" w:hAnsi="Times New Roman" w:cs="Times New Roman"/>
          <w:sz w:val="24"/>
          <w:szCs w:val="24"/>
        </w:rPr>
        <w:t>concrete,</w:t>
      </w:r>
      <w:proofErr w:type="gramEnd"/>
      <w:r w:rsidR="00921D0D">
        <w:rPr>
          <w:rFonts w:ascii="Times New Roman" w:hAnsi="Times New Roman" w:cs="Times New Roman"/>
          <w:sz w:val="24"/>
          <w:szCs w:val="24"/>
        </w:rPr>
        <w:t xml:space="preserve"> he looks</w:t>
      </w:r>
      <w:r w:rsidRPr="006F7131">
        <w:rPr>
          <w:rFonts w:ascii="Times New Roman" w:hAnsi="Times New Roman" w:cs="Times New Roman"/>
          <w:sz w:val="24"/>
          <w:szCs w:val="24"/>
        </w:rPr>
        <w:t xml:space="preserve"> at law</w:t>
      </w:r>
      <w:r w:rsidR="00921D0D">
        <w:rPr>
          <w:rFonts w:ascii="Times New Roman" w:hAnsi="Times New Roman" w:cs="Times New Roman"/>
          <w:sz w:val="24"/>
          <w:szCs w:val="24"/>
        </w:rPr>
        <w:t xml:space="preserve">s and wrote </w:t>
      </w:r>
      <w:r w:rsidRPr="006F7131">
        <w:rPr>
          <w:rFonts w:ascii="Times New Roman" w:hAnsi="Times New Roman" w:cs="Times New Roman"/>
          <w:sz w:val="24"/>
          <w:szCs w:val="24"/>
        </w:rPr>
        <w:t>a t</w:t>
      </w:r>
      <w:r w:rsidR="00921D0D">
        <w:rPr>
          <w:rFonts w:ascii="Times New Roman" w:hAnsi="Times New Roman" w:cs="Times New Roman"/>
          <w:sz w:val="24"/>
          <w:szCs w:val="24"/>
        </w:rPr>
        <w:t xml:space="preserve">reatise on constitutional law – </w:t>
      </w:r>
      <w:r w:rsidR="00921D0D" w:rsidRPr="0066766D">
        <w:rPr>
          <w:rFonts w:ascii="Times New Roman" w:hAnsi="Times New Roman" w:cs="Times New Roman"/>
          <w:i/>
          <w:sz w:val="24"/>
          <w:szCs w:val="24"/>
        </w:rPr>
        <w:t>The English Constitution</w:t>
      </w:r>
      <w:r w:rsidR="00921D0D">
        <w:rPr>
          <w:rFonts w:ascii="Times New Roman" w:hAnsi="Times New Roman" w:cs="Times New Roman"/>
          <w:sz w:val="24"/>
          <w:szCs w:val="24"/>
        </w:rPr>
        <w:t xml:space="preserve"> (1867). He thought about social welfare – w</w:t>
      </w:r>
      <w:r w:rsidR="00B6152F">
        <w:rPr>
          <w:rFonts w:ascii="Times New Roman" w:hAnsi="Times New Roman" w:cs="Times New Roman"/>
          <w:sz w:val="24"/>
          <w:szCs w:val="24"/>
        </w:rPr>
        <w:t>hat can we do to make things</w:t>
      </w:r>
      <w:r w:rsidRPr="006F7131">
        <w:rPr>
          <w:rFonts w:ascii="Times New Roman" w:hAnsi="Times New Roman" w:cs="Times New Roman"/>
          <w:sz w:val="24"/>
          <w:szCs w:val="24"/>
        </w:rPr>
        <w:t xml:space="preserve"> better?  </w:t>
      </w:r>
      <w:r w:rsidR="00921D0D">
        <w:rPr>
          <w:rFonts w:ascii="Times New Roman" w:hAnsi="Times New Roman" w:cs="Times New Roman"/>
          <w:sz w:val="24"/>
          <w:szCs w:val="24"/>
        </w:rPr>
        <w:t>This wa</w:t>
      </w:r>
      <w:r w:rsidRPr="006F7131">
        <w:rPr>
          <w:rFonts w:ascii="Times New Roman" w:hAnsi="Times New Roman" w:cs="Times New Roman"/>
          <w:sz w:val="24"/>
          <w:szCs w:val="24"/>
        </w:rPr>
        <w:t>s before the</w:t>
      </w:r>
      <w:r w:rsidR="00921D0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professi</w:t>
      </w:r>
      <w:r w:rsidR="00BC0E02">
        <w:rPr>
          <w:rFonts w:ascii="Times New Roman" w:hAnsi="Times New Roman" w:cs="Times New Roman"/>
          <w:sz w:val="24"/>
          <w:szCs w:val="24"/>
        </w:rPr>
        <w:t xml:space="preserve">onalization of economics.  He came </w:t>
      </w:r>
      <w:r w:rsidRPr="006F7131">
        <w:rPr>
          <w:rFonts w:ascii="Times New Roman" w:hAnsi="Times New Roman" w:cs="Times New Roman"/>
          <w:sz w:val="24"/>
          <w:szCs w:val="24"/>
        </w:rPr>
        <w:t xml:space="preserve">from the practical bankers' literature, </w:t>
      </w:r>
      <w:r w:rsidR="00BC0E02">
        <w:rPr>
          <w:rFonts w:ascii="Times New Roman" w:hAnsi="Times New Roman" w:cs="Times New Roman"/>
          <w:sz w:val="24"/>
          <w:szCs w:val="24"/>
        </w:rPr>
        <w:t>written by actual</w:t>
      </w:r>
      <w:r w:rsidRPr="006F7131">
        <w:rPr>
          <w:rFonts w:ascii="Times New Roman" w:hAnsi="Times New Roman" w:cs="Times New Roman"/>
          <w:sz w:val="24"/>
          <w:szCs w:val="24"/>
        </w:rPr>
        <w:t xml:space="preserve"> bankers, not economists.  </w:t>
      </w:r>
      <w:r w:rsidR="00BC0E02">
        <w:rPr>
          <w:rFonts w:ascii="Times New Roman" w:hAnsi="Times New Roman" w:cs="Times New Roman"/>
          <w:sz w:val="24"/>
          <w:szCs w:val="24"/>
        </w:rPr>
        <w:t>He didn’t say, as economists usually do, “</w:t>
      </w:r>
      <w:r w:rsidRPr="006F7131">
        <w:rPr>
          <w:rFonts w:ascii="Times New Roman" w:hAnsi="Times New Roman" w:cs="Times New Roman"/>
          <w:sz w:val="24"/>
          <w:szCs w:val="24"/>
        </w:rPr>
        <w:t>let me reason through this</w:t>
      </w:r>
      <w:r w:rsidR="00BC0E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on first principles; write down</w:t>
      </w:r>
      <w:r w:rsidR="00BC0E02">
        <w:rPr>
          <w:rFonts w:ascii="Times New Roman" w:hAnsi="Times New Roman" w:cs="Times New Roman"/>
          <w:sz w:val="24"/>
          <w:szCs w:val="24"/>
        </w:rPr>
        <w:t xml:space="preserve"> a</w:t>
      </w:r>
      <w:r w:rsidRPr="006F7131">
        <w:rPr>
          <w:rFonts w:ascii="Times New Roman" w:hAnsi="Times New Roman" w:cs="Times New Roman"/>
          <w:sz w:val="24"/>
          <w:szCs w:val="24"/>
        </w:rPr>
        <w:t xml:space="preserve"> utility function.</w:t>
      </w:r>
      <w:r w:rsidR="00BC0E02">
        <w:rPr>
          <w:rFonts w:ascii="Times New Roman" w:hAnsi="Times New Roman" w:cs="Times New Roman"/>
          <w:sz w:val="24"/>
          <w:szCs w:val="24"/>
        </w:rPr>
        <w:t xml:space="preserve">” </w:t>
      </w:r>
      <w:r w:rsidRPr="006F7131">
        <w:rPr>
          <w:rFonts w:ascii="Times New Roman" w:hAnsi="Times New Roman" w:cs="Times New Roman"/>
          <w:sz w:val="24"/>
          <w:szCs w:val="24"/>
        </w:rPr>
        <w:t>There's no</w:t>
      </w:r>
      <w:r w:rsidR="00BE3A53">
        <w:rPr>
          <w:rFonts w:ascii="Times New Roman" w:hAnsi="Times New Roman" w:cs="Times New Roman"/>
          <w:sz w:val="24"/>
          <w:szCs w:val="24"/>
        </w:rPr>
        <w:t>thing like that in this book, w</w:t>
      </w:r>
      <w:r w:rsidRPr="006F7131">
        <w:rPr>
          <w:rFonts w:ascii="Times New Roman" w:hAnsi="Times New Roman" w:cs="Times New Roman"/>
          <w:sz w:val="24"/>
          <w:szCs w:val="24"/>
        </w:rPr>
        <w:t>hich is</w:t>
      </w:r>
      <w:r w:rsidR="00BC0E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why it's a little hard sometimes for modern</w:t>
      </w:r>
      <w:r w:rsidR="00BC0E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readers.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I titled </w:t>
      </w:r>
      <w:r w:rsidR="00626165">
        <w:rPr>
          <w:rFonts w:ascii="Times New Roman" w:hAnsi="Times New Roman" w:cs="Times New Roman"/>
          <w:sz w:val="24"/>
          <w:szCs w:val="24"/>
        </w:rPr>
        <w:t xml:space="preserve">my </w:t>
      </w:r>
      <w:ins w:id="40" w:author="Perry Mehrling take two" w:date="2012-10-30T09:42:00Z">
        <w:r w:rsidR="00406425">
          <w:rPr>
            <w:rFonts w:ascii="Times New Roman" w:hAnsi="Times New Roman" w:cs="Times New Roman"/>
            <w:sz w:val="24"/>
            <w:szCs w:val="24"/>
          </w:rPr>
          <w:t xml:space="preserve">own </w:t>
        </w:r>
      </w:ins>
      <w:r w:rsidRPr="006F7131">
        <w:rPr>
          <w:rFonts w:ascii="Times New Roman" w:hAnsi="Times New Roman" w:cs="Times New Roman"/>
          <w:sz w:val="24"/>
          <w:szCs w:val="24"/>
        </w:rPr>
        <w:t>book</w:t>
      </w:r>
      <w:r w:rsidR="00626165">
        <w:rPr>
          <w:rFonts w:ascii="Times New Roman" w:hAnsi="Times New Roman" w:cs="Times New Roman"/>
          <w:sz w:val="24"/>
          <w:szCs w:val="24"/>
        </w:rPr>
        <w:t xml:space="preserve"> </w:t>
      </w:r>
      <w:r w:rsidRPr="00406425">
        <w:rPr>
          <w:rFonts w:ascii="Times New Roman" w:hAnsi="Times New Roman" w:cs="Times New Roman"/>
          <w:i/>
          <w:sz w:val="24"/>
          <w:szCs w:val="24"/>
          <w:rPrChange w:id="41" w:author="Perry Mehrling take two" w:date="2012-10-30T09:43:00Z">
            <w:rPr>
              <w:rFonts w:ascii="Times New Roman" w:hAnsi="Times New Roman" w:cs="Times New Roman"/>
              <w:sz w:val="24"/>
              <w:szCs w:val="24"/>
            </w:rPr>
          </w:rPrChange>
        </w:rPr>
        <w:t>The New Lombard Street</w:t>
      </w:r>
      <w:r w:rsidRPr="00D30378">
        <w:rPr>
          <w:rFonts w:ascii="Times New Roman" w:hAnsi="Times New Roman" w:cs="Times New Roman"/>
          <w:sz w:val="24"/>
          <w:szCs w:val="24"/>
        </w:rPr>
        <w:t>.</w:t>
      </w:r>
      <w:r w:rsidRPr="006F7131">
        <w:rPr>
          <w:rFonts w:ascii="Times New Roman" w:hAnsi="Times New Roman" w:cs="Times New Roman"/>
          <w:sz w:val="24"/>
          <w:szCs w:val="24"/>
        </w:rPr>
        <w:t xml:space="preserve">  </w:t>
      </w:r>
      <w:r w:rsidR="00626165">
        <w:rPr>
          <w:rFonts w:ascii="Times New Roman" w:hAnsi="Times New Roman" w:cs="Times New Roman"/>
          <w:sz w:val="24"/>
          <w:szCs w:val="24"/>
        </w:rPr>
        <w:t xml:space="preserve">The people at </w:t>
      </w:r>
      <w:r w:rsidRPr="006F7131">
        <w:rPr>
          <w:rFonts w:ascii="Times New Roman" w:hAnsi="Times New Roman" w:cs="Times New Roman"/>
          <w:sz w:val="24"/>
          <w:szCs w:val="24"/>
        </w:rPr>
        <w:t xml:space="preserve">Princeton </w:t>
      </w:r>
      <w:r w:rsidR="00626165">
        <w:rPr>
          <w:rFonts w:ascii="Times New Roman" w:hAnsi="Times New Roman" w:cs="Times New Roman"/>
          <w:sz w:val="24"/>
          <w:szCs w:val="24"/>
        </w:rPr>
        <w:t>University Press wanted to know what that means – isn’t Lombard Street that</w:t>
      </w:r>
      <w:r w:rsidRPr="006F7131">
        <w:rPr>
          <w:rFonts w:ascii="Times New Roman" w:hAnsi="Times New Roman" w:cs="Times New Roman"/>
          <w:sz w:val="24"/>
          <w:szCs w:val="24"/>
        </w:rPr>
        <w:t xml:space="preserve"> twisty street in San</w:t>
      </w:r>
      <w:r w:rsidR="0062616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Francisco?  </w:t>
      </w:r>
      <w:r w:rsidR="00626165">
        <w:rPr>
          <w:rFonts w:ascii="Times New Roman" w:hAnsi="Times New Roman" w:cs="Times New Roman"/>
          <w:sz w:val="24"/>
          <w:szCs w:val="24"/>
        </w:rPr>
        <w:t xml:space="preserve">To clarify </w:t>
      </w:r>
      <w:ins w:id="42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 xml:space="preserve">what I meant, </w:t>
        </w:r>
      </w:ins>
      <w:r w:rsidR="00626165">
        <w:rPr>
          <w:rFonts w:ascii="Times New Roman" w:hAnsi="Times New Roman" w:cs="Times New Roman"/>
          <w:sz w:val="24"/>
          <w:szCs w:val="24"/>
        </w:rPr>
        <w:t xml:space="preserve">I added the </w:t>
      </w:r>
      <w:r w:rsidRPr="006F7131">
        <w:rPr>
          <w:rFonts w:ascii="Times New Roman" w:hAnsi="Times New Roman" w:cs="Times New Roman"/>
          <w:sz w:val="24"/>
          <w:szCs w:val="24"/>
        </w:rPr>
        <w:t>subtitle, How the Fed Became the Dealer of Last</w:t>
      </w:r>
      <w:r w:rsidR="00626165">
        <w:rPr>
          <w:rFonts w:ascii="Times New Roman" w:hAnsi="Times New Roman" w:cs="Times New Roman"/>
          <w:sz w:val="24"/>
          <w:szCs w:val="24"/>
        </w:rPr>
        <w:t xml:space="preserve"> Resort – “dealer of last resort” </w:t>
      </w:r>
      <w:r w:rsidRPr="006F7131">
        <w:rPr>
          <w:rFonts w:ascii="Times New Roman" w:hAnsi="Times New Roman" w:cs="Times New Roman"/>
          <w:sz w:val="24"/>
          <w:szCs w:val="24"/>
        </w:rPr>
        <w:t xml:space="preserve">as opposed to </w:t>
      </w:r>
      <w:r w:rsidR="00626165">
        <w:rPr>
          <w:rFonts w:ascii="Times New Roman" w:hAnsi="Times New Roman" w:cs="Times New Roman"/>
          <w:sz w:val="24"/>
          <w:szCs w:val="24"/>
        </w:rPr>
        <w:t>“</w:t>
      </w:r>
      <w:r w:rsidRPr="006F7131">
        <w:rPr>
          <w:rFonts w:ascii="Times New Roman" w:hAnsi="Times New Roman" w:cs="Times New Roman"/>
          <w:sz w:val="24"/>
          <w:szCs w:val="24"/>
        </w:rPr>
        <w:t>lender</w:t>
      </w:r>
      <w:r w:rsidR="0062616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of last resort</w:t>
      </w:r>
      <w:ins w:id="43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>.</w:t>
        </w:r>
      </w:ins>
      <w:del w:id="44" w:author="Perry Mehrling take two" w:date="2012-10-30T09:43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626165">
        <w:rPr>
          <w:rFonts w:ascii="Times New Roman" w:hAnsi="Times New Roman" w:cs="Times New Roman"/>
          <w:sz w:val="24"/>
          <w:szCs w:val="24"/>
        </w:rPr>
        <w:t>”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del w:id="45" w:author="Perry Mehrling take two" w:date="2012-10-30T09:43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which is what Bagehot is famous</w:delText>
        </w:r>
        <w:r w:rsidR="00626165"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F7131" w:rsidDel="00406425">
          <w:rPr>
            <w:rFonts w:ascii="Times New Roman" w:hAnsi="Times New Roman" w:cs="Times New Roman"/>
            <w:sz w:val="24"/>
            <w:szCs w:val="24"/>
          </w:rPr>
          <w:delText xml:space="preserve">for.  </w:delText>
        </w:r>
      </w:del>
      <w:r w:rsidR="00626165">
        <w:rPr>
          <w:rFonts w:ascii="Times New Roman" w:hAnsi="Times New Roman" w:cs="Times New Roman"/>
          <w:sz w:val="24"/>
          <w:szCs w:val="24"/>
        </w:rPr>
        <w:t xml:space="preserve">The book is somewhat of a </w:t>
      </w:r>
      <w:r w:rsidRPr="006F7131">
        <w:rPr>
          <w:rFonts w:ascii="Times New Roman" w:hAnsi="Times New Roman" w:cs="Times New Roman"/>
          <w:sz w:val="24"/>
          <w:szCs w:val="24"/>
        </w:rPr>
        <w:t xml:space="preserve">capsule history of the Fed from </w:t>
      </w:r>
      <w:r w:rsidR="00B6152F">
        <w:rPr>
          <w:rFonts w:ascii="Times New Roman" w:hAnsi="Times New Roman" w:cs="Times New Roman"/>
          <w:sz w:val="24"/>
          <w:szCs w:val="24"/>
        </w:rPr>
        <w:t xml:space="preserve">its foundation in </w:t>
      </w:r>
      <w:r w:rsidRPr="006F7131">
        <w:rPr>
          <w:rFonts w:ascii="Times New Roman" w:hAnsi="Times New Roman" w:cs="Times New Roman"/>
          <w:sz w:val="24"/>
          <w:szCs w:val="24"/>
        </w:rPr>
        <w:t>1913</w:t>
      </w:r>
      <w:r w:rsidR="00626165">
        <w:rPr>
          <w:rFonts w:ascii="Times New Roman" w:hAnsi="Times New Roman" w:cs="Times New Roman"/>
          <w:sz w:val="24"/>
          <w:szCs w:val="24"/>
        </w:rPr>
        <w:t xml:space="preserve">, from the point of view of a </w:t>
      </w:r>
      <w:r w:rsidRPr="006F7131">
        <w:rPr>
          <w:rFonts w:ascii="Times New Roman" w:hAnsi="Times New Roman" w:cs="Times New Roman"/>
          <w:sz w:val="24"/>
          <w:szCs w:val="24"/>
        </w:rPr>
        <w:t>historian of</w:t>
      </w:r>
      <w:r w:rsidR="0062616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thought more </w:t>
      </w:r>
      <w:r w:rsidR="00626165">
        <w:rPr>
          <w:rFonts w:ascii="Times New Roman" w:hAnsi="Times New Roman" w:cs="Times New Roman"/>
          <w:sz w:val="24"/>
          <w:szCs w:val="24"/>
        </w:rPr>
        <w:t xml:space="preserve">than </w:t>
      </w:r>
      <w:r w:rsidRPr="006F7131">
        <w:rPr>
          <w:rFonts w:ascii="Times New Roman" w:hAnsi="Times New Roman" w:cs="Times New Roman"/>
          <w:sz w:val="24"/>
          <w:szCs w:val="24"/>
        </w:rPr>
        <w:t>an economic historian or</w:t>
      </w:r>
      <w:r w:rsidR="0062616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even a bank histo</w:t>
      </w:r>
      <w:r w:rsidR="00D30378">
        <w:rPr>
          <w:rFonts w:ascii="Times New Roman" w:hAnsi="Times New Roman" w:cs="Times New Roman"/>
          <w:sz w:val="24"/>
          <w:szCs w:val="24"/>
        </w:rPr>
        <w:t xml:space="preserve">rian.  I argue that </w:t>
      </w:r>
      <w:r w:rsidRPr="006F7131">
        <w:rPr>
          <w:rFonts w:ascii="Times New Roman" w:hAnsi="Times New Roman" w:cs="Times New Roman"/>
          <w:sz w:val="24"/>
          <w:szCs w:val="24"/>
        </w:rPr>
        <w:t xml:space="preserve">we're at a </w:t>
      </w:r>
      <w:r w:rsidR="00D30378">
        <w:rPr>
          <w:rFonts w:ascii="Times New Roman" w:hAnsi="Times New Roman" w:cs="Times New Roman"/>
          <w:sz w:val="24"/>
          <w:szCs w:val="24"/>
        </w:rPr>
        <w:t>“</w:t>
      </w:r>
      <w:r w:rsidRPr="006F7131">
        <w:rPr>
          <w:rFonts w:ascii="Times New Roman" w:hAnsi="Times New Roman" w:cs="Times New Roman"/>
          <w:sz w:val="24"/>
          <w:szCs w:val="24"/>
        </w:rPr>
        <w:t>Bagehot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moment</w:t>
      </w:r>
      <w:r w:rsidR="00D30378">
        <w:rPr>
          <w:rFonts w:ascii="Times New Roman" w:hAnsi="Times New Roman" w:cs="Times New Roman"/>
          <w:sz w:val="24"/>
          <w:szCs w:val="24"/>
        </w:rPr>
        <w:t>”</w:t>
      </w:r>
      <w:r w:rsidRPr="006F7131">
        <w:rPr>
          <w:rFonts w:ascii="Times New Roman" w:hAnsi="Times New Roman" w:cs="Times New Roman"/>
          <w:sz w:val="24"/>
          <w:szCs w:val="24"/>
        </w:rPr>
        <w:t xml:space="preserve"> in history where we've been building </w:t>
      </w:r>
      <w:r w:rsidR="00D30378">
        <w:rPr>
          <w:rFonts w:ascii="Times New Roman" w:hAnsi="Times New Roman" w:cs="Times New Roman"/>
          <w:sz w:val="24"/>
          <w:szCs w:val="24"/>
        </w:rPr>
        <w:t xml:space="preserve">a </w:t>
      </w:r>
      <w:r w:rsidRPr="006F7131">
        <w:rPr>
          <w:rFonts w:ascii="Times New Roman" w:hAnsi="Times New Roman" w:cs="Times New Roman"/>
          <w:sz w:val="24"/>
          <w:szCs w:val="24"/>
        </w:rPr>
        <w:lastRenderedPageBreak/>
        <w:t xml:space="preserve">global capital market, </w:t>
      </w:r>
      <w:r w:rsidR="00D9543E">
        <w:rPr>
          <w:rFonts w:ascii="Times New Roman" w:hAnsi="Times New Roman" w:cs="Times New Roman"/>
          <w:sz w:val="24"/>
          <w:szCs w:val="24"/>
        </w:rPr>
        <w:t xml:space="preserve">a </w:t>
      </w:r>
      <w:r w:rsidRPr="006F7131">
        <w:rPr>
          <w:rFonts w:ascii="Times New Roman" w:hAnsi="Times New Roman" w:cs="Times New Roman"/>
          <w:sz w:val="24"/>
          <w:szCs w:val="24"/>
        </w:rPr>
        <w:t>market-based banking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system, without really knowing what we're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doing</w:t>
      </w:r>
      <w:ins w:id="46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or thinking </w:t>
      </w:r>
      <w:r w:rsidR="00D9543E">
        <w:rPr>
          <w:rFonts w:ascii="Times New Roman" w:hAnsi="Times New Roman" w:cs="Times New Roman"/>
          <w:sz w:val="24"/>
          <w:szCs w:val="24"/>
        </w:rPr>
        <w:t xml:space="preserve">through </w:t>
      </w:r>
      <w:r w:rsidRPr="006F7131">
        <w:rPr>
          <w:rFonts w:ascii="Times New Roman" w:hAnsi="Times New Roman" w:cs="Times New Roman"/>
          <w:sz w:val="24"/>
          <w:szCs w:val="24"/>
        </w:rPr>
        <w:t>what we're doing and imagining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that all the rules of the old system will still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apply.  </w:t>
      </w:r>
      <w:r w:rsidR="00D30378">
        <w:rPr>
          <w:rFonts w:ascii="Times New Roman" w:hAnsi="Times New Roman" w:cs="Times New Roman"/>
          <w:sz w:val="24"/>
          <w:szCs w:val="24"/>
        </w:rPr>
        <w:t>C</w:t>
      </w:r>
      <w:r w:rsidRPr="006F7131">
        <w:rPr>
          <w:rFonts w:ascii="Times New Roman" w:hAnsi="Times New Roman" w:cs="Times New Roman"/>
          <w:sz w:val="24"/>
          <w:szCs w:val="24"/>
        </w:rPr>
        <w:t>ertainly some of the basic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principles still apply, but </w:t>
      </w:r>
      <w:r w:rsidR="00D30378">
        <w:rPr>
          <w:rFonts w:ascii="Times New Roman" w:hAnsi="Times New Roman" w:cs="Times New Roman"/>
          <w:sz w:val="24"/>
          <w:szCs w:val="24"/>
        </w:rPr>
        <w:t xml:space="preserve">my argument is that </w:t>
      </w:r>
      <w:r w:rsidRPr="006F7131">
        <w:rPr>
          <w:rFonts w:ascii="Times New Roman" w:hAnsi="Times New Roman" w:cs="Times New Roman"/>
          <w:sz w:val="24"/>
          <w:szCs w:val="24"/>
        </w:rPr>
        <w:t>they need to be</w:t>
      </w:r>
      <w:r w:rsidR="00D30378">
        <w:rPr>
          <w:rFonts w:ascii="Times New Roman" w:hAnsi="Times New Roman" w:cs="Times New Roman"/>
          <w:sz w:val="24"/>
          <w:szCs w:val="24"/>
        </w:rPr>
        <w:t xml:space="preserve"> rethought from the ground up</w:t>
      </w:r>
      <w:r w:rsidRPr="006F7131">
        <w:rPr>
          <w:rFonts w:ascii="Times New Roman" w:hAnsi="Times New Roman" w:cs="Times New Roman"/>
          <w:sz w:val="24"/>
          <w:szCs w:val="24"/>
        </w:rPr>
        <w:t>.  In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same way that Bagehot did, that we need to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start from a different place.  We need to start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from </w:t>
      </w:r>
      <w:r w:rsidRPr="004A10C8">
        <w:rPr>
          <w:rFonts w:ascii="Times New Roman" w:hAnsi="Times New Roman" w:cs="Times New Roman"/>
          <w:sz w:val="24"/>
          <w:szCs w:val="24"/>
        </w:rPr>
        <w:t>dealer</w:t>
      </w:r>
      <w:r w:rsidRPr="006F7131">
        <w:rPr>
          <w:rFonts w:ascii="Times New Roman" w:hAnsi="Times New Roman" w:cs="Times New Roman"/>
          <w:sz w:val="24"/>
          <w:szCs w:val="24"/>
        </w:rPr>
        <w:t xml:space="preserve"> of last resort and build then on top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of that a new understanding of what monetary</w:t>
      </w:r>
      <w:r w:rsidR="00D3037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policy can do, of what prudential policy would</w:t>
      </w:r>
      <w:r w:rsidR="00D30378">
        <w:rPr>
          <w:rFonts w:ascii="Times New Roman" w:hAnsi="Times New Roman" w:cs="Times New Roman"/>
          <w:sz w:val="24"/>
          <w:szCs w:val="24"/>
        </w:rPr>
        <w:t xml:space="preserve"> be</w:t>
      </w:r>
      <w:r w:rsidRPr="006F71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0378" w:rsidRPr="006F7131" w:rsidRDefault="00D3037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1913" w:rsidRDefault="00D30378" w:rsidP="009F05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Recall that Bagehot said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 </w:t>
      </w:r>
      <w:r w:rsidRPr="001A1913">
        <w:rPr>
          <w:rFonts w:ascii="Times New Roman" w:hAnsi="Times New Roman" w:cs="Times New Roman"/>
          <w:i/>
          <w:sz w:val="24"/>
          <w:szCs w:val="24"/>
        </w:rPr>
        <w:t>lender</w:t>
      </w:r>
      <w:r w:rsidR="004A10C8">
        <w:rPr>
          <w:rFonts w:ascii="Times New Roman" w:hAnsi="Times New Roman" w:cs="Times New Roman"/>
          <w:sz w:val="24"/>
          <w:szCs w:val="24"/>
        </w:rPr>
        <w:t xml:space="preserve"> of last resort was to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7131">
        <w:rPr>
          <w:rFonts w:ascii="Times New Roman" w:hAnsi="Times New Roman" w:cs="Times New Roman"/>
          <w:sz w:val="24"/>
          <w:szCs w:val="24"/>
        </w:rPr>
        <w:t>lend freely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6F7131">
        <w:rPr>
          <w:rFonts w:ascii="Times New Roman" w:hAnsi="Times New Roman" w:cs="Times New Roman"/>
          <w:sz w:val="24"/>
          <w:szCs w:val="24"/>
        </w:rPr>
        <w:t xml:space="preserve">at a high rate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7131">
        <w:rPr>
          <w:rFonts w:ascii="Times New Roman" w:hAnsi="Times New Roman" w:cs="Times New Roman"/>
          <w:sz w:val="24"/>
          <w:szCs w:val="24"/>
        </w:rPr>
        <w:t xml:space="preserve">against good security. </w:t>
      </w:r>
      <w:r w:rsidR="001A1913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>three new princip</w:t>
      </w:r>
      <w:ins w:id="47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 xml:space="preserve">les </w:t>
        </w:r>
      </w:ins>
      <w:del w:id="48" w:author="Perry Mehrling take two" w:date="2012-10-30T09:43:00Z">
        <w:r w:rsidDel="00406425">
          <w:rPr>
            <w:rFonts w:ascii="Times New Roman" w:hAnsi="Times New Roman" w:cs="Times New Roman"/>
            <w:sz w:val="24"/>
            <w:szCs w:val="24"/>
          </w:rPr>
          <w:delText xml:space="preserve">als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1A1913" w:rsidRPr="001A1913">
        <w:rPr>
          <w:rFonts w:ascii="Times New Roman" w:hAnsi="Times New Roman" w:cs="Times New Roman"/>
          <w:i/>
          <w:sz w:val="24"/>
          <w:szCs w:val="24"/>
        </w:rPr>
        <w:t>dealer</w:t>
      </w:r>
      <w:r w:rsidR="001A1913">
        <w:rPr>
          <w:rFonts w:ascii="Times New Roman" w:hAnsi="Times New Roman" w:cs="Times New Roman"/>
          <w:sz w:val="24"/>
          <w:szCs w:val="24"/>
        </w:rPr>
        <w:t xml:space="preserve"> of last resort in a world of </w:t>
      </w:r>
      <w:r>
        <w:rPr>
          <w:rFonts w:ascii="Times New Roman" w:hAnsi="Times New Roman" w:cs="Times New Roman"/>
          <w:sz w:val="24"/>
          <w:szCs w:val="24"/>
        </w:rPr>
        <w:t>market-based credit</w:t>
      </w:r>
      <w:r w:rsidR="009F05F3">
        <w:rPr>
          <w:rFonts w:ascii="Times New Roman" w:hAnsi="Times New Roman" w:cs="Times New Roman"/>
          <w:sz w:val="24"/>
          <w:szCs w:val="24"/>
        </w:rPr>
        <w:t>, which has replaced the lender of last resort operating in a world of bank-based credit.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F3">
        <w:rPr>
          <w:rFonts w:ascii="Times New Roman" w:hAnsi="Times New Roman" w:cs="Times New Roman"/>
          <w:sz w:val="24"/>
          <w:szCs w:val="24"/>
        </w:rPr>
        <w:t xml:space="preserve"> The dealer of last r</w:t>
      </w:r>
      <w:r w:rsidR="001A1913">
        <w:rPr>
          <w:rFonts w:ascii="Times New Roman" w:hAnsi="Times New Roman" w:cs="Times New Roman"/>
          <w:sz w:val="24"/>
          <w:szCs w:val="24"/>
        </w:rPr>
        <w:t>esort (</w:t>
      </w:r>
      <w:r w:rsidR="009F05F3">
        <w:rPr>
          <w:rFonts w:ascii="Times New Roman" w:hAnsi="Times New Roman" w:cs="Times New Roman"/>
          <w:sz w:val="24"/>
          <w:szCs w:val="24"/>
        </w:rPr>
        <w:t>currently the Federal Reserve System) needs to focus on 1) asset m</w:t>
      </w:r>
      <w:r w:rsidR="001A1913">
        <w:rPr>
          <w:rFonts w:ascii="Times New Roman" w:hAnsi="Times New Roman" w:cs="Times New Roman"/>
          <w:sz w:val="24"/>
          <w:szCs w:val="24"/>
        </w:rPr>
        <w:t xml:space="preserve">arkets </w:t>
      </w:r>
      <w:r w:rsidR="009F05F3">
        <w:rPr>
          <w:rFonts w:ascii="Times New Roman" w:hAnsi="Times New Roman" w:cs="Times New Roman"/>
          <w:sz w:val="24"/>
          <w:szCs w:val="24"/>
        </w:rPr>
        <w:t>not just banking i</w:t>
      </w:r>
      <w:r w:rsidR="001A1913">
        <w:rPr>
          <w:rFonts w:ascii="Times New Roman" w:hAnsi="Times New Roman" w:cs="Times New Roman"/>
          <w:sz w:val="24"/>
          <w:szCs w:val="24"/>
        </w:rPr>
        <w:t>nstitutions</w:t>
      </w:r>
      <w:r w:rsidR="009F05F3">
        <w:rPr>
          <w:rFonts w:ascii="Times New Roman" w:hAnsi="Times New Roman" w:cs="Times New Roman"/>
          <w:sz w:val="24"/>
          <w:szCs w:val="24"/>
        </w:rPr>
        <w:t>, 2) the outside spread not the inside s</w:t>
      </w:r>
      <w:r w:rsidR="001A1913">
        <w:rPr>
          <w:rFonts w:ascii="Times New Roman" w:hAnsi="Times New Roman" w:cs="Times New Roman"/>
          <w:sz w:val="24"/>
          <w:szCs w:val="24"/>
        </w:rPr>
        <w:t>pread</w:t>
      </w:r>
      <w:r w:rsidR="009F05F3">
        <w:rPr>
          <w:rFonts w:ascii="Times New Roman" w:hAnsi="Times New Roman" w:cs="Times New Roman"/>
          <w:sz w:val="24"/>
          <w:szCs w:val="24"/>
        </w:rPr>
        <w:t>, 3) the c</w:t>
      </w:r>
      <w:r w:rsidR="001A1913">
        <w:rPr>
          <w:rFonts w:ascii="Times New Roman" w:hAnsi="Times New Roman" w:cs="Times New Roman"/>
          <w:sz w:val="24"/>
          <w:szCs w:val="24"/>
        </w:rPr>
        <w:t xml:space="preserve">ore not </w:t>
      </w:r>
      <w:r w:rsidR="009F05F3">
        <w:rPr>
          <w:rFonts w:ascii="Times New Roman" w:hAnsi="Times New Roman" w:cs="Times New Roman"/>
          <w:sz w:val="24"/>
          <w:szCs w:val="24"/>
        </w:rPr>
        <w:t>the p</w:t>
      </w:r>
      <w:r w:rsidR="001A1913">
        <w:rPr>
          <w:rFonts w:ascii="Times New Roman" w:hAnsi="Times New Roman" w:cs="Times New Roman"/>
          <w:sz w:val="24"/>
          <w:szCs w:val="24"/>
        </w:rPr>
        <w:t>eriphery</w:t>
      </w:r>
      <w:ins w:id="49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A1913" w:rsidRDefault="001A1913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1A1913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w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e're supporting </w:t>
      </w:r>
      <w:ins w:id="50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>“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asset markets, not</w:t>
      </w:r>
      <w:r>
        <w:rPr>
          <w:rFonts w:ascii="Times New Roman" w:hAnsi="Times New Roman" w:cs="Times New Roman"/>
          <w:sz w:val="24"/>
          <w:szCs w:val="24"/>
        </w:rPr>
        <w:t xml:space="preserve"> just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banking institutions</w:t>
      </w:r>
      <w:ins w:id="51" w:author="Perry Mehrling take two" w:date="2012-10-30T09:43:00Z">
        <w:r w:rsidR="00406425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Dealers make markets.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willing to buy when no one else wants to buy,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they absorb it into their inventory. 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willing to sell when no one else is willing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sell, and they go short.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hey're the 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there's liquidity in markets.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26898" w:rsidRPr="006F7131">
        <w:rPr>
          <w:rFonts w:ascii="Times New Roman" w:hAnsi="Times New Roman" w:cs="Times New Roman"/>
          <w:sz w:val="24"/>
          <w:szCs w:val="24"/>
        </w:rPr>
        <w:t>hen dealers fail to do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because they don't have any money or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broke, the central bank does this.  And that's </w:t>
      </w:r>
      <w:r>
        <w:rPr>
          <w:rFonts w:ascii="Times New Roman" w:hAnsi="Times New Roman" w:cs="Times New Roman"/>
          <w:sz w:val="24"/>
          <w:szCs w:val="24"/>
        </w:rPr>
        <w:t xml:space="preserve">exactly </w:t>
      </w:r>
      <w:r w:rsidR="00726898" w:rsidRPr="006F7131">
        <w:rPr>
          <w:rFonts w:ascii="Times New Roman" w:hAnsi="Times New Roman" w:cs="Times New Roman"/>
          <w:sz w:val="24"/>
          <w:szCs w:val="24"/>
        </w:rPr>
        <w:t>what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central bank actually did in this crisis. 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1913" w:rsidRDefault="0040642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ins w:id="52" w:author="Perry Mehrling take two" w:date="2012-10-30T09:43:00Z">
        <w:r>
          <w:rPr>
            <w:rFonts w:ascii="Times New Roman" w:hAnsi="Times New Roman" w:cs="Times New Roman"/>
            <w:sz w:val="24"/>
            <w:szCs w:val="24"/>
          </w:rPr>
          <w:t>“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Outside</w:t>
      </w:r>
      <w:r w:rsidR="002F5EEF">
        <w:rPr>
          <w:rFonts w:ascii="Times New Roman" w:hAnsi="Times New Roman" w:cs="Times New Roman"/>
          <w:sz w:val="24"/>
          <w:szCs w:val="24"/>
        </w:rPr>
        <w:t xml:space="preserve"> spread, not inside spread</w:t>
      </w:r>
      <w:ins w:id="53" w:author="Perry Mehrling take two" w:date="2012-10-30T09:43:00Z">
        <w:r>
          <w:rPr>
            <w:rFonts w:ascii="Times New Roman" w:hAnsi="Times New Roman" w:cs="Times New Roman"/>
            <w:sz w:val="24"/>
            <w:szCs w:val="24"/>
          </w:rPr>
          <w:t>”</w:t>
        </w:r>
      </w:ins>
      <w:r w:rsidR="002F5EEF">
        <w:rPr>
          <w:rFonts w:ascii="Times New Roman" w:hAnsi="Times New Roman" w:cs="Times New Roman"/>
          <w:sz w:val="24"/>
          <w:szCs w:val="24"/>
        </w:rPr>
        <w:t xml:space="preserve">, </w:t>
      </w:r>
      <w:r w:rsidR="001A1913">
        <w:rPr>
          <w:rFonts w:ascii="Times New Roman" w:hAnsi="Times New Roman" w:cs="Times New Roman"/>
          <w:sz w:val="24"/>
          <w:szCs w:val="24"/>
        </w:rPr>
        <w:t xml:space="preserve">means when the dealer of last resort is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buying an asset </w:t>
      </w:r>
      <w:r w:rsidR="001A1913">
        <w:rPr>
          <w:rFonts w:ascii="Times New Roman" w:hAnsi="Times New Roman" w:cs="Times New Roman"/>
          <w:sz w:val="24"/>
          <w:szCs w:val="24"/>
        </w:rPr>
        <w:t xml:space="preserve">it doesn’t </w:t>
      </w:r>
      <w:r w:rsidR="00726898" w:rsidRPr="006F7131">
        <w:rPr>
          <w:rFonts w:ascii="Times New Roman" w:hAnsi="Times New Roman" w:cs="Times New Roman"/>
          <w:sz w:val="24"/>
          <w:szCs w:val="24"/>
        </w:rPr>
        <w:t>buy it at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its fair value; </w:t>
      </w:r>
      <w:r w:rsidR="001A1913">
        <w:rPr>
          <w:rFonts w:ascii="Times New Roman" w:hAnsi="Times New Roman" w:cs="Times New Roman"/>
          <w:sz w:val="24"/>
          <w:szCs w:val="24"/>
        </w:rPr>
        <w:t xml:space="preserve">it </w:t>
      </w:r>
      <w:r w:rsidR="00726898" w:rsidRPr="006F7131">
        <w:rPr>
          <w:rFonts w:ascii="Times New Roman" w:hAnsi="Times New Roman" w:cs="Times New Roman"/>
          <w:sz w:val="24"/>
          <w:szCs w:val="24"/>
        </w:rPr>
        <w:t>buy</w:t>
      </w:r>
      <w:r w:rsidR="001A1913">
        <w:rPr>
          <w:rFonts w:ascii="Times New Roman" w:hAnsi="Times New Roman" w:cs="Times New Roman"/>
          <w:sz w:val="24"/>
          <w:szCs w:val="24"/>
        </w:rPr>
        <w:t>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well below </w:t>
      </w:r>
      <w:r w:rsidR="001A1913"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>fair value.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2F5EEF">
        <w:rPr>
          <w:rFonts w:ascii="Times New Roman" w:hAnsi="Times New Roman" w:cs="Times New Roman"/>
          <w:sz w:val="24"/>
          <w:szCs w:val="24"/>
        </w:rPr>
        <w:t>W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hen </w:t>
      </w:r>
      <w:r w:rsidR="001A1913">
        <w:rPr>
          <w:rFonts w:ascii="Times New Roman" w:hAnsi="Times New Roman" w:cs="Times New Roman"/>
          <w:sz w:val="24"/>
          <w:szCs w:val="24"/>
        </w:rPr>
        <w:t xml:space="preserve">it </w:t>
      </w:r>
      <w:r w:rsidR="00726898" w:rsidRPr="006F7131">
        <w:rPr>
          <w:rFonts w:ascii="Times New Roman" w:hAnsi="Times New Roman" w:cs="Times New Roman"/>
          <w:sz w:val="24"/>
          <w:szCs w:val="24"/>
        </w:rPr>
        <w:t>sell</w:t>
      </w:r>
      <w:r w:rsidR="001A1913">
        <w:rPr>
          <w:rFonts w:ascii="Times New Roman" w:hAnsi="Times New Roman" w:cs="Times New Roman"/>
          <w:sz w:val="24"/>
          <w:szCs w:val="24"/>
        </w:rPr>
        <w:t>s it doesn’t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sell it at </w:t>
      </w:r>
      <w:r w:rsidR="001A1913"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>fair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value. </w:t>
      </w:r>
      <w:r w:rsidR="002F5EEF">
        <w:rPr>
          <w:rFonts w:ascii="Times New Roman" w:hAnsi="Times New Roman" w:cs="Times New Roman"/>
          <w:sz w:val="24"/>
          <w:szCs w:val="24"/>
        </w:rPr>
        <w:t>I</w:t>
      </w:r>
      <w:r w:rsidR="00726898" w:rsidRPr="006F7131">
        <w:rPr>
          <w:rFonts w:ascii="Times New Roman" w:hAnsi="Times New Roman" w:cs="Times New Roman"/>
          <w:sz w:val="24"/>
          <w:szCs w:val="24"/>
        </w:rPr>
        <w:t>f you're selling to the Fed in a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time of crisis you're selling to them pretty</w:t>
      </w:r>
      <w:r w:rsidR="001A1913">
        <w:rPr>
          <w:rFonts w:ascii="Times New Roman" w:hAnsi="Times New Roman" w:cs="Times New Roman"/>
          <w:sz w:val="24"/>
          <w:szCs w:val="24"/>
        </w:rPr>
        <w:t xml:space="preserve"> cheap.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Just as </w:t>
      </w:r>
      <w:r w:rsidR="002F5EEF">
        <w:rPr>
          <w:rFonts w:ascii="Times New Roman" w:hAnsi="Times New Roman" w:cs="Times New Roman"/>
          <w:sz w:val="24"/>
          <w:szCs w:val="24"/>
        </w:rPr>
        <w:t xml:space="preserve">when </w:t>
      </w:r>
      <w:r w:rsidR="00726898" w:rsidRPr="006F7131">
        <w:rPr>
          <w:rFonts w:ascii="Times New Roman" w:hAnsi="Times New Roman" w:cs="Times New Roman"/>
          <w:sz w:val="24"/>
          <w:szCs w:val="24"/>
        </w:rPr>
        <w:t>you're borrowing from the Fed,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in </w:t>
      </w:r>
      <w:r w:rsidR="001A1913">
        <w:rPr>
          <w:rFonts w:ascii="Times New Roman" w:hAnsi="Times New Roman" w:cs="Times New Roman"/>
          <w:sz w:val="24"/>
          <w:szCs w:val="24"/>
        </w:rPr>
        <w:t xml:space="preserve">its </w:t>
      </w:r>
      <w:r w:rsidR="00726898" w:rsidRPr="006F7131">
        <w:rPr>
          <w:rFonts w:ascii="Times New Roman" w:hAnsi="Times New Roman" w:cs="Times New Roman"/>
          <w:sz w:val="24"/>
          <w:szCs w:val="24"/>
        </w:rPr>
        <w:t>lender of last resort</w:t>
      </w:r>
      <w:r w:rsidR="001A1913">
        <w:rPr>
          <w:rFonts w:ascii="Times New Roman" w:hAnsi="Times New Roman" w:cs="Times New Roman"/>
          <w:sz w:val="24"/>
          <w:szCs w:val="24"/>
        </w:rPr>
        <w:t xml:space="preserve"> role</w:t>
      </w:r>
      <w:r w:rsidR="00726898" w:rsidRPr="006F7131">
        <w:rPr>
          <w:rFonts w:ascii="Times New Roman" w:hAnsi="Times New Roman" w:cs="Times New Roman"/>
          <w:sz w:val="24"/>
          <w:szCs w:val="24"/>
        </w:rPr>
        <w:t>, you're</w:t>
      </w:r>
      <w:r w:rsidR="001A1913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borrowing at a pretty high price.  </w:t>
      </w:r>
    </w:p>
    <w:p w:rsidR="001A1913" w:rsidRDefault="001A1913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40642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ins w:id="54" w:author="Perry Mehrling take two" w:date="2012-10-30T09:44:00Z">
        <w:r>
          <w:rPr>
            <w:rFonts w:ascii="Times New Roman" w:hAnsi="Times New Roman" w:cs="Times New Roman"/>
            <w:sz w:val="24"/>
            <w:szCs w:val="24"/>
          </w:rPr>
          <w:t>“</w:t>
        </w:r>
      </w:ins>
      <w:r w:rsidR="001A1913">
        <w:rPr>
          <w:rFonts w:ascii="Times New Roman" w:hAnsi="Times New Roman" w:cs="Times New Roman"/>
          <w:sz w:val="24"/>
          <w:szCs w:val="24"/>
        </w:rPr>
        <w:t>C</w:t>
      </w:r>
      <w:r w:rsidR="002F5EEF">
        <w:rPr>
          <w:rFonts w:ascii="Times New Roman" w:hAnsi="Times New Roman" w:cs="Times New Roman"/>
          <w:sz w:val="24"/>
          <w:szCs w:val="24"/>
        </w:rPr>
        <w:t>ore, not periphery</w:t>
      </w:r>
      <w:ins w:id="55" w:author="Perry Mehrling take two" w:date="2012-10-30T09:44:00Z">
        <w:r>
          <w:rPr>
            <w:rFonts w:ascii="Times New Roman" w:hAnsi="Times New Roman" w:cs="Times New Roman"/>
            <w:sz w:val="24"/>
            <w:szCs w:val="24"/>
          </w:rPr>
          <w:t>”</w:t>
        </w:r>
      </w:ins>
      <w:r w:rsidR="002F5EEF">
        <w:rPr>
          <w:rFonts w:ascii="Times New Roman" w:hAnsi="Times New Roman" w:cs="Times New Roman"/>
          <w:sz w:val="24"/>
          <w:szCs w:val="24"/>
        </w:rPr>
        <w:t xml:space="preserve"> –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means </w:t>
      </w:r>
      <w:r w:rsidR="002F5EEF">
        <w:rPr>
          <w:rFonts w:ascii="Times New Roman" w:hAnsi="Times New Roman" w:cs="Times New Roman"/>
          <w:sz w:val="24"/>
          <w:szCs w:val="24"/>
        </w:rPr>
        <w:t xml:space="preserve">that </w:t>
      </w:r>
      <w:r w:rsidR="00701AA2">
        <w:rPr>
          <w:rFonts w:ascii="Times New Roman" w:hAnsi="Times New Roman" w:cs="Times New Roman"/>
          <w:sz w:val="24"/>
          <w:szCs w:val="24"/>
        </w:rPr>
        <w:t xml:space="preserve">the Fed is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not </w:t>
      </w:r>
      <w:r w:rsidR="00701AA2">
        <w:rPr>
          <w:rFonts w:ascii="Times New Roman" w:hAnsi="Times New Roman" w:cs="Times New Roman"/>
          <w:sz w:val="24"/>
          <w:szCs w:val="24"/>
        </w:rPr>
        <w:t>to support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all markets equally.</w:t>
      </w:r>
      <w:r w:rsidR="00701AA2">
        <w:rPr>
          <w:rFonts w:ascii="Times New Roman" w:hAnsi="Times New Roman" w:cs="Times New Roman"/>
          <w:sz w:val="24"/>
          <w:szCs w:val="24"/>
        </w:rPr>
        <w:t xml:space="preserve"> T</w:t>
      </w:r>
      <w:r w:rsidR="00726898" w:rsidRPr="006F7131">
        <w:rPr>
          <w:rFonts w:ascii="Times New Roman" w:hAnsi="Times New Roman" w:cs="Times New Roman"/>
          <w:sz w:val="24"/>
          <w:szCs w:val="24"/>
        </w:rPr>
        <w:t>here's a hierarchal structure of markets.</w:t>
      </w:r>
      <w:r w:rsidR="00701AA2">
        <w:rPr>
          <w:rFonts w:ascii="Times New Roman" w:hAnsi="Times New Roman" w:cs="Times New Roman"/>
          <w:sz w:val="24"/>
          <w:szCs w:val="24"/>
        </w:rPr>
        <w:t xml:space="preserve"> They need to </w:t>
      </w:r>
      <w:r w:rsidR="00726898" w:rsidRPr="006F7131">
        <w:rPr>
          <w:rFonts w:ascii="Times New Roman" w:hAnsi="Times New Roman" w:cs="Times New Roman"/>
          <w:sz w:val="24"/>
          <w:szCs w:val="24"/>
        </w:rPr>
        <w:t>choose particular core markets to support</w:t>
      </w:r>
      <w:r w:rsidR="00701AA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and allow </w:t>
      </w:r>
      <w:r w:rsidR="002A4578">
        <w:rPr>
          <w:rFonts w:ascii="Times New Roman" w:hAnsi="Times New Roman" w:cs="Times New Roman"/>
          <w:sz w:val="24"/>
          <w:szCs w:val="24"/>
        </w:rPr>
        <w:t xml:space="preserve">arbitrage </w:t>
      </w:r>
      <w:r w:rsidR="00726898" w:rsidRPr="006F7131">
        <w:rPr>
          <w:rFonts w:ascii="Times New Roman" w:hAnsi="Times New Roman" w:cs="Times New Roman"/>
          <w:sz w:val="24"/>
          <w:szCs w:val="24"/>
        </w:rPr>
        <w:t>relationships</w:t>
      </w:r>
      <w:r w:rsidR="002A4578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influence prices in other related markets.</w:t>
      </w:r>
      <w:r w:rsidR="002A4578">
        <w:rPr>
          <w:rFonts w:ascii="Times New Roman" w:hAnsi="Times New Roman" w:cs="Times New Roman"/>
          <w:sz w:val="24"/>
          <w:szCs w:val="24"/>
        </w:rPr>
        <w:t xml:space="preserve"> Typically the Fed has operated in Treasury markets, b</w:t>
      </w:r>
      <w:r w:rsidR="00726898" w:rsidRPr="006F7131">
        <w:rPr>
          <w:rFonts w:ascii="Times New Roman" w:hAnsi="Times New Roman" w:cs="Times New Roman"/>
          <w:sz w:val="24"/>
          <w:szCs w:val="24"/>
        </w:rPr>
        <w:t>ut that</w:t>
      </w:r>
      <w:r w:rsidR="002A457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turned out not to be enough in this crisis, so</w:t>
      </w:r>
      <w:r w:rsidR="002A4578">
        <w:rPr>
          <w:rFonts w:ascii="Times New Roman" w:hAnsi="Times New Roman" w:cs="Times New Roman"/>
          <w:sz w:val="24"/>
          <w:szCs w:val="24"/>
        </w:rPr>
        <w:t xml:space="preserve"> the Fed went into mortgage-backed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securities</w:t>
      </w:r>
      <w:r w:rsidR="002A457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markets. 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2A457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>dealer of last resort is what I'm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proposing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appropriate </w:t>
      </w:r>
      <w:del w:id="56" w:author="Perry Mehrling take two" w:date="2012-10-30T09:44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 xml:space="preserve">sort of 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starting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place in thinking about the role of a 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 in a crisis time for a market-based 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system, as opposed to lender of last resort,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which is the appropriate for a bank-based 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system.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0753A" w:rsidRDefault="00B4148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 balance</w:t>
      </w:r>
      <w:r>
        <w:rPr>
          <w:rFonts w:ascii="Times New Roman" w:hAnsi="Times New Roman" w:cs="Times New Roman"/>
          <w:sz w:val="24"/>
          <w:szCs w:val="24"/>
        </w:rPr>
        <w:t xml:space="preserve"> sheet of the Fed </w:t>
      </w:r>
      <w:r w:rsidR="002F5EEF">
        <w:rPr>
          <w:rFonts w:ascii="Times New Roman" w:hAnsi="Times New Roman" w:cs="Times New Roman"/>
          <w:sz w:val="24"/>
          <w:szCs w:val="24"/>
        </w:rPr>
        <w:t xml:space="preserve">for the last few years </w:t>
      </w:r>
      <w:r>
        <w:rPr>
          <w:rFonts w:ascii="Times New Roman" w:hAnsi="Times New Roman" w:cs="Times New Roman"/>
          <w:sz w:val="24"/>
          <w:szCs w:val="24"/>
        </w:rPr>
        <w:t>is shown</w:t>
      </w:r>
      <w:r w:rsidR="0060753A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495" cy="4399121"/>
            <wp:effectExtent l="0" t="0" r="0" b="0"/>
            <wp:docPr id="2" name="Picture 2" descr="Sli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B4148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two vertical lines are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Bear Stearns </w:t>
      </w:r>
      <w:r>
        <w:rPr>
          <w:rFonts w:ascii="Times New Roman" w:hAnsi="Times New Roman" w:cs="Times New Roman"/>
          <w:sz w:val="24"/>
          <w:szCs w:val="24"/>
        </w:rPr>
        <w:t xml:space="preserve">collapsed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26898" w:rsidRPr="006F7131">
        <w:rPr>
          <w:rFonts w:ascii="Times New Roman" w:hAnsi="Times New Roman" w:cs="Times New Roman"/>
          <w:sz w:val="24"/>
          <w:szCs w:val="24"/>
        </w:rPr>
        <w:t>Lehman</w:t>
      </w:r>
      <w:r>
        <w:rPr>
          <w:rFonts w:ascii="Times New Roman" w:hAnsi="Times New Roman" w:cs="Times New Roman"/>
          <w:sz w:val="24"/>
          <w:szCs w:val="24"/>
        </w:rPr>
        <w:t xml:space="preserve"> Brothers and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AIG</w:t>
      </w:r>
      <w:r>
        <w:rPr>
          <w:rFonts w:ascii="Times New Roman" w:hAnsi="Times New Roman" w:cs="Times New Roman"/>
          <w:sz w:val="24"/>
          <w:szCs w:val="24"/>
        </w:rPr>
        <w:t xml:space="preserve"> collapsed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balance sheet shows what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Fed</w:t>
      </w:r>
      <w:r>
        <w:rPr>
          <w:rFonts w:ascii="Times New Roman" w:hAnsi="Times New Roman" w:cs="Times New Roman"/>
          <w:sz w:val="24"/>
          <w:szCs w:val="24"/>
        </w:rPr>
        <w:t xml:space="preserve"> did during this crisis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up until Bear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Stearns the balance sheet doesn't </w:t>
      </w: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very much.  </w:t>
      </w:r>
      <w:r>
        <w:rPr>
          <w:rFonts w:ascii="Times New Roman" w:hAnsi="Times New Roman" w:cs="Times New Roman"/>
          <w:sz w:val="24"/>
          <w:szCs w:val="24"/>
        </w:rPr>
        <w:t>The Fed moved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the interest rate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5 percent down to 2 percent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726898" w:rsidRPr="006F7131">
        <w:rPr>
          <w:rFonts w:ascii="Times New Roman" w:hAnsi="Times New Roman" w:cs="Times New Roman"/>
          <w:sz w:val="24"/>
          <w:szCs w:val="24"/>
        </w:rPr>
        <w:t>you can't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that on the bala</w:t>
      </w:r>
      <w:r w:rsidR="002F5EEF">
        <w:rPr>
          <w:rFonts w:ascii="Times New Roman" w:hAnsi="Times New Roman" w:cs="Times New Roman"/>
          <w:sz w:val="24"/>
          <w:szCs w:val="24"/>
        </w:rPr>
        <w:t>nce sheet.  After Bear Stearns wa</w:t>
      </w:r>
      <w:r>
        <w:rPr>
          <w:rFonts w:ascii="Times New Roman" w:hAnsi="Times New Roman" w:cs="Times New Roman"/>
          <w:sz w:val="24"/>
          <w:szCs w:val="24"/>
        </w:rPr>
        <w:t xml:space="preserve">s what </w:t>
      </w:r>
      <w:r w:rsidR="00726898" w:rsidRPr="006F71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call that the lender-of-last-</w:t>
      </w:r>
      <w:r w:rsidR="00726898" w:rsidRPr="006F7131">
        <w:rPr>
          <w:rFonts w:ascii="Times New Roman" w:hAnsi="Times New Roman" w:cs="Times New Roman"/>
          <w:sz w:val="24"/>
          <w:szCs w:val="24"/>
        </w:rPr>
        <w:t>resort period, when</w:t>
      </w:r>
      <w:r>
        <w:rPr>
          <w:rFonts w:ascii="Times New Roman" w:hAnsi="Times New Roman" w:cs="Times New Roman"/>
          <w:sz w:val="24"/>
          <w:szCs w:val="24"/>
        </w:rPr>
        <w:t xml:space="preserve"> the Fed was selling off its T</w:t>
      </w:r>
      <w:r w:rsidR="00726898" w:rsidRPr="006F7131">
        <w:rPr>
          <w:rFonts w:ascii="Times New Roman" w:hAnsi="Times New Roman" w:cs="Times New Roman"/>
          <w:sz w:val="24"/>
          <w:szCs w:val="24"/>
        </w:rPr>
        <w:t>reasu</w:t>
      </w:r>
      <w:r>
        <w:rPr>
          <w:rFonts w:ascii="Times New Roman" w:hAnsi="Times New Roman" w:cs="Times New Roman"/>
          <w:sz w:val="24"/>
          <w:szCs w:val="24"/>
        </w:rPr>
        <w:t xml:space="preserve">ry bills and lending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proceeds to banks.  The size of the balance sheet stayed the same,</w:t>
      </w:r>
      <w:r w:rsidR="002E01E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but the composition changed.  After Lehman and</w:t>
      </w:r>
      <w:r w:rsidR="002E01E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AIG </w:t>
      </w:r>
      <w:r w:rsidR="00DD70B4">
        <w:rPr>
          <w:rFonts w:ascii="Times New Roman" w:hAnsi="Times New Roman" w:cs="Times New Roman"/>
          <w:sz w:val="24"/>
          <w:szCs w:val="24"/>
        </w:rPr>
        <w:t>collapsed all hell broke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loose, and </w:t>
      </w:r>
      <w:r w:rsidR="002E01EE">
        <w:rPr>
          <w:rFonts w:ascii="Times New Roman" w:hAnsi="Times New Roman" w:cs="Times New Roman"/>
          <w:sz w:val="24"/>
          <w:szCs w:val="24"/>
        </w:rPr>
        <w:t xml:space="preserve">the Fed began </w:t>
      </w:r>
      <w:r w:rsidR="00726898" w:rsidRPr="006F7131">
        <w:rPr>
          <w:rFonts w:ascii="Times New Roman" w:hAnsi="Times New Roman" w:cs="Times New Roman"/>
          <w:sz w:val="24"/>
          <w:szCs w:val="24"/>
        </w:rPr>
        <w:t>substituting for a collapsing money market.</w:t>
      </w:r>
      <w:r w:rsidR="002E01E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Banks </w:t>
      </w:r>
      <w:r w:rsidR="00DD70B4">
        <w:rPr>
          <w:rFonts w:ascii="Times New Roman" w:hAnsi="Times New Roman" w:cs="Times New Roman"/>
          <w:sz w:val="24"/>
          <w:szCs w:val="24"/>
        </w:rPr>
        <w:t>that didn</w:t>
      </w:r>
      <w:r w:rsidR="002E01EE">
        <w:rPr>
          <w:rFonts w:ascii="Times New Roman" w:hAnsi="Times New Roman" w:cs="Times New Roman"/>
          <w:sz w:val="24"/>
          <w:szCs w:val="24"/>
        </w:rPr>
        <w:t xml:space="preserve">'t trust each other were making </w:t>
      </w:r>
      <w:r w:rsidR="00726898" w:rsidRPr="006F7131">
        <w:rPr>
          <w:rFonts w:ascii="Times New Roman" w:hAnsi="Times New Roman" w:cs="Times New Roman"/>
          <w:sz w:val="24"/>
          <w:szCs w:val="24"/>
        </w:rPr>
        <w:t>deposits at the Fed</w:t>
      </w:r>
      <w:r w:rsidR="002E01EE">
        <w:rPr>
          <w:rFonts w:ascii="Times New Roman" w:hAnsi="Times New Roman" w:cs="Times New Roman"/>
          <w:sz w:val="24"/>
          <w:szCs w:val="24"/>
        </w:rPr>
        <w:t xml:space="preserve">, which took that money and lent it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out.  </w:t>
      </w:r>
      <w:r w:rsidR="002E01EE">
        <w:rPr>
          <w:rFonts w:ascii="Times New Roman" w:hAnsi="Times New Roman" w:cs="Times New Roman"/>
          <w:sz w:val="24"/>
          <w:szCs w:val="24"/>
        </w:rPr>
        <w:t>The Fed’s balance sheet tripled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in the space</w:t>
      </w:r>
      <w:r w:rsidR="00DD70B4">
        <w:rPr>
          <w:rFonts w:ascii="Times New Roman" w:hAnsi="Times New Roman" w:cs="Times New Roman"/>
          <w:sz w:val="24"/>
          <w:szCs w:val="24"/>
        </w:rPr>
        <w:t xml:space="preserve"> of a few weeks, a</w:t>
      </w:r>
      <w:r w:rsidR="002E01EE">
        <w:rPr>
          <w:rFonts w:ascii="Times New Roman" w:hAnsi="Times New Roman" w:cs="Times New Roman"/>
          <w:sz w:val="24"/>
          <w:szCs w:val="24"/>
        </w:rPr>
        <w:t xml:space="preserve">nd it wasn’t </w:t>
      </w:r>
      <w:r w:rsidR="00726898" w:rsidRPr="006F7131">
        <w:rPr>
          <w:rFonts w:ascii="Times New Roman" w:hAnsi="Times New Roman" w:cs="Times New Roman"/>
          <w:sz w:val="24"/>
          <w:szCs w:val="24"/>
        </w:rPr>
        <w:t>just</w:t>
      </w:r>
      <w:r w:rsidR="002E01EE">
        <w:rPr>
          <w:rFonts w:ascii="Times New Roman" w:hAnsi="Times New Roman" w:cs="Times New Roman"/>
          <w:sz w:val="24"/>
          <w:szCs w:val="24"/>
        </w:rPr>
        <w:t xml:space="preserve"> a domestic thing.  It was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an international thing.</w:t>
      </w:r>
      <w:r w:rsidR="002E01EE">
        <w:rPr>
          <w:rFonts w:ascii="Times New Roman" w:hAnsi="Times New Roman" w:cs="Times New Roman"/>
          <w:sz w:val="24"/>
          <w:szCs w:val="24"/>
        </w:rPr>
        <w:t xml:space="preserve"> </w:t>
      </w:r>
      <w:r w:rsidR="002E01EE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2E01EE">
        <w:rPr>
          <w:rFonts w:ascii="Times New Roman" w:hAnsi="Times New Roman" w:cs="Times New Roman"/>
          <w:sz w:val="24"/>
          <w:szCs w:val="24"/>
        </w:rPr>
        <w:t xml:space="preserve">There </w:t>
      </w:r>
      <w:r w:rsidR="002C30F5">
        <w:rPr>
          <w:rFonts w:ascii="Times New Roman" w:hAnsi="Times New Roman" w:cs="Times New Roman"/>
          <w:sz w:val="24"/>
          <w:szCs w:val="24"/>
        </w:rPr>
        <w:t xml:space="preserve">are hundreds of billions of dollars of </w:t>
      </w:r>
      <w:r w:rsidR="00726898" w:rsidRPr="006F7131">
        <w:rPr>
          <w:rFonts w:ascii="Times New Roman" w:hAnsi="Times New Roman" w:cs="Times New Roman"/>
          <w:sz w:val="24"/>
          <w:szCs w:val="24"/>
        </w:rPr>
        <w:t>liquidity swaps</w:t>
      </w:r>
      <w:r w:rsidR="0060753A">
        <w:rPr>
          <w:rFonts w:ascii="Times New Roman" w:hAnsi="Times New Roman" w:cs="Times New Roman"/>
          <w:sz w:val="24"/>
          <w:szCs w:val="24"/>
        </w:rPr>
        <w:t>, loa</w:t>
      </w:r>
      <w:r w:rsidR="002C30F5">
        <w:rPr>
          <w:rFonts w:ascii="Times New Roman" w:hAnsi="Times New Roman" w:cs="Times New Roman"/>
          <w:sz w:val="24"/>
          <w:szCs w:val="24"/>
        </w:rPr>
        <w:t xml:space="preserve">ns to foreign central banks, visible in the balance sheet. </w:t>
      </w: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hen the money market </w:t>
      </w:r>
      <w:r>
        <w:rPr>
          <w:rFonts w:ascii="Times New Roman" w:hAnsi="Times New Roman" w:cs="Times New Roman"/>
          <w:sz w:val="24"/>
          <w:szCs w:val="24"/>
        </w:rPr>
        <w:t xml:space="preserve">fell </w:t>
      </w:r>
      <w:r w:rsidR="00726898" w:rsidRPr="006F7131">
        <w:rPr>
          <w:rFonts w:ascii="Times New Roman" w:hAnsi="Times New Roman" w:cs="Times New Roman"/>
          <w:sz w:val="24"/>
          <w:szCs w:val="24"/>
        </w:rPr>
        <w:t>down,</w:t>
      </w:r>
      <w:r>
        <w:rPr>
          <w:rFonts w:ascii="Times New Roman" w:hAnsi="Times New Roman" w:cs="Times New Roman"/>
          <w:sz w:val="24"/>
          <w:szCs w:val="24"/>
        </w:rPr>
        <w:t xml:space="preserve"> the Fed began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purchasing trillions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dollars 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mortgage-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backed securities.  As the money markets </w:t>
      </w:r>
      <w:r>
        <w:rPr>
          <w:rFonts w:ascii="Times New Roman" w:hAnsi="Times New Roman" w:cs="Times New Roman"/>
          <w:sz w:val="24"/>
          <w:szCs w:val="24"/>
        </w:rPr>
        <w:t xml:space="preserve">came </w:t>
      </w:r>
      <w:r w:rsidR="00726898" w:rsidRPr="006F7131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into line these facilities began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liquidating. 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instead of allowing the balance sheet to </w:t>
      </w:r>
      <w:r>
        <w:rPr>
          <w:rFonts w:ascii="Times New Roman" w:hAnsi="Times New Roman" w:cs="Times New Roman"/>
          <w:sz w:val="24"/>
          <w:szCs w:val="24"/>
        </w:rPr>
        <w:t xml:space="preserve">shrink the Fed went </w:t>
      </w:r>
      <w:r w:rsidR="00726898" w:rsidRPr="006F7131">
        <w:rPr>
          <w:rFonts w:ascii="Times New Roman" w:hAnsi="Times New Roman" w:cs="Times New Roman"/>
          <w:sz w:val="24"/>
          <w:szCs w:val="24"/>
        </w:rPr>
        <w:t>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capital markets and </w:t>
      </w:r>
      <w:r>
        <w:rPr>
          <w:rFonts w:ascii="Times New Roman" w:hAnsi="Times New Roman" w:cs="Times New Roman"/>
          <w:sz w:val="24"/>
          <w:szCs w:val="24"/>
        </w:rPr>
        <w:t>bought mortgage-</w:t>
      </w:r>
      <w:r w:rsidR="00726898" w:rsidRPr="006F7131">
        <w:rPr>
          <w:rFonts w:ascii="Times New Roman" w:hAnsi="Times New Roman" w:cs="Times New Roman"/>
          <w:sz w:val="24"/>
          <w:szCs w:val="24"/>
        </w:rPr>
        <w:t>backed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securities,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726898" w:rsidRPr="006F7131">
        <w:rPr>
          <w:rFonts w:ascii="Times New Roman" w:hAnsi="Times New Roman" w:cs="Times New Roman"/>
          <w:sz w:val="24"/>
          <w:szCs w:val="24"/>
        </w:rPr>
        <w:t>a trillion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dollars 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0F5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world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changed.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here's a lot of talk about exit</w:t>
      </w:r>
      <w:r>
        <w:rPr>
          <w:rFonts w:ascii="Times New Roman" w:hAnsi="Times New Roman" w:cs="Times New Roman"/>
          <w:sz w:val="24"/>
          <w:szCs w:val="24"/>
        </w:rPr>
        <w:t xml:space="preserve"> strategies. 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ink we're in a brave new world.</w:t>
      </w:r>
    </w:p>
    <w:p w:rsidR="002C30F5" w:rsidRDefault="002C30F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below gives the Federal Reserve’s balance sheet </w:t>
      </w:r>
      <w:r w:rsidR="008C0917">
        <w:rPr>
          <w:rFonts w:ascii="Times New Roman" w:hAnsi="Times New Roman" w:cs="Times New Roman"/>
          <w:sz w:val="24"/>
          <w:szCs w:val="24"/>
        </w:rPr>
        <w:t xml:space="preserve">(in trillion of dollars) </w:t>
      </w:r>
      <w:r>
        <w:rPr>
          <w:rFonts w:ascii="Times New Roman" w:hAnsi="Times New Roman" w:cs="Times New Roman"/>
          <w:sz w:val="24"/>
          <w:szCs w:val="24"/>
        </w:rPr>
        <w:t xml:space="preserve">for July 4, 2007 – before the crisis – and December 15, 2011.  </w:t>
      </w: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0753A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1" name="Picture 1" descr="Sli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60753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Initially, the Fed’s balance sheet was almost </w:t>
      </w:r>
      <w:r w:rsidR="002C30F5">
        <w:rPr>
          <w:rFonts w:ascii="Times New Roman" w:hAnsi="Times New Roman" w:cs="Times New Roman"/>
          <w:sz w:val="24"/>
          <w:szCs w:val="24"/>
        </w:rPr>
        <w:t>all T</w:t>
      </w:r>
      <w:r w:rsidR="00726898" w:rsidRPr="006F7131">
        <w:rPr>
          <w:rFonts w:ascii="Times New Roman" w:hAnsi="Times New Roman" w:cs="Times New Roman"/>
          <w:sz w:val="24"/>
          <w:szCs w:val="24"/>
        </w:rPr>
        <w:t>reasury bills on one</w:t>
      </w:r>
      <w:r w:rsidR="008C091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side, </w:t>
      </w:r>
      <w:r w:rsidR="008C0917">
        <w:rPr>
          <w:rFonts w:ascii="Times New Roman" w:hAnsi="Times New Roman" w:cs="Times New Roman"/>
          <w:sz w:val="24"/>
          <w:szCs w:val="24"/>
        </w:rPr>
        <w:t xml:space="preserve">and </w:t>
      </w:r>
      <w:r w:rsidR="002C30F5">
        <w:rPr>
          <w:rFonts w:ascii="Times New Roman" w:hAnsi="Times New Roman" w:cs="Times New Roman"/>
          <w:sz w:val="24"/>
          <w:szCs w:val="24"/>
        </w:rPr>
        <w:t xml:space="preserve">almost </w:t>
      </w:r>
      <w:r w:rsidR="00726898" w:rsidRPr="006F7131">
        <w:rPr>
          <w:rFonts w:ascii="Times New Roman" w:hAnsi="Times New Roman" w:cs="Times New Roman"/>
          <w:sz w:val="24"/>
          <w:szCs w:val="24"/>
        </w:rPr>
        <w:t>all currency on the o</w:t>
      </w:r>
      <w:r w:rsidR="008C0917">
        <w:rPr>
          <w:rFonts w:ascii="Times New Roman" w:hAnsi="Times New Roman" w:cs="Times New Roman"/>
          <w:sz w:val="24"/>
          <w:szCs w:val="24"/>
        </w:rPr>
        <w:t>ther side – with just a t</w:t>
      </w:r>
      <w:r w:rsidR="00726898" w:rsidRPr="006F7131">
        <w:rPr>
          <w:rFonts w:ascii="Times New Roman" w:hAnsi="Times New Roman" w:cs="Times New Roman"/>
          <w:sz w:val="24"/>
          <w:szCs w:val="24"/>
        </w:rPr>
        <w:t>iny</w:t>
      </w:r>
      <w:r w:rsidR="008C091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little bit of reserves and things </w:t>
      </w:r>
      <w:r w:rsidR="002C30F5">
        <w:rPr>
          <w:rFonts w:ascii="Times New Roman" w:hAnsi="Times New Roman" w:cs="Times New Roman"/>
          <w:sz w:val="24"/>
          <w:szCs w:val="24"/>
        </w:rPr>
        <w:t xml:space="preserve">needed for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banking</w:t>
      </w:r>
      <w:r w:rsidR="008C091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system.  </w:t>
      </w:r>
      <w:r w:rsidR="00824E2A">
        <w:rPr>
          <w:rFonts w:ascii="Times New Roman" w:hAnsi="Times New Roman" w:cs="Times New Roman"/>
          <w:sz w:val="24"/>
          <w:szCs w:val="24"/>
        </w:rPr>
        <w:t>I</w:t>
      </w:r>
      <w:r w:rsidR="00726898" w:rsidRPr="006F7131">
        <w:rPr>
          <w:rFonts w:ascii="Times New Roman" w:hAnsi="Times New Roman" w:cs="Times New Roman"/>
          <w:sz w:val="24"/>
          <w:szCs w:val="24"/>
        </w:rPr>
        <w:t>n just four years</w:t>
      </w:r>
      <w:r w:rsidR="00824E2A">
        <w:rPr>
          <w:rFonts w:ascii="Times New Roman" w:hAnsi="Times New Roman" w:cs="Times New Roman"/>
          <w:sz w:val="24"/>
          <w:szCs w:val="24"/>
        </w:rPr>
        <w:t xml:space="preserve"> the balance sheet tripled </w:t>
      </w:r>
      <w:r w:rsidR="00726898" w:rsidRPr="006F7131">
        <w:rPr>
          <w:rFonts w:ascii="Times New Roman" w:hAnsi="Times New Roman" w:cs="Times New Roman"/>
          <w:sz w:val="24"/>
          <w:szCs w:val="24"/>
        </w:rPr>
        <w:t>in size</w:t>
      </w:r>
      <w:r w:rsidR="0078712C">
        <w:rPr>
          <w:rFonts w:ascii="Times New Roman" w:hAnsi="Times New Roman" w:cs="Times New Roman"/>
          <w:sz w:val="24"/>
          <w:szCs w:val="24"/>
        </w:rPr>
        <w:t xml:space="preserve">, with a massive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change in composition.  </w:t>
      </w:r>
      <w:r w:rsidR="0078712C">
        <w:rPr>
          <w:rFonts w:ascii="Times New Roman" w:hAnsi="Times New Roman" w:cs="Times New Roman"/>
          <w:sz w:val="24"/>
          <w:szCs w:val="24"/>
        </w:rPr>
        <w:t xml:space="preserve">There are </w:t>
      </w:r>
      <w:r w:rsidR="00726898" w:rsidRPr="006F7131">
        <w:rPr>
          <w:rFonts w:ascii="Times New Roman" w:hAnsi="Times New Roman" w:cs="Times New Roman"/>
          <w:sz w:val="24"/>
          <w:szCs w:val="24"/>
        </w:rPr>
        <w:t>$1.6 trillion</w:t>
      </w:r>
      <w:r w:rsidR="0078712C">
        <w:rPr>
          <w:rFonts w:ascii="Times New Roman" w:hAnsi="Times New Roman" w:cs="Times New Roman"/>
          <w:sz w:val="24"/>
          <w:szCs w:val="24"/>
        </w:rPr>
        <w:t xml:space="preserve"> worth of excess reserves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nd </w:t>
      </w:r>
      <w:r w:rsidR="0078712C">
        <w:rPr>
          <w:rFonts w:ascii="Times New Roman" w:hAnsi="Times New Roman" w:cs="Times New Roman"/>
          <w:sz w:val="24"/>
          <w:szCs w:val="24"/>
        </w:rPr>
        <w:t xml:space="preserve">almost </w:t>
      </w:r>
      <w:r w:rsidR="00726898" w:rsidRPr="006F7131">
        <w:rPr>
          <w:rFonts w:ascii="Times New Roman" w:hAnsi="Times New Roman" w:cs="Times New Roman"/>
          <w:sz w:val="24"/>
          <w:szCs w:val="24"/>
        </w:rPr>
        <w:t>tri</w:t>
      </w:r>
      <w:r w:rsidR="0078712C">
        <w:rPr>
          <w:rFonts w:ascii="Times New Roman" w:hAnsi="Times New Roman" w:cs="Times New Roman"/>
          <w:sz w:val="24"/>
          <w:szCs w:val="24"/>
        </w:rPr>
        <w:t xml:space="preserve">llion </w:t>
      </w:r>
      <w:proofErr w:type="spellStart"/>
      <w:r w:rsidR="0078712C">
        <w:rPr>
          <w:rFonts w:ascii="Times New Roman" w:hAnsi="Times New Roman" w:cs="Times New Roman"/>
          <w:sz w:val="24"/>
          <w:szCs w:val="24"/>
        </w:rPr>
        <w:t>dollars worth</w:t>
      </w:r>
      <w:proofErr w:type="spellEnd"/>
      <w:r w:rsidR="0078712C">
        <w:rPr>
          <w:rFonts w:ascii="Times New Roman" w:hAnsi="Times New Roman" w:cs="Times New Roman"/>
          <w:sz w:val="24"/>
          <w:szCs w:val="24"/>
        </w:rPr>
        <w:t xml:space="preserve"> of mortgage-</w:t>
      </w:r>
      <w:r w:rsidR="00726898" w:rsidRPr="006F7131">
        <w:rPr>
          <w:rFonts w:ascii="Times New Roman" w:hAnsi="Times New Roman" w:cs="Times New Roman"/>
          <w:sz w:val="24"/>
          <w:szCs w:val="24"/>
        </w:rPr>
        <w:t>backed</w:t>
      </w:r>
      <w:r w:rsidR="0078712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securities and other </w:t>
      </w:r>
      <w:r w:rsidR="002C30F5">
        <w:rPr>
          <w:rFonts w:ascii="Times New Roman" w:hAnsi="Times New Roman" w:cs="Times New Roman"/>
          <w:sz w:val="24"/>
          <w:szCs w:val="24"/>
        </w:rPr>
        <w:t xml:space="preserve">similar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things </w:t>
      </w:r>
      <w:r w:rsidR="0078712C">
        <w:rPr>
          <w:rFonts w:ascii="Times New Roman" w:hAnsi="Times New Roman" w:cs="Times New Roman"/>
          <w:sz w:val="24"/>
          <w:szCs w:val="24"/>
        </w:rPr>
        <w:t>(MBS/GSE)</w:t>
      </w:r>
      <w:r w:rsidR="00726898" w:rsidRPr="006F7131">
        <w:rPr>
          <w:rFonts w:ascii="Times New Roman" w:hAnsi="Times New Roman" w:cs="Times New Roman"/>
          <w:sz w:val="24"/>
          <w:szCs w:val="24"/>
        </w:rPr>
        <w:t>, which were</w:t>
      </w:r>
      <w:r w:rsidR="0078712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never on the balance sheet before.</w:t>
      </w:r>
      <w:r w:rsidR="0078712C">
        <w:rPr>
          <w:rFonts w:ascii="Times New Roman" w:hAnsi="Times New Roman" w:cs="Times New Roman"/>
          <w:sz w:val="24"/>
          <w:szCs w:val="24"/>
        </w:rPr>
        <w:t xml:space="preserve">  In addition, o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peration twist means that </w:t>
      </w:r>
      <w:r w:rsidR="0078712C">
        <w:rPr>
          <w:rFonts w:ascii="Times New Roman" w:hAnsi="Times New Roman" w:cs="Times New Roman"/>
          <w:sz w:val="24"/>
          <w:szCs w:val="24"/>
        </w:rPr>
        <w:t>the composition of the T</w:t>
      </w:r>
      <w:r w:rsidR="00726898" w:rsidRPr="006F7131">
        <w:rPr>
          <w:rFonts w:ascii="Times New Roman" w:hAnsi="Times New Roman" w:cs="Times New Roman"/>
          <w:sz w:val="24"/>
          <w:szCs w:val="24"/>
        </w:rPr>
        <w:t>reasuries</w:t>
      </w:r>
      <w:del w:id="57" w:author="Perry Mehrling take two" w:date="2012-10-30T09:44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changed.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81212" w:rsidRDefault="0078712C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are the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consequence of a larger </w:t>
      </w:r>
      <w:r>
        <w:rPr>
          <w:rFonts w:ascii="Times New Roman" w:hAnsi="Times New Roman" w:cs="Times New Roman"/>
          <w:sz w:val="24"/>
          <w:szCs w:val="24"/>
        </w:rPr>
        <w:t xml:space="preserve">longer-term </w:t>
      </w:r>
      <w:r w:rsidR="00726898" w:rsidRPr="006F7131">
        <w:rPr>
          <w:rFonts w:ascii="Times New Roman" w:hAnsi="Times New Roman" w:cs="Times New Roman"/>
          <w:sz w:val="24"/>
          <w:szCs w:val="24"/>
        </w:rPr>
        <w:t>transformation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bank-based credit system to a market-based credit</w:t>
      </w:r>
      <w:r>
        <w:rPr>
          <w:rFonts w:ascii="Times New Roman" w:hAnsi="Times New Roman" w:cs="Times New Roman"/>
          <w:sz w:val="24"/>
          <w:szCs w:val="24"/>
        </w:rPr>
        <w:t xml:space="preserve"> system.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Fed rescued the market-based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credit system.  When I say bank-b</w:t>
      </w:r>
      <w:r w:rsidR="00DD0AB5">
        <w:rPr>
          <w:rFonts w:ascii="Times New Roman" w:hAnsi="Times New Roman" w:cs="Times New Roman"/>
          <w:sz w:val="24"/>
          <w:szCs w:val="24"/>
        </w:rPr>
        <w:t>ased credit system, I mean the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traditional bank, </w:t>
      </w:r>
      <w:r w:rsidR="00C81212">
        <w:rPr>
          <w:rFonts w:ascii="Times New Roman" w:hAnsi="Times New Roman" w:cs="Times New Roman"/>
          <w:sz w:val="24"/>
          <w:szCs w:val="24"/>
        </w:rPr>
        <w:t>a Jimmy St</w:t>
      </w:r>
      <w:ins w:id="58" w:author="Perry Mehrling take two" w:date="2012-10-30T09:44:00Z">
        <w:r w:rsidR="00406425">
          <w:rPr>
            <w:rFonts w:ascii="Times New Roman" w:hAnsi="Times New Roman" w:cs="Times New Roman"/>
            <w:sz w:val="24"/>
            <w:szCs w:val="24"/>
          </w:rPr>
          <w:t>ew</w:t>
        </w:r>
      </w:ins>
      <w:del w:id="59" w:author="Perry Mehrling take two" w:date="2012-10-30T09:44:00Z">
        <w:r w:rsidR="00C81212" w:rsidDel="00406425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="00C81212">
        <w:rPr>
          <w:rFonts w:ascii="Times New Roman" w:hAnsi="Times New Roman" w:cs="Times New Roman"/>
          <w:sz w:val="24"/>
          <w:szCs w:val="24"/>
        </w:rPr>
        <w:t xml:space="preserve">art bank from the movie </w:t>
      </w:r>
      <w:proofErr w:type="gramStart"/>
      <w:r w:rsidR="00C81212" w:rsidRPr="00C81212">
        <w:rPr>
          <w:rFonts w:ascii="Times New Roman" w:hAnsi="Times New Roman" w:cs="Times New Roman"/>
          <w:i/>
          <w:sz w:val="24"/>
          <w:szCs w:val="24"/>
        </w:rPr>
        <w:t>It’s</w:t>
      </w:r>
      <w:proofErr w:type="gramEnd"/>
      <w:r w:rsidR="00C81212" w:rsidRPr="00C81212">
        <w:rPr>
          <w:rFonts w:ascii="Times New Roman" w:hAnsi="Times New Roman" w:cs="Times New Roman"/>
          <w:i/>
          <w:sz w:val="24"/>
          <w:szCs w:val="24"/>
        </w:rPr>
        <w:t xml:space="preserve"> a Wonderful L</w:t>
      </w:r>
      <w:r w:rsidR="00726898" w:rsidRPr="00C81212">
        <w:rPr>
          <w:rFonts w:ascii="Times New Roman" w:hAnsi="Times New Roman" w:cs="Times New Roman"/>
          <w:i/>
          <w:sz w:val="24"/>
          <w:szCs w:val="24"/>
        </w:rPr>
        <w:t>ife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 w:rsidR="00C81212">
        <w:rPr>
          <w:rFonts w:ascii="Times New Roman" w:hAnsi="Times New Roman" w:cs="Times New Roman"/>
          <w:sz w:val="24"/>
          <w:szCs w:val="24"/>
        </w:rPr>
        <w:t xml:space="preserve">A traditional bank </w:t>
      </w:r>
      <w:r w:rsidR="00726898" w:rsidRPr="006F7131">
        <w:rPr>
          <w:rFonts w:ascii="Times New Roman" w:hAnsi="Times New Roman" w:cs="Times New Roman"/>
          <w:sz w:val="24"/>
          <w:szCs w:val="24"/>
        </w:rPr>
        <w:t>takes deposits from the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community and lends them out to homeowners </w:t>
      </w:r>
      <w:r w:rsidR="00C81212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726898" w:rsidRPr="006F7131">
        <w:rPr>
          <w:rFonts w:ascii="Times New Roman" w:hAnsi="Times New Roman" w:cs="Times New Roman"/>
          <w:sz w:val="24"/>
          <w:szCs w:val="24"/>
        </w:rPr>
        <w:t>in</w:t>
      </w:r>
      <w:r w:rsidR="00C81212">
        <w:rPr>
          <w:rFonts w:ascii="Times New Roman" w:hAnsi="Times New Roman" w:cs="Times New Roman"/>
          <w:sz w:val="24"/>
          <w:szCs w:val="24"/>
        </w:rPr>
        <w:t xml:space="preserve"> the community. It’s </w:t>
      </w:r>
      <w:r w:rsidR="00726898" w:rsidRPr="006F7131">
        <w:rPr>
          <w:rFonts w:ascii="Times New Roman" w:hAnsi="Times New Roman" w:cs="Times New Roman"/>
          <w:sz w:val="24"/>
          <w:szCs w:val="24"/>
        </w:rPr>
        <w:t>backstopped by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federal agencies</w:t>
      </w:r>
      <w:r w:rsidR="00C81212">
        <w:rPr>
          <w:rFonts w:ascii="Times New Roman" w:hAnsi="Times New Roman" w:cs="Times New Roman"/>
          <w:sz w:val="24"/>
          <w:szCs w:val="24"/>
        </w:rPr>
        <w:t>; t</w:t>
      </w:r>
      <w:r w:rsidR="00726898" w:rsidRPr="006F7131">
        <w:rPr>
          <w:rFonts w:ascii="Times New Roman" w:hAnsi="Times New Roman" w:cs="Times New Roman"/>
          <w:sz w:val="24"/>
          <w:szCs w:val="24"/>
        </w:rPr>
        <w:t>here's a liquidity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backstop by the Federal Reserve Bank, so that if</w:t>
      </w:r>
      <w:r w:rsidR="00C81212">
        <w:rPr>
          <w:rFonts w:ascii="Times New Roman" w:hAnsi="Times New Roman" w:cs="Times New Roman"/>
          <w:sz w:val="24"/>
          <w:szCs w:val="24"/>
        </w:rPr>
        <w:t xml:space="preserve"> it </w:t>
      </w:r>
      <w:del w:id="60" w:author="Perry Mehrling take two" w:date="2012-10-30T09:44:00Z">
        <w:r w:rsidR="00DD0AB5" w:rsidDel="00406425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C81212">
        <w:rPr>
          <w:rFonts w:ascii="Times New Roman" w:hAnsi="Times New Roman" w:cs="Times New Roman"/>
          <w:sz w:val="24"/>
          <w:szCs w:val="24"/>
        </w:rPr>
        <w:t xml:space="preserve">ever </w:t>
      </w:r>
      <w:r w:rsidR="00726898" w:rsidRPr="006F7131">
        <w:rPr>
          <w:rFonts w:ascii="Times New Roman" w:hAnsi="Times New Roman" w:cs="Times New Roman"/>
          <w:sz w:val="24"/>
          <w:szCs w:val="24"/>
        </w:rPr>
        <w:t>run</w:t>
      </w:r>
      <w:r w:rsidR="00C81212">
        <w:rPr>
          <w:rFonts w:ascii="Times New Roman" w:hAnsi="Times New Roman" w:cs="Times New Roman"/>
          <w:sz w:val="24"/>
          <w:szCs w:val="24"/>
        </w:rPr>
        <w:t>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out of </w:t>
      </w:r>
      <w:r w:rsidR="00C81212">
        <w:rPr>
          <w:rFonts w:ascii="Times New Roman" w:hAnsi="Times New Roman" w:cs="Times New Roman"/>
          <w:sz w:val="24"/>
          <w:szCs w:val="24"/>
        </w:rPr>
        <w:t>reserve</w:t>
      </w:r>
      <w:r w:rsidR="00DD0AB5">
        <w:rPr>
          <w:rFonts w:ascii="Times New Roman" w:hAnsi="Times New Roman" w:cs="Times New Roman"/>
          <w:sz w:val="24"/>
          <w:szCs w:val="24"/>
        </w:rPr>
        <w:t>s</w:t>
      </w:r>
      <w:r w:rsidR="00C81212">
        <w:rPr>
          <w:rFonts w:ascii="Times New Roman" w:hAnsi="Times New Roman" w:cs="Times New Roman"/>
          <w:sz w:val="24"/>
          <w:szCs w:val="24"/>
        </w:rPr>
        <w:t xml:space="preserve"> it can </w:t>
      </w:r>
      <w:r w:rsidR="00726898" w:rsidRPr="006F7131">
        <w:rPr>
          <w:rFonts w:ascii="Times New Roman" w:hAnsi="Times New Roman" w:cs="Times New Roman"/>
          <w:sz w:val="24"/>
          <w:szCs w:val="24"/>
        </w:rPr>
        <w:t>discount assets of some kind at the Fed and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get more reserves.  </w:t>
      </w:r>
      <w:r w:rsidR="00C81212">
        <w:rPr>
          <w:rFonts w:ascii="Times New Roman" w:hAnsi="Times New Roman" w:cs="Times New Roman"/>
          <w:sz w:val="24"/>
          <w:szCs w:val="24"/>
        </w:rPr>
        <w:t xml:space="preserve">It won’t </w:t>
      </w:r>
      <w:r w:rsidR="00726898" w:rsidRPr="006F7131">
        <w:rPr>
          <w:rFonts w:ascii="Times New Roman" w:hAnsi="Times New Roman" w:cs="Times New Roman"/>
          <w:sz w:val="24"/>
          <w:szCs w:val="24"/>
        </w:rPr>
        <w:t>run into liq</w:t>
      </w:r>
      <w:r w:rsidR="00DD0AB5">
        <w:rPr>
          <w:rFonts w:ascii="Times New Roman" w:hAnsi="Times New Roman" w:cs="Times New Roman"/>
          <w:sz w:val="24"/>
          <w:szCs w:val="24"/>
        </w:rPr>
        <w:t xml:space="preserve">uidity troubles.  And there's the </w:t>
      </w:r>
      <w:r w:rsidR="00C81212">
        <w:rPr>
          <w:rFonts w:ascii="Times New Roman" w:hAnsi="Times New Roman" w:cs="Times New Roman"/>
          <w:sz w:val="24"/>
          <w:szCs w:val="24"/>
        </w:rPr>
        <w:t>Federal Deposit Insurance Corporation (</w:t>
      </w:r>
      <w:r w:rsidR="00726898" w:rsidRPr="006F7131">
        <w:rPr>
          <w:rFonts w:ascii="Times New Roman" w:hAnsi="Times New Roman" w:cs="Times New Roman"/>
          <w:sz w:val="24"/>
          <w:szCs w:val="24"/>
        </w:rPr>
        <w:t>FDIC</w:t>
      </w:r>
      <w:r w:rsidR="00C81212">
        <w:rPr>
          <w:rFonts w:ascii="Times New Roman" w:hAnsi="Times New Roman" w:cs="Times New Roman"/>
          <w:sz w:val="24"/>
          <w:szCs w:val="24"/>
        </w:rPr>
        <w:t>)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bac</w:t>
      </w:r>
      <w:r w:rsidR="00C81212">
        <w:rPr>
          <w:rFonts w:ascii="Times New Roman" w:hAnsi="Times New Roman" w:cs="Times New Roman"/>
          <w:sz w:val="24"/>
          <w:szCs w:val="24"/>
        </w:rPr>
        <w:t>kstop to protect these deposits. If it</w:t>
      </w:r>
      <w:r w:rsidR="00C81212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ever run</w:t>
      </w:r>
      <w:r w:rsidR="00C81212">
        <w:rPr>
          <w:rFonts w:ascii="Times New Roman" w:hAnsi="Times New Roman" w:cs="Times New Roman"/>
          <w:sz w:val="24"/>
          <w:szCs w:val="24"/>
        </w:rPr>
        <w:t>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out of capital</w:t>
      </w:r>
      <w:r w:rsidR="00C81212">
        <w:rPr>
          <w:rFonts w:ascii="Times New Roman" w:hAnsi="Times New Roman" w:cs="Times New Roman"/>
          <w:sz w:val="24"/>
          <w:szCs w:val="24"/>
        </w:rPr>
        <w:t xml:space="preserve"> because its </w:t>
      </w:r>
      <w:r w:rsidR="00726898" w:rsidRPr="006F7131">
        <w:rPr>
          <w:rFonts w:ascii="Times New Roman" w:hAnsi="Times New Roman" w:cs="Times New Roman"/>
          <w:sz w:val="24"/>
          <w:szCs w:val="24"/>
        </w:rPr>
        <w:t>loans go bad</w:t>
      </w:r>
      <w:r w:rsidR="00C81212">
        <w:rPr>
          <w:rFonts w:ascii="Times New Roman" w:hAnsi="Times New Roman" w:cs="Times New Roman"/>
          <w:sz w:val="24"/>
          <w:szCs w:val="24"/>
        </w:rPr>
        <w:t>,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widows and </w:t>
      </w:r>
      <w:r w:rsidR="00726898" w:rsidRPr="006F7131">
        <w:rPr>
          <w:rFonts w:ascii="Times New Roman" w:hAnsi="Times New Roman" w:cs="Times New Roman"/>
          <w:sz w:val="24"/>
          <w:szCs w:val="24"/>
        </w:rPr>
        <w:lastRenderedPageBreak/>
        <w:t>orphans don't suffer</w:t>
      </w:r>
      <w:r w:rsidR="00C8121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from losses</w:t>
      </w:r>
      <w:r w:rsidR="00C81212">
        <w:rPr>
          <w:rFonts w:ascii="Times New Roman" w:hAnsi="Times New Roman" w:cs="Times New Roman"/>
          <w:sz w:val="24"/>
          <w:szCs w:val="24"/>
        </w:rPr>
        <w:t xml:space="preserve"> because the government insures their deposits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 w:rsidR="00C81212">
        <w:rPr>
          <w:rFonts w:ascii="Times New Roman" w:hAnsi="Times New Roman" w:cs="Times New Roman"/>
          <w:sz w:val="24"/>
          <w:szCs w:val="24"/>
        </w:rPr>
        <w:t>That’s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traditional banking</w:t>
      </w:r>
      <w:r w:rsidR="00C81212">
        <w:rPr>
          <w:rFonts w:ascii="Times New Roman" w:hAnsi="Times New Roman" w:cs="Times New Roman"/>
          <w:sz w:val="24"/>
          <w:szCs w:val="24"/>
        </w:rPr>
        <w:t xml:space="preserve"> system and</w:t>
      </w:r>
      <w:r w:rsidR="00C81212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it very much shapes the way we think </w:t>
      </w:r>
      <w:r w:rsidR="00C81212">
        <w:rPr>
          <w:rFonts w:ascii="Times New Roman" w:hAnsi="Times New Roman" w:cs="Times New Roman"/>
          <w:sz w:val="24"/>
          <w:szCs w:val="24"/>
        </w:rPr>
        <w:t xml:space="preserve">about what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banking is.  </w:t>
      </w:r>
    </w:p>
    <w:p w:rsidR="00C81212" w:rsidRDefault="00C8121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81212" w:rsidRDefault="00C8121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3" name="Picture 3" descr="Sli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12" w:rsidRDefault="00C8121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Del="00406425" w:rsidRDefault="00DD0AB5" w:rsidP="00563CC1">
      <w:pPr>
        <w:pStyle w:val="PlainText"/>
        <w:rPr>
          <w:del w:id="61" w:author="Perry Mehrling take two" w:date="2012-10-30T09:4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today </w:t>
      </w:r>
      <w:r w:rsidR="006E2734">
        <w:rPr>
          <w:rFonts w:ascii="Times New Roman" w:hAnsi="Times New Roman" w:cs="Times New Roman"/>
          <w:sz w:val="24"/>
          <w:szCs w:val="24"/>
        </w:rPr>
        <w:t>we have a shadow banking system and market-based credit, which we can understand by looking at the top of the figure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="006E2734">
        <w:rPr>
          <w:rFonts w:ascii="Times New Roman" w:hAnsi="Times New Roman" w:cs="Times New Roman"/>
          <w:sz w:val="24"/>
          <w:szCs w:val="24"/>
        </w:rPr>
        <w:t>.  Begin with residential mortgage-</w:t>
      </w:r>
      <w:r w:rsidR="00726898" w:rsidRPr="006F7131">
        <w:rPr>
          <w:rFonts w:ascii="Times New Roman" w:hAnsi="Times New Roman" w:cs="Times New Roman"/>
          <w:sz w:val="24"/>
          <w:szCs w:val="24"/>
        </w:rPr>
        <w:t>backed</w:t>
      </w:r>
      <w:r w:rsidR="006E273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securities </w:t>
      </w:r>
      <w:r w:rsidR="006E2734">
        <w:rPr>
          <w:rFonts w:ascii="Times New Roman" w:hAnsi="Times New Roman" w:cs="Times New Roman"/>
          <w:sz w:val="24"/>
          <w:szCs w:val="24"/>
        </w:rPr>
        <w:t>(RMBS)</w:t>
      </w:r>
      <w:r w:rsidR="00726898" w:rsidRPr="006F7131">
        <w:rPr>
          <w:rFonts w:ascii="Times New Roman" w:hAnsi="Times New Roman" w:cs="Times New Roman"/>
          <w:sz w:val="24"/>
          <w:szCs w:val="24"/>
        </w:rPr>
        <w:t>.  These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are securitiz</w:t>
      </w:r>
      <w:r w:rsidR="00496E96">
        <w:rPr>
          <w:rFonts w:ascii="Times New Roman" w:hAnsi="Times New Roman" w:cs="Times New Roman"/>
          <w:sz w:val="24"/>
          <w:szCs w:val="24"/>
        </w:rPr>
        <w:t xml:space="preserve">ed loans.  But underneath they are backed by </w:t>
      </w:r>
      <w:r w:rsidR="00726898" w:rsidRPr="006F7131">
        <w:rPr>
          <w:rFonts w:ascii="Times New Roman" w:hAnsi="Times New Roman" w:cs="Times New Roman"/>
          <w:sz w:val="24"/>
          <w:szCs w:val="24"/>
        </w:rPr>
        <w:t>mortgages</w:t>
      </w:r>
      <w:r w:rsidR="00496E96">
        <w:rPr>
          <w:rFonts w:ascii="Times New Roman" w:hAnsi="Times New Roman" w:cs="Times New Roman"/>
          <w:sz w:val="24"/>
          <w:szCs w:val="24"/>
        </w:rPr>
        <w:t xml:space="preserve">, </w:t>
      </w:r>
      <w:r w:rsidR="00726898" w:rsidRPr="006F7131">
        <w:rPr>
          <w:rFonts w:ascii="Times New Roman" w:hAnsi="Times New Roman" w:cs="Times New Roman"/>
          <w:sz w:val="24"/>
          <w:szCs w:val="24"/>
        </w:rPr>
        <w:t>loan</w:t>
      </w:r>
      <w:r w:rsidR="00496E96">
        <w:rPr>
          <w:rFonts w:ascii="Times New Roman" w:hAnsi="Times New Roman" w:cs="Times New Roman"/>
          <w:sz w:val="24"/>
          <w:szCs w:val="24"/>
        </w:rPr>
        <w:t>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to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households.  </w:t>
      </w:r>
      <w:r w:rsidR="00496E96">
        <w:rPr>
          <w:rFonts w:ascii="Times New Roman" w:hAnsi="Times New Roman" w:cs="Times New Roman"/>
          <w:sz w:val="24"/>
          <w:szCs w:val="24"/>
        </w:rPr>
        <w:t xml:space="preserve">Way over on the other </w:t>
      </w:r>
      <w:r w:rsidR="00726898" w:rsidRPr="006F7131">
        <w:rPr>
          <w:rFonts w:ascii="Times New Roman" w:hAnsi="Times New Roman" w:cs="Times New Roman"/>
          <w:sz w:val="24"/>
          <w:szCs w:val="24"/>
        </w:rPr>
        <w:t>side</w:t>
      </w:r>
      <w:ins w:id="62" w:author="Perry Mehrling take two" w:date="2012-10-30T09:44:00Z">
        <w:r w:rsidR="00406425">
          <w:rPr>
            <w:rFonts w:ascii="Times New Roman" w:hAnsi="Times New Roman" w:cs="Times New Roman"/>
            <w:sz w:val="24"/>
            <w:szCs w:val="24"/>
          </w:rPr>
          <w:t xml:space="preserve"> of the figure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there are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deposits.  </w:t>
      </w:r>
      <w:r w:rsidR="00496E96">
        <w:rPr>
          <w:rFonts w:ascii="Times New Roman" w:hAnsi="Times New Roman" w:cs="Times New Roman"/>
          <w:sz w:val="24"/>
          <w:szCs w:val="24"/>
        </w:rPr>
        <w:t>O</w:t>
      </w:r>
      <w:r w:rsidR="00726898" w:rsidRPr="006F7131">
        <w:rPr>
          <w:rFonts w:ascii="Times New Roman" w:hAnsi="Times New Roman" w:cs="Times New Roman"/>
          <w:sz w:val="24"/>
          <w:szCs w:val="24"/>
        </w:rPr>
        <w:t>ne way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understand the shadow banking system is that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it is exactly the same as the </w:t>
      </w:r>
      <w:r w:rsidR="00496E96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726898" w:rsidRPr="006F7131">
        <w:rPr>
          <w:rFonts w:ascii="Times New Roman" w:hAnsi="Times New Roman" w:cs="Times New Roman"/>
          <w:sz w:val="24"/>
          <w:szCs w:val="24"/>
        </w:rPr>
        <w:t>system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except without </w:t>
      </w:r>
      <w:r w:rsidR="00496E96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726898" w:rsidRPr="006F7131">
        <w:rPr>
          <w:rFonts w:ascii="Times New Roman" w:hAnsi="Times New Roman" w:cs="Times New Roman"/>
          <w:sz w:val="24"/>
          <w:szCs w:val="24"/>
        </w:rPr>
        <w:t>backstops, and</w:t>
      </w:r>
      <w:r w:rsid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with a lot of people </w:t>
      </w:r>
      <w:del w:id="63" w:author="Perry Mehrling take two" w:date="2012-10-30T09:45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with their hands out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in between collecting </w:t>
      </w:r>
      <w:proofErr w:type="spellStart"/>
      <w:r w:rsidR="00726898" w:rsidRPr="006F7131">
        <w:rPr>
          <w:rFonts w:ascii="Times New Roman" w:hAnsi="Times New Roman" w:cs="Times New Roman"/>
          <w:sz w:val="24"/>
          <w:szCs w:val="24"/>
        </w:rPr>
        <w:t>fees.</w:t>
      </w:r>
    </w:p>
    <w:p w:rsidR="000207B6" w:rsidRDefault="00496E9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mortgage-</w:t>
      </w:r>
      <w:r w:rsidR="00726898" w:rsidRPr="006F7131">
        <w:rPr>
          <w:rFonts w:ascii="Times New Roman" w:hAnsi="Times New Roman" w:cs="Times New Roman"/>
          <w:sz w:val="24"/>
          <w:szCs w:val="24"/>
        </w:rPr>
        <w:t>backed securities</w:t>
      </w:r>
      <w:r w:rsidR="00763D16">
        <w:rPr>
          <w:rFonts w:ascii="Times New Roman" w:hAnsi="Times New Roman" w:cs="Times New Roman"/>
          <w:sz w:val="24"/>
          <w:szCs w:val="24"/>
        </w:rPr>
        <w:t xml:space="preserve"> are sliced and </w:t>
      </w:r>
      <w:r w:rsidR="00726898" w:rsidRPr="006F7131">
        <w:rPr>
          <w:rFonts w:ascii="Times New Roman" w:hAnsi="Times New Roman" w:cs="Times New Roman"/>
          <w:sz w:val="24"/>
          <w:szCs w:val="24"/>
        </w:rPr>
        <w:t>dice</w:t>
      </w:r>
      <w:r w:rsidR="00763D16">
        <w:rPr>
          <w:rFonts w:ascii="Times New Roman" w:hAnsi="Times New Roman" w:cs="Times New Roman"/>
          <w:sz w:val="24"/>
          <w:szCs w:val="24"/>
        </w:rPr>
        <w:t>d into</w:t>
      </w:r>
      <w:r w:rsidR="00763D16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63D16">
        <w:rPr>
          <w:rFonts w:ascii="Times New Roman" w:hAnsi="Times New Roman" w:cs="Times New Roman"/>
          <w:sz w:val="24"/>
          <w:szCs w:val="24"/>
        </w:rPr>
        <w:t xml:space="preserve">tranches. The high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tranche, </w:t>
      </w:r>
      <w:r w:rsidR="00763D16">
        <w:rPr>
          <w:rFonts w:ascii="Times New Roman" w:hAnsi="Times New Roman" w:cs="Times New Roman"/>
          <w:sz w:val="24"/>
          <w:szCs w:val="24"/>
        </w:rPr>
        <w:t xml:space="preserve">which is rated </w:t>
      </w:r>
      <w:proofErr w:type="gramStart"/>
      <w:r w:rsidR="00DD0AB5">
        <w:rPr>
          <w:rFonts w:ascii="Times New Roman" w:hAnsi="Times New Roman" w:cs="Times New Roman"/>
          <w:sz w:val="24"/>
          <w:szCs w:val="24"/>
        </w:rPr>
        <w:t>AA</w:t>
      </w:r>
      <w:r w:rsidR="00726898" w:rsidRPr="006F71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3D16">
        <w:rPr>
          <w:rFonts w:ascii="Times New Roman" w:hAnsi="Times New Roman" w:cs="Times New Roman"/>
          <w:sz w:val="24"/>
          <w:szCs w:val="24"/>
        </w:rPr>
        <w:t xml:space="preserve"> can be used as </w:t>
      </w:r>
      <w:r w:rsidR="00726898" w:rsidRPr="006F7131">
        <w:rPr>
          <w:rFonts w:ascii="Times New Roman" w:hAnsi="Times New Roman" w:cs="Times New Roman"/>
          <w:sz w:val="24"/>
          <w:szCs w:val="24"/>
        </w:rPr>
        <w:t>security to b</w:t>
      </w:r>
      <w:ins w:id="64" w:author="Perry Mehrling take two" w:date="2012-10-30T09:45:00Z">
        <w:r w:rsidR="00406425">
          <w:rPr>
            <w:rFonts w:ascii="Times New Roman" w:hAnsi="Times New Roman" w:cs="Times New Roman"/>
            <w:sz w:val="24"/>
            <w:szCs w:val="24"/>
          </w:rPr>
          <w:t>orrow</w:t>
        </w:r>
      </w:ins>
      <w:del w:id="65" w:author="Perry Mehrling take two" w:date="2012-10-30T09:45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uy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in the</w:t>
      </w:r>
      <w:r w:rsidR="00763D16">
        <w:rPr>
          <w:rFonts w:ascii="Times New Roman" w:hAnsi="Times New Roman" w:cs="Times New Roman"/>
          <w:sz w:val="24"/>
          <w:szCs w:val="24"/>
        </w:rPr>
        <w:t xml:space="preserve"> </w:t>
      </w:r>
      <w:r w:rsidR="00DD0AB5">
        <w:rPr>
          <w:rFonts w:ascii="Times New Roman" w:hAnsi="Times New Roman" w:cs="Times New Roman"/>
          <w:sz w:val="24"/>
          <w:szCs w:val="24"/>
        </w:rPr>
        <w:t>repo market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or the asset-backed commercial paper</w:t>
      </w:r>
      <w:r w:rsidR="00763D1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market.  </w:t>
      </w:r>
      <w:r w:rsidR="00763D16"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>borrowing is from</w:t>
      </w:r>
      <w:r w:rsidR="00763D16">
        <w:rPr>
          <w:rFonts w:ascii="Times New Roman" w:hAnsi="Times New Roman" w:cs="Times New Roman"/>
          <w:sz w:val="24"/>
          <w:szCs w:val="24"/>
        </w:rPr>
        <w:t xml:space="preserve"> a money market mutual fund (MMMF),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let's say, that is</w:t>
      </w:r>
      <w:r w:rsidR="00763D1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issuing deposits against that to institutional</w:t>
      </w:r>
      <w:r w:rsidR="00763D16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investors.  </w:t>
      </w:r>
      <w:r w:rsidR="000207B6">
        <w:rPr>
          <w:rFonts w:ascii="Times New Roman" w:hAnsi="Times New Roman" w:cs="Times New Roman"/>
          <w:sz w:val="24"/>
          <w:szCs w:val="24"/>
        </w:rPr>
        <w:t xml:space="preserve">I’m simplifying somewhat but this gets at the essence of the situation.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0207B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6898" w:rsidRPr="006F7131">
        <w:rPr>
          <w:rFonts w:ascii="Times New Roman" w:hAnsi="Times New Roman" w:cs="Times New Roman"/>
          <w:sz w:val="24"/>
          <w:szCs w:val="24"/>
        </w:rPr>
        <w:t>egulators encouraged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B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development of the shadow banking system</w:t>
      </w:r>
      <w:r w:rsidR="00726898" w:rsidRPr="006F7131">
        <w:rPr>
          <w:rFonts w:ascii="Times New Roman" w:hAnsi="Times New Roman" w:cs="Times New Roman"/>
          <w:sz w:val="24"/>
          <w:szCs w:val="24"/>
        </w:rPr>
        <w:t>.  They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interested in </w:t>
      </w:r>
      <w:del w:id="66" w:author="Perry Mehrling take two" w:date="2012-10-30T09:46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is</w:delText>
        </w:r>
        <w:r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D0AB5">
        <w:rPr>
          <w:rFonts w:ascii="Times New Roman" w:hAnsi="Times New Roman" w:cs="Times New Roman"/>
          <w:sz w:val="24"/>
          <w:szCs w:val="24"/>
        </w:rPr>
        <w:t xml:space="preserve">protecting the deposits and interested in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safety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sound</w:t>
      </w:r>
      <w:r w:rsidR="00DD0AB5">
        <w:rPr>
          <w:rFonts w:ascii="Times New Roman" w:hAnsi="Times New Roman" w:cs="Times New Roman"/>
          <w:sz w:val="24"/>
          <w:szCs w:val="24"/>
        </w:rPr>
        <w:t>ness of the banking system.  T</w:t>
      </w:r>
      <w:r>
        <w:rPr>
          <w:rFonts w:ascii="Times New Roman" w:hAnsi="Times New Roman" w:cs="Times New Roman"/>
          <w:sz w:val="24"/>
          <w:szCs w:val="24"/>
        </w:rPr>
        <w:t>he shadow banking system seem</w:t>
      </w:r>
      <w:ins w:id="67" w:author="Perry Mehrling take two" w:date="2012-10-30T09:46:00Z">
        <w:r w:rsidR="00406425">
          <w:rPr>
            <w:rFonts w:ascii="Times New Roman" w:hAnsi="Times New Roman" w:cs="Times New Roman"/>
            <w:sz w:val="24"/>
            <w:szCs w:val="24"/>
          </w:rPr>
          <w:t>ed</w:t>
        </w:r>
      </w:ins>
      <w:del w:id="68" w:author="Perry Mehrling take two" w:date="2012-10-30T09:46:00Z">
        <w:r w:rsidDel="00406425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taking </w:t>
      </w:r>
      <w:r>
        <w:rPr>
          <w:rFonts w:ascii="Times New Roman" w:hAnsi="Times New Roman" w:cs="Times New Roman"/>
          <w:sz w:val="24"/>
          <w:szCs w:val="24"/>
        </w:rPr>
        <w:t xml:space="preserve">the risk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out of the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banking system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26898" w:rsidRPr="006F7131">
        <w:rPr>
          <w:rFonts w:ascii="Times New Roman" w:hAnsi="Times New Roman" w:cs="Times New Roman"/>
          <w:sz w:val="24"/>
          <w:szCs w:val="24"/>
        </w:rPr>
        <w:t>moving it</w:t>
      </w:r>
      <w:r>
        <w:rPr>
          <w:rFonts w:ascii="Times New Roman" w:hAnsi="Times New Roman" w:cs="Times New Roman"/>
          <w:sz w:val="24"/>
          <w:szCs w:val="24"/>
        </w:rPr>
        <w:t xml:space="preserve"> to firms like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Goldman </w:t>
      </w:r>
      <w:r>
        <w:rPr>
          <w:rFonts w:ascii="Times New Roman" w:hAnsi="Times New Roman" w:cs="Times New Roman"/>
          <w:sz w:val="24"/>
          <w:szCs w:val="24"/>
        </w:rPr>
        <w:t xml:space="preserve">Sachs. </w:t>
      </w:r>
      <w:r w:rsidR="00726898" w:rsidRPr="006F7131">
        <w:rPr>
          <w:rFonts w:ascii="Times New Roman" w:hAnsi="Times New Roman" w:cs="Times New Roman"/>
          <w:sz w:val="24"/>
          <w:szCs w:val="24"/>
        </w:rPr>
        <w:t>They know</w:t>
      </w:r>
      <w:r>
        <w:rPr>
          <w:rFonts w:ascii="Times New Roman" w:hAnsi="Times New Roman" w:cs="Times New Roman"/>
          <w:sz w:val="24"/>
          <w:szCs w:val="24"/>
        </w:rPr>
        <w:t xml:space="preserve"> what they're doing; they’re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professionals.  If </w:t>
      </w:r>
      <w:r w:rsidR="00DD0AB5">
        <w:rPr>
          <w:rFonts w:ascii="Times New Roman" w:hAnsi="Times New Roman" w:cs="Times New Roman"/>
          <w:sz w:val="24"/>
          <w:szCs w:val="24"/>
        </w:rPr>
        <w:t>they lose money, who cares? They can handle it, so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wasn't thought that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needed to pay attention to them.  </w:t>
      </w:r>
      <w:r>
        <w:rPr>
          <w:rFonts w:ascii="Times New Roman" w:hAnsi="Times New Roman" w:cs="Times New Roman"/>
          <w:sz w:val="24"/>
          <w:szCs w:val="24"/>
        </w:rPr>
        <w:t>But not enough people notice</w:t>
      </w:r>
      <w:r w:rsidR="00DD0A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that there was never a separate shadow banking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system.  </w:t>
      </w:r>
      <w:r w:rsidR="0089692E">
        <w:rPr>
          <w:rFonts w:ascii="Times New Roman" w:hAnsi="Times New Roman" w:cs="Times New Roman"/>
          <w:sz w:val="24"/>
          <w:szCs w:val="24"/>
        </w:rPr>
        <w:t xml:space="preserve">It </w:t>
      </w:r>
      <w:r w:rsidR="00726898" w:rsidRPr="006F7131">
        <w:rPr>
          <w:rFonts w:ascii="Times New Roman" w:hAnsi="Times New Roman" w:cs="Times New Roman"/>
          <w:sz w:val="24"/>
          <w:szCs w:val="24"/>
        </w:rPr>
        <w:t>was always intertwined with the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existing banking system.  </w:t>
      </w:r>
      <w:r w:rsidR="0089692E">
        <w:rPr>
          <w:rFonts w:ascii="Times New Roman" w:hAnsi="Times New Roman" w:cs="Times New Roman"/>
          <w:sz w:val="24"/>
          <w:szCs w:val="24"/>
        </w:rPr>
        <w:t>Ultimately, 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 traditional banking system </w:t>
      </w:r>
      <w:r w:rsidR="0089692E">
        <w:rPr>
          <w:rFonts w:ascii="Times New Roman" w:hAnsi="Times New Roman" w:cs="Times New Roman"/>
          <w:sz w:val="24"/>
          <w:szCs w:val="24"/>
        </w:rPr>
        <w:t xml:space="preserve">became </w:t>
      </w:r>
      <w:r w:rsidR="00726898" w:rsidRPr="006F7131">
        <w:rPr>
          <w:rFonts w:ascii="Times New Roman" w:hAnsi="Times New Roman" w:cs="Times New Roman"/>
          <w:sz w:val="24"/>
          <w:szCs w:val="24"/>
        </w:rPr>
        <w:t>the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lender of last resort for the market-based credit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system.  So when </w:t>
      </w:r>
      <w:r w:rsidR="0089692E">
        <w:rPr>
          <w:rFonts w:ascii="Times New Roman" w:hAnsi="Times New Roman" w:cs="Times New Roman"/>
          <w:sz w:val="24"/>
          <w:szCs w:val="24"/>
        </w:rPr>
        <w:t xml:space="preserve">these firms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ran into </w:t>
      </w:r>
      <w:r w:rsidR="0089692E">
        <w:rPr>
          <w:rFonts w:ascii="Times New Roman" w:hAnsi="Times New Roman" w:cs="Times New Roman"/>
          <w:sz w:val="24"/>
          <w:szCs w:val="24"/>
        </w:rPr>
        <w:t xml:space="preserve">liquidity </w:t>
      </w:r>
      <w:r w:rsidR="00726898" w:rsidRPr="006F7131">
        <w:rPr>
          <w:rFonts w:ascii="Times New Roman" w:hAnsi="Times New Roman" w:cs="Times New Roman"/>
          <w:sz w:val="24"/>
          <w:szCs w:val="24"/>
        </w:rPr>
        <w:t>trouble they went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BF26AF">
        <w:rPr>
          <w:rFonts w:ascii="Times New Roman" w:hAnsi="Times New Roman" w:cs="Times New Roman"/>
          <w:sz w:val="24"/>
          <w:szCs w:val="24"/>
        </w:rPr>
        <w:t>to their parents – to Citibank, to UBS –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and</w:t>
      </w:r>
      <w:r w:rsidR="0089692E">
        <w:rPr>
          <w:rFonts w:ascii="Times New Roman" w:hAnsi="Times New Roman" w:cs="Times New Roman"/>
          <w:sz w:val="24"/>
          <w:szCs w:val="24"/>
        </w:rPr>
        <w:t xml:space="preserve"> asked for help.  And their parents helped</w:t>
      </w:r>
      <w:r w:rsidR="00726898" w:rsidRPr="006F7131">
        <w:rPr>
          <w:rFonts w:ascii="Times New Roman" w:hAnsi="Times New Roman" w:cs="Times New Roman"/>
          <w:sz w:val="24"/>
          <w:szCs w:val="24"/>
        </w:rPr>
        <w:t>.  As a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consequence, all of this trouble landed on the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balance sheet of the traditional banking system,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an</w:t>
      </w:r>
      <w:r w:rsidR="00BF26AF">
        <w:rPr>
          <w:rFonts w:ascii="Times New Roman" w:hAnsi="Times New Roman" w:cs="Times New Roman"/>
          <w:sz w:val="24"/>
          <w:szCs w:val="24"/>
        </w:rPr>
        <w:t>d then it didn't go away.  A</w:t>
      </w:r>
      <w:r w:rsidR="00726898" w:rsidRPr="006F7131">
        <w:rPr>
          <w:rFonts w:ascii="Times New Roman" w:hAnsi="Times New Roman" w:cs="Times New Roman"/>
          <w:sz w:val="24"/>
          <w:szCs w:val="24"/>
        </w:rPr>
        <w:t>s a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consequence, when they ran into trouble it landed</w:t>
      </w:r>
      <w:r w:rsidR="0089692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on the balance sheet of the Fed</w:t>
      </w:r>
      <w:r w:rsidR="0089692E">
        <w:rPr>
          <w:rFonts w:ascii="Times New Roman" w:hAnsi="Times New Roman" w:cs="Times New Roman"/>
          <w:sz w:val="24"/>
          <w:szCs w:val="24"/>
        </w:rPr>
        <w:t xml:space="preserve">, as </w:t>
      </w:r>
      <w:r w:rsidR="00726898" w:rsidRPr="006F7131">
        <w:rPr>
          <w:rFonts w:ascii="Times New Roman" w:hAnsi="Times New Roman" w:cs="Times New Roman"/>
          <w:sz w:val="24"/>
          <w:szCs w:val="24"/>
        </w:rPr>
        <w:t>we just saw</w:t>
      </w:r>
      <w:r w:rsidR="0089692E">
        <w:rPr>
          <w:rFonts w:ascii="Times New Roman" w:hAnsi="Times New Roman" w:cs="Times New Roman"/>
          <w:sz w:val="24"/>
          <w:szCs w:val="24"/>
        </w:rPr>
        <w:t>.</w:t>
      </w:r>
      <w:r w:rsidR="008F792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That's how the </w:t>
      </w:r>
      <w:r w:rsidR="00BF26AF">
        <w:rPr>
          <w:rFonts w:ascii="Times New Roman" w:hAnsi="Times New Roman" w:cs="Times New Roman"/>
          <w:sz w:val="24"/>
          <w:szCs w:val="24"/>
        </w:rPr>
        <w:t xml:space="preserve">crisis </w:t>
      </w:r>
      <w:r w:rsidR="00726898" w:rsidRPr="006F7131">
        <w:rPr>
          <w:rFonts w:ascii="Times New Roman" w:hAnsi="Times New Roman" w:cs="Times New Roman"/>
          <w:sz w:val="24"/>
          <w:szCs w:val="24"/>
        </w:rPr>
        <w:t>played out,</w:t>
      </w:r>
      <w:r w:rsidR="008F792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given the </w:t>
      </w:r>
      <w:r w:rsidR="008F792A">
        <w:rPr>
          <w:rFonts w:ascii="Times New Roman" w:hAnsi="Times New Roman" w:cs="Times New Roman"/>
          <w:sz w:val="24"/>
          <w:szCs w:val="24"/>
        </w:rPr>
        <w:t xml:space="preserve">hybrid character and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interactions between these systems.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8F792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726898" w:rsidRPr="006F7131">
        <w:rPr>
          <w:rFonts w:ascii="Times New Roman" w:hAnsi="Times New Roman" w:cs="Times New Roman"/>
          <w:sz w:val="24"/>
          <w:szCs w:val="24"/>
        </w:rPr>
        <w:t>a new kind of crisis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required a new kind of solution.  It wasn't</w:t>
      </w:r>
      <w:r w:rsidR="006476D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enough just to lower the interest rate to</w:t>
      </w:r>
      <w:r w:rsidR="006476D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2 perce</w:t>
      </w:r>
      <w:r w:rsidR="006476D2">
        <w:rPr>
          <w:rFonts w:ascii="Times New Roman" w:hAnsi="Times New Roman" w:cs="Times New Roman"/>
          <w:sz w:val="24"/>
          <w:szCs w:val="24"/>
        </w:rPr>
        <w:t>nt, and ultimately to 0 percent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="006476D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That did basically nothing.  The balance sheet</w:t>
      </w:r>
      <w:r w:rsidR="006476D2">
        <w:rPr>
          <w:rFonts w:ascii="Times New Roman" w:hAnsi="Times New Roman" w:cs="Times New Roman"/>
          <w:sz w:val="24"/>
          <w:szCs w:val="24"/>
        </w:rPr>
        <w:t xml:space="preserve"> expansion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was necessary.  </w:t>
      </w:r>
      <w:r w:rsidR="006476D2"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hat's </w:t>
      </w:r>
      <w:r w:rsidR="006476D2">
        <w:rPr>
          <w:rFonts w:ascii="Times New Roman" w:hAnsi="Times New Roman" w:cs="Times New Roman"/>
          <w:sz w:val="24"/>
          <w:szCs w:val="24"/>
        </w:rPr>
        <w:t xml:space="preserve">what I call the </w:t>
      </w:r>
      <w:r w:rsidR="00F531DA">
        <w:rPr>
          <w:rFonts w:ascii="Times New Roman" w:hAnsi="Times New Roman" w:cs="Times New Roman"/>
          <w:sz w:val="24"/>
          <w:szCs w:val="24"/>
        </w:rPr>
        <w:t xml:space="preserve">dealer of last resort.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1130" w:rsidRDefault="006476D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observers believe that the traditional banking system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is good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26898" w:rsidRPr="006F7131">
        <w:rPr>
          <w:rFonts w:ascii="Times New Roman" w:hAnsi="Times New Roman" w:cs="Times New Roman"/>
          <w:sz w:val="24"/>
          <w:szCs w:val="24"/>
        </w:rPr>
        <w:t>shadow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banking is bad; </w:t>
      </w:r>
      <w:r>
        <w:rPr>
          <w:rFonts w:ascii="Times New Roman" w:hAnsi="Times New Roman" w:cs="Times New Roman"/>
          <w:sz w:val="24"/>
          <w:szCs w:val="24"/>
        </w:rPr>
        <w:t>concluding that regulation should basically eliminate</w:t>
      </w:r>
      <w:del w:id="69" w:author="Perry Mehrling take two" w:date="2012-10-30T09:46:00Z">
        <w:r w:rsidDel="00406425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 shadow banking system.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approach </w:t>
      </w:r>
      <w:r w:rsidR="00726898" w:rsidRPr="006F7131">
        <w:rPr>
          <w:rFonts w:ascii="Times New Roman" w:hAnsi="Times New Roman" w:cs="Times New Roman"/>
          <w:sz w:val="24"/>
          <w:szCs w:val="24"/>
        </w:rPr>
        <w:t>seems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726898" w:rsidRPr="006F7131">
        <w:rPr>
          <w:rFonts w:ascii="Times New Roman" w:hAnsi="Times New Roman" w:cs="Times New Roman"/>
          <w:sz w:val="24"/>
          <w:szCs w:val="24"/>
        </w:rPr>
        <w:t>helpful</w:t>
      </w:r>
      <w:r>
        <w:rPr>
          <w:rFonts w:ascii="Times New Roman" w:hAnsi="Times New Roman" w:cs="Times New Roman"/>
          <w:sz w:val="24"/>
          <w:szCs w:val="24"/>
        </w:rPr>
        <w:t xml:space="preserve"> to me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 think </w:t>
      </w:r>
      <w:r w:rsidR="00726898" w:rsidRPr="006F7131">
        <w:rPr>
          <w:rFonts w:ascii="Times New Roman" w:hAnsi="Times New Roman" w:cs="Times New Roman"/>
          <w:sz w:val="24"/>
          <w:szCs w:val="24"/>
        </w:rPr>
        <w:t>shadow banking is here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stay.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How would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manage a system if it were </w:t>
      </w:r>
      <w:r w:rsidR="00726898" w:rsidRPr="00F531DA">
        <w:rPr>
          <w:rFonts w:ascii="Times New Roman" w:hAnsi="Times New Roman" w:cs="Times New Roman"/>
          <w:i/>
          <w:sz w:val="24"/>
          <w:szCs w:val="24"/>
        </w:rPr>
        <w:t>only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shadow banking?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30" w:rsidRDefault="005A113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7F1B" w:rsidRPr="006F7131" w:rsidRDefault="006476D2" w:rsidP="00187F1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here are two</w:t>
      </w:r>
      <w:r w:rsidR="00701DD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key institutions that we need to distinguish.</w:t>
      </w:r>
      <w:r w:rsidR="00701DD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One is global banks, which </w:t>
      </w:r>
      <w:r w:rsidR="00701DD7">
        <w:rPr>
          <w:rFonts w:ascii="Times New Roman" w:hAnsi="Times New Roman" w:cs="Times New Roman"/>
          <w:sz w:val="24"/>
          <w:szCs w:val="24"/>
        </w:rPr>
        <w:t>collect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money from all over the world, and then</w:t>
      </w:r>
      <w:r w:rsidR="00701DD7">
        <w:rPr>
          <w:rFonts w:ascii="Times New Roman" w:hAnsi="Times New Roman" w:cs="Times New Roman"/>
          <w:sz w:val="24"/>
          <w:szCs w:val="24"/>
        </w:rPr>
        <w:t xml:space="preserve"> lend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money all over the </w:t>
      </w:r>
      <w:r w:rsidR="00995537">
        <w:rPr>
          <w:rFonts w:ascii="Times New Roman" w:hAnsi="Times New Roman" w:cs="Times New Roman"/>
          <w:sz w:val="24"/>
          <w:szCs w:val="24"/>
        </w:rPr>
        <w:t>world.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hey're</w:t>
      </w:r>
      <w:r w:rsidR="0099553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basically market makers in money</w:t>
      </w:r>
      <w:r w:rsidR="00995537">
        <w:rPr>
          <w:rFonts w:ascii="Times New Roman" w:hAnsi="Times New Roman" w:cs="Times New Roman"/>
          <w:sz w:val="24"/>
          <w:szCs w:val="24"/>
        </w:rPr>
        <w:t xml:space="preserve"> a</w:t>
      </w:r>
      <w:r w:rsidR="00726898" w:rsidRPr="006F7131">
        <w:rPr>
          <w:rFonts w:ascii="Times New Roman" w:hAnsi="Times New Roman" w:cs="Times New Roman"/>
          <w:sz w:val="24"/>
          <w:szCs w:val="24"/>
        </w:rPr>
        <w:t>nd they're in the funding</w:t>
      </w:r>
      <w:r w:rsidR="0099553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business</w:t>
      </w:r>
      <w:r w:rsidR="00995537">
        <w:rPr>
          <w:rFonts w:ascii="Times New Roman" w:hAnsi="Times New Roman" w:cs="Times New Roman"/>
          <w:sz w:val="24"/>
          <w:szCs w:val="24"/>
        </w:rPr>
        <w:t xml:space="preserve">. </w:t>
      </w:r>
      <w:r w:rsidR="00995537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Many of the European banks that are in</w:t>
      </w:r>
      <w:r w:rsidR="0099553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trouble right now are basically in this business,</w:t>
      </w:r>
      <w:r w:rsidR="00995537">
        <w:rPr>
          <w:rFonts w:ascii="Times New Roman" w:hAnsi="Times New Roman" w:cs="Times New Roman"/>
          <w:sz w:val="24"/>
          <w:szCs w:val="24"/>
        </w:rPr>
        <w:t xml:space="preserve"> such as </w:t>
      </w:r>
      <w:r w:rsidR="00726898" w:rsidRPr="006F7131">
        <w:rPr>
          <w:rFonts w:ascii="Times New Roman" w:hAnsi="Times New Roman" w:cs="Times New Roman"/>
          <w:sz w:val="24"/>
          <w:szCs w:val="24"/>
        </w:rPr>
        <w:t>UBS.  Citibank</w:t>
      </w:r>
      <w:r w:rsidR="00995537">
        <w:rPr>
          <w:rFonts w:ascii="Times New Roman" w:hAnsi="Times New Roman" w:cs="Times New Roman"/>
          <w:sz w:val="24"/>
          <w:szCs w:val="24"/>
        </w:rPr>
        <w:t xml:space="preserve"> was in this business too.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995537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But there's another </w:t>
      </w:r>
      <w:r w:rsidR="00995537">
        <w:rPr>
          <w:rFonts w:ascii="Times New Roman" w:hAnsi="Times New Roman" w:cs="Times New Roman"/>
          <w:sz w:val="24"/>
          <w:szCs w:val="24"/>
        </w:rPr>
        <w:t>separate piece with different laws of motion – the risk-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transfer business.  </w:t>
      </w:r>
      <w:r w:rsidR="005A1130"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 center </w:t>
      </w:r>
      <w:r w:rsidR="005A1130">
        <w:rPr>
          <w:rFonts w:ascii="Times New Roman" w:hAnsi="Times New Roman" w:cs="Times New Roman"/>
          <w:sz w:val="24"/>
          <w:szCs w:val="24"/>
        </w:rPr>
        <w:t xml:space="preserve">of this market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is derivative dealers, </w:t>
      </w:r>
      <w:r w:rsidR="005A1130">
        <w:rPr>
          <w:rFonts w:ascii="Times New Roman" w:hAnsi="Times New Roman" w:cs="Times New Roman"/>
          <w:sz w:val="24"/>
          <w:szCs w:val="24"/>
        </w:rPr>
        <w:t>who offer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 buy/sell spread for risk.</w:t>
      </w:r>
      <w:r w:rsidR="005A1130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They'll sell y</w:t>
      </w:r>
      <w:r w:rsidR="005A1130">
        <w:rPr>
          <w:rFonts w:ascii="Times New Roman" w:hAnsi="Times New Roman" w:cs="Times New Roman"/>
          <w:sz w:val="24"/>
          <w:szCs w:val="24"/>
        </w:rPr>
        <w:t>ou risk exposure if you want it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nd they'll buy it from you if you </w:t>
      </w:r>
      <w:r w:rsidR="00F531DA">
        <w:rPr>
          <w:rFonts w:ascii="Times New Roman" w:hAnsi="Times New Roman" w:cs="Times New Roman"/>
          <w:sz w:val="24"/>
          <w:szCs w:val="24"/>
        </w:rPr>
        <w:t xml:space="preserve">don’t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want it.  </w:t>
      </w:r>
      <w:r w:rsidR="00F531DA">
        <w:rPr>
          <w:rFonts w:ascii="Times New Roman" w:hAnsi="Times New Roman" w:cs="Times New Roman"/>
          <w:sz w:val="24"/>
          <w:szCs w:val="24"/>
        </w:rPr>
        <w:t>The c</w:t>
      </w:r>
      <w:r w:rsidR="00726898" w:rsidRPr="006F7131">
        <w:rPr>
          <w:rFonts w:ascii="Times New Roman" w:hAnsi="Times New Roman" w:cs="Times New Roman"/>
          <w:sz w:val="24"/>
          <w:szCs w:val="24"/>
        </w:rPr>
        <w:t>redit</w:t>
      </w:r>
      <w:r w:rsidR="00F531DA">
        <w:rPr>
          <w:rFonts w:ascii="Times New Roman" w:hAnsi="Times New Roman" w:cs="Times New Roman"/>
          <w:sz w:val="24"/>
          <w:szCs w:val="24"/>
        </w:rPr>
        <w:t xml:space="preserve"> default swap (CDS), which deals with </w:t>
      </w:r>
      <w:r w:rsidR="005A1130">
        <w:rPr>
          <w:rFonts w:ascii="Times New Roman" w:hAnsi="Times New Roman" w:cs="Times New Roman"/>
          <w:sz w:val="24"/>
          <w:szCs w:val="24"/>
        </w:rPr>
        <w:t xml:space="preserve">default risk, is an example, as is the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interest rate swap</w:t>
      </w:r>
      <w:r w:rsidR="005A1130">
        <w:rPr>
          <w:rFonts w:ascii="Times New Roman" w:hAnsi="Times New Roman" w:cs="Times New Roman"/>
          <w:sz w:val="24"/>
          <w:szCs w:val="24"/>
        </w:rPr>
        <w:t xml:space="preserve"> (IRS)</w:t>
      </w:r>
      <w:r w:rsidR="00187F1B">
        <w:rPr>
          <w:rFonts w:ascii="Times New Roman" w:hAnsi="Times New Roman" w:cs="Times New Roman"/>
          <w:sz w:val="24"/>
          <w:szCs w:val="24"/>
        </w:rPr>
        <w:t xml:space="preserve"> – </w:t>
      </w:r>
      <w:r w:rsidR="00187F1B" w:rsidRPr="006F7131">
        <w:rPr>
          <w:rFonts w:ascii="Times New Roman" w:hAnsi="Times New Roman" w:cs="Times New Roman"/>
          <w:sz w:val="24"/>
          <w:szCs w:val="24"/>
        </w:rPr>
        <w:t>that's the risk that</w:t>
      </w:r>
      <w:r w:rsidR="00187F1B">
        <w:rPr>
          <w:rFonts w:ascii="Times New Roman" w:hAnsi="Times New Roman" w:cs="Times New Roman"/>
          <w:sz w:val="24"/>
          <w:szCs w:val="24"/>
        </w:rPr>
        <w:t xml:space="preserve"> short-</w:t>
      </w:r>
      <w:r w:rsidR="00187F1B" w:rsidRPr="006F7131">
        <w:rPr>
          <w:rFonts w:ascii="Times New Roman" w:hAnsi="Times New Roman" w:cs="Times New Roman"/>
          <w:sz w:val="24"/>
          <w:szCs w:val="24"/>
        </w:rPr>
        <w:t>term interest rates will move relative to</w:t>
      </w:r>
      <w:r w:rsidR="00187F1B">
        <w:rPr>
          <w:rFonts w:ascii="Times New Roman" w:hAnsi="Times New Roman" w:cs="Times New Roman"/>
          <w:sz w:val="24"/>
          <w:szCs w:val="24"/>
        </w:rPr>
        <w:t xml:space="preserve"> </w:t>
      </w:r>
      <w:r w:rsidR="00187F1B" w:rsidRPr="006F7131">
        <w:rPr>
          <w:rFonts w:ascii="Times New Roman" w:hAnsi="Times New Roman" w:cs="Times New Roman"/>
          <w:sz w:val="24"/>
          <w:szCs w:val="24"/>
        </w:rPr>
        <w:t>long</w:t>
      </w:r>
      <w:r w:rsidR="00187F1B">
        <w:rPr>
          <w:rFonts w:ascii="Times New Roman" w:hAnsi="Times New Roman" w:cs="Times New Roman"/>
          <w:sz w:val="24"/>
          <w:szCs w:val="24"/>
        </w:rPr>
        <w:t>-</w:t>
      </w:r>
      <w:r w:rsidR="00187F1B" w:rsidRPr="006F7131">
        <w:rPr>
          <w:rFonts w:ascii="Times New Roman" w:hAnsi="Times New Roman" w:cs="Times New Roman"/>
          <w:sz w:val="24"/>
          <w:szCs w:val="24"/>
        </w:rPr>
        <w:t>term interest rates.  There are other kinds</w:t>
      </w:r>
      <w:r w:rsidR="00187F1B">
        <w:rPr>
          <w:rFonts w:ascii="Times New Roman" w:hAnsi="Times New Roman" w:cs="Times New Roman"/>
          <w:sz w:val="24"/>
          <w:szCs w:val="24"/>
        </w:rPr>
        <w:t xml:space="preserve"> </w:t>
      </w:r>
      <w:r w:rsidR="00187F1B" w:rsidRPr="006F7131">
        <w:rPr>
          <w:rFonts w:ascii="Times New Roman" w:hAnsi="Times New Roman" w:cs="Times New Roman"/>
          <w:sz w:val="24"/>
          <w:szCs w:val="24"/>
        </w:rPr>
        <w:t xml:space="preserve">of risks, too.  But </w:t>
      </w:r>
      <w:r w:rsidR="00F531DA">
        <w:rPr>
          <w:rFonts w:ascii="Times New Roman" w:hAnsi="Times New Roman" w:cs="Times New Roman"/>
          <w:sz w:val="24"/>
          <w:szCs w:val="24"/>
        </w:rPr>
        <w:t>CDS</w:t>
      </w:r>
      <w:r w:rsidR="00187F1B">
        <w:rPr>
          <w:rFonts w:ascii="Times New Roman" w:hAnsi="Times New Roman" w:cs="Times New Roman"/>
          <w:sz w:val="24"/>
          <w:szCs w:val="24"/>
        </w:rPr>
        <w:t xml:space="preserve">’s and IRS’s </w:t>
      </w:r>
      <w:r w:rsidR="00F531DA">
        <w:rPr>
          <w:rFonts w:ascii="Times New Roman" w:hAnsi="Times New Roman" w:cs="Times New Roman"/>
          <w:sz w:val="24"/>
          <w:szCs w:val="24"/>
        </w:rPr>
        <w:t>are</w:t>
      </w:r>
      <w:r w:rsidR="00187F1B" w:rsidRPr="006F7131">
        <w:rPr>
          <w:rFonts w:ascii="Times New Roman" w:hAnsi="Times New Roman" w:cs="Times New Roman"/>
          <w:sz w:val="24"/>
          <w:szCs w:val="24"/>
        </w:rPr>
        <w:t xml:space="preserve"> where </w:t>
      </w:r>
      <w:r w:rsidR="00187F1B">
        <w:rPr>
          <w:rFonts w:ascii="Times New Roman" w:hAnsi="Times New Roman" w:cs="Times New Roman"/>
          <w:sz w:val="24"/>
          <w:szCs w:val="24"/>
        </w:rPr>
        <w:t xml:space="preserve">most of </w:t>
      </w:r>
      <w:r w:rsidR="00187F1B" w:rsidRPr="006F7131">
        <w:rPr>
          <w:rFonts w:ascii="Times New Roman" w:hAnsi="Times New Roman" w:cs="Times New Roman"/>
          <w:sz w:val="24"/>
          <w:szCs w:val="24"/>
        </w:rPr>
        <w:t>the action</w:t>
      </w:r>
      <w:r w:rsidR="00187F1B">
        <w:rPr>
          <w:rFonts w:ascii="Times New Roman" w:hAnsi="Times New Roman" w:cs="Times New Roman"/>
          <w:sz w:val="24"/>
          <w:szCs w:val="24"/>
        </w:rPr>
        <w:t xml:space="preserve"> </w:t>
      </w:r>
      <w:r w:rsidR="00187F1B" w:rsidRPr="006F7131">
        <w:rPr>
          <w:rFonts w:ascii="Times New Roman" w:hAnsi="Times New Roman" w:cs="Times New Roman"/>
          <w:sz w:val="24"/>
          <w:szCs w:val="24"/>
        </w:rPr>
        <w:t xml:space="preserve">and </w:t>
      </w:r>
      <w:r w:rsidR="00F531DA">
        <w:rPr>
          <w:rFonts w:ascii="Times New Roman" w:hAnsi="Times New Roman" w:cs="Times New Roman"/>
          <w:sz w:val="24"/>
          <w:szCs w:val="24"/>
        </w:rPr>
        <w:t xml:space="preserve">almost </w:t>
      </w:r>
      <w:r w:rsidR="00187F1B" w:rsidRPr="006F7131">
        <w:rPr>
          <w:rFonts w:ascii="Times New Roman" w:hAnsi="Times New Roman" w:cs="Times New Roman"/>
          <w:sz w:val="24"/>
          <w:szCs w:val="24"/>
        </w:rPr>
        <w:t>all the volume is.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187F1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today’s key market makers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market makers in risk and</w:t>
      </w:r>
      <w:r>
        <w:rPr>
          <w:rFonts w:ascii="Times New Roman" w:hAnsi="Times New Roman" w:cs="Times New Roman"/>
          <w:sz w:val="24"/>
          <w:szCs w:val="24"/>
        </w:rPr>
        <w:t xml:space="preserve"> market makers in funding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that are at the core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entire market-based credit system.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6898" w:rsidRPr="006F7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backstopping the activities of these players is</w:t>
      </w:r>
      <w:r w:rsidR="00E23EFF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what central banking of the future is going to be</w:t>
      </w:r>
      <w:r w:rsidR="00E23EFF">
        <w:rPr>
          <w:rFonts w:ascii="Times New Roman" w:hAnsi="Times New Roman" w:cs="Times New Roman"/>
          <w:sz w:val="24"/>
          <w:szCs w:val="24"/>
        </w:rPr>
        <w:t xml:space="preserve"> about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E23EF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 central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balance sheet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726898" w:rsidRPr="006F7131">
        <w:rPr>
          <w:rFonts w:ascii="Times New Roman" w:hAnsi="Times New Roman" w:cs="Times New Roman"/>
          <w:sz w:val="24"/>
          <w:szCs w:val="24"/>
        </w:rPr>
        <w:t>an implicit, maybe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explicit, liquidity put as the backstop for</w:t>
      </w:r>
      <w:r>
        <w:rPr>
          <w:rFonts w:ascii="Times New Roman" w:hAnsi="Times New Roman" w:cs="Times New Roman"/>
          <w:sz w:val="24"/>
          <w:szCs w:val="24"/>
        </w:rPr>
        <w:t xml:space="preserve"> both global bankers and derivative dealers</w:t>
      </w:r>
      <w:r w:rsidR="00726898" w:rsidRPr="006F7131">
        <w:rPr>
          <w:rFonts w:ascii="Times New Roman" w:hAnsi="Times New Roman" w:cs="Times New Roman"/>
          <w:sz w:val="24"/>
          <w:szCs w:val="24"/>
        </w:rPr>
        <w:t>.  The Fed is not allowed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trade in credit default swaps and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E3">
        <w:rPr>
          <w:rFonts w:ascii="Times New Roman" w:hAnsi="Times New Roman" w:cs="Times New Roman"/>
          <w:sz w:val="24"/>
          <w:szCs w:val="24"/>
        </w:rPr>
        <w:t>rate swaps directly, b</w:t>
      </w:r>
      <w:r w:rsidR="00726898" w:rsidRPr="006F7131">
        <w:rPr>
          <w:rFonts w:ascii="Times New Roman" w:hAnsi="Times New Roman" w:cs="Times New Roman"/>
          <w:sz w:val="24"/>
          <w:szCs w:val="24"/>
        </w:rPr>
        <w:t>ut there are equivalents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this.  An interest rate swap is really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E3">
        <w:rPr>
          <w:rFonts w:ascii="Times New Roman" w:hAnsi="Times New Roman" w:cs="Times New Roman"/>
          <w:sz w:val="24"/>
          <w:szCs w:val="24"/>
        </w:rPr>
        <w:t>the same as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long position in a long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6898" w:rsidRPr="006F7131">
        <w:rPr>
          <w:rFonts w:ascii="Times New Roman" w:hAnsi="Times New Roman" w:cs="Times New Roman"/>
          <w:sz w:val="24"/>
          <w:szCs w:val="24"/>
        </w:rPr>
        <w:t>term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and a short position in a short term bond.  A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credit default</w:t>
      </w:r>
      <w:ins w:id="70" w:author="Perry Mehrling take two" w:date="2012-10-30T09:46:00Z">
        <w:r w:rsidR="00406425">
          <w:rPr>
            <w:rFonts w:ascii="Times New Roman" w:hAnsi="Times New Roman" w:cs="Times New Roman"/>
            <w:sz w:val="24"/>
            <w:szCs w:val="24"/>
          </w:rPr>
          <w:t xml:space="preserve"> swap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, similarly, is just a long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position in a risky </w:t>
      </w:r>
      <w:r w:rsidR="00D20094">
        <w:rPr>
          <w:rFonts w:ascii="Times New Roman" w:hAnsi="Times New Roman" w:cs="Times New Roman"/>
          <w:sz w:val="24"/>
          <w:szCs w:val="24"/>
        </w:rPr>
        <w:t xml:space="preserve">security </w:t>
      </w:r>
      <w:r w:rsidR="00726898" w:rsidRPr="006F7131">
        <w:rPr>
          <w:rFonts w:ascii="Times New Roman" w:hAnsi="Times New Roman" w:cs="Times New Roman"/>
          <w:sz w:val="24"/>
          <w:szCs w:val="24"/>
        </w:rPr>
        <w:t>and a short position in a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safe security.  So think of the Fed as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having these risk exposures, and as a consequence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of the crisis taking these risk exposures onto</w:t>
      </w:r>
      <w:r w:rsidR="00D2009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its own balance sheet as a backstop.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D20094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26898" w:rsidRPr="006F7131">
        <w:rPr>
          <w:rFonts w:ascii="Times New Roman" w:hAnsi="Times New Roman" w:cs="Times New Roman"/>
          <w:sz w:val="24"/>
          <w:szCs w:val="24"/>
        </w:rPr>
        <w:t>nless you have a sense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of the system as a whole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it does no good to think</w:t>
      </w:r>
      <w:r>
        <w:rPr>
          <w:rFonts w:ascii="Times New Roman" w:hAnsi="Times New Roman" w:cs="Times New Roman"/>
          <w:sz w:val="24"/>
          <w:szCs w:val="24"/>
        </w:rPr>
        <w:t xml:space="preserve"> about individual bricks.</w:t>
      </w:r>
      <w:r w:rsidR="004F59E3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45">
        <w:rPr>
          <w:rFonts w:ascii="Times New Roman" w:hAnsi="Times New Roman" w:cs="Times New Roman"/>
          <w:sz w:val="24"/>
          <w:szCs w:val="24"/>
        </w:rPr>
        <w:t xml:space="preserve">So, now let’s </w:t>
      </w:r>
      <w:r w:rsidR="00726898" w:rsidRPr="006F7131">
        <w:rPr>
          <w:rFonts w:ascii="Times New Roman" w:hAnsi="Times New Roman" w:cs="Times New Roman"/>
          <w:sz w:val="24"/>
          <w:szCs w:val="24"/>
        </w:rPr>
        <w:t>go back and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fill in.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 said that all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of monetary policy, all of monetary theory, </w:t>
      </w:r>
      <w:r w:rsidR="00896545">
        <w:rPr>
          <w:rFonts w:ascii="Times New Roman" w:hAnsi="Times New Roman" w:cs="Times New Roman"/>
          <w:sz w:val="24"/>
          <w:szCs w:val="24"/>
        </w:rPr>
        <w:t xml:space="preserve">is </w:t>
      </w:r>
      <w:r w:rsidRPr="006F7131">
        <w:rPr>
          <w:rFonts w:ascii="Times New Roman" w:hAnsi="Times New Roman" w:cs="Times New Roman"/>
          <w:sz w:val="24"/>
          <w:szCs w:val="24"/>
        </w:rPr>
        <w:t>built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on Bagehot.  It's an exaggeration.  But we honor</w:t>
      </w:r>
      <w:r w:rsidR="00896545">
        <w:rPr>
          <w:rFonts w:ascii="Times New Roman" w:hAnsi="Times New Roman" w:cs="Times New Roman"/>
          <w:sz w:val="24"/>
          <w:szCs w:val="24"/>
        </w:rPr>
        <w:t xml:space="preserve"> him, b</w:t>
      </w:r>
      <w:r w:rsidRPr="006F7131">
        <w:rPr>
          <w:rFonts w:ascii="Times New Roman" w:hAnsi="Times New Roman" w:cs="Times New Roman"/>
          <w:sz w:val="24"/>
          <w:szCs w:val="24"/>
        </w:rPr>
        <w:t>ecause once the central bank took on this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responsibility it realized it would be a good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thin</w:t>
      </w:r>
      <w:r w:rsidR="004F59E3">
        <w:rPr>
          <w:rFonts w:ascii="Times New Roman" w:hAnsi="Times New Roman" w:cs="Times New Roman"/>
          <w:sz w:val="24"/>
          <w:szCs w:val="24"/>
        </w:rPr>
        <w:t>g if we could just prevent crise</w:t>
      </w:r>
      <w:r w:rsidRPr="006F7131">
        <w:rPr>
          <w:rFonts w:ascii="Times New Roman" w:hAnsi="Times New Roman" w:cs="Times New Roman"/>
          <w:sz w:val="24"/>
          <w:szCs w:val="24"/>
        </w:rPr>
        <w:t>s from</w:t>
      </w:r>
      <w:r w:rsidR="00896545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happening in the first place.  </w:t>
      </w:r>
      <w:r w:rsidR="00896545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4F59E3">
        <w:rPr>
          <w:rFonts w:ascii="Times New Roman" w:hAnsi="Times New Roman" w:cs="Times New Roman"/>
          <w:sz w:val="24"/>
          <w:szCs w:val="24"/>
        </w:rPr>
        <w:t>there are big challenges ahead for the Federal Reserve.</w:t>
      </w:r>
    </w:p>
    <w:p w:rsidR="00896545" w:rsidRDefault="0089654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6545" w:rsidRPr="006F7131" w:rsidRDefault="0089654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5" name="Picture 5" descr="Sli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7" w:rsidRDefault="00F81CF7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1CF7" w:rsidRDefault="00F81CF7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bank must think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about prudential policy, solvency</w:t>
      </w:r>
      <w:r>
        <w:rPr>
          <w:rFonts w:ascii="Times New Roman" w:hAnsi="Times New Roman" w:cs="Times New Roman"/>
          <w:sz w:val="24"/>
          <w:szCs w:val="24"/>
        </w:rPr>
        <w:t>, but in the market</w:t>
      </w:r>
      <w:r w:rsidR="00726898" w:rsidRPr="006F7131">
        <w:rPr>
          <w:rFonts w:ascii="Times New Roman" w:hAnsi="Times New Roman" w:cs="Times New Roman"/>
          <w:sz w:val="24"/>
          <w:szCs w:val="24"/>
        </w:rPr>
        <w:t>-based credit system it's going to be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concerned about keeping banks from failing, but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726898" w:rsidRPr="006F7131">
        <w:rPr>
          <w:rFonts w:ascii="Times New Roman" w:hAnsi="Times New Roman" w:cs="Times New Roman"/>
          <w:sz w:val="24"/>
          <w:szCs w:val="24"/>
        </w:rPr>
        <w:t>keeping certain instruments from failing in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sense.</w:t>
      </w:r>
      <w:r>
        <w:rPr>
          <w:rFonts w:ascii="Times New Roman" w:hAnsi="Times New Roman" w:cs="Times New Roman"/>
          <w:sz w:val="24"/>
          <w:szCs w:val="24"/>
        </w:rPr>
        <w:t xml:space="preserve">  The Fed’s s</w:t>
      </w:r>
      <w:r w:rsidR="00726898" w:rsidRPr="006F7131">
        <w:rPr>
          <w:rFonts w:ascii="Times New Roman" w:hAnsi="Times New Roman" w:cs="Times New Roman"/>
          <w:sz w:val="24"/>
          <w:szCs w:val="24"/>
        </w:rPr>
        <w:t>tabilization policy has turned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ort of inflation fine tuning or i</w:t>
      </w:r>
      <w:r w:rsidR="00726898" w:rsidRPr="006F7131">
        <w:rPr>
          <w:rFonts w:ascii="Times New Roman" w:hAnsi="Times New Roman" w:cs="Times New Roman"/>
          <w:sz w:val="24"/>
          <w:szCs w:val="24"/>
        </w:rPr>
        <w:t>nflation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931">
        <w:rPr>
          <w:rFonts w:ascii="Times New Roman" w:hAnsi="Times New Roman" w:cs="Times New Roman"/>
          <w:sz w:val="24"/>
          <w:szCs w:val="24"/>
        </w:rPr>
        <w:t>targeting</w:t>
      </w:r>
      <w:ins w:id="71" w:author="Perry Mehrling take two" w:date="2012-10-30T09:46:00Z">
        <w:r w:rsidR="00406425">
          <w:rPr>
            <w:rFonts w:ascii="Times New Roman" w:hAnsi="Times New Roman" w:cs="Times New Roman"/>
            <w:sz w:val="24"/>
            <w:szCs w:val="24"/>
          </w:rPr>
          <w:t xml:space="preserve">, but </w:t>
        </w:r>
        <w:proofErr w:type="gramStart"/>
        <w:r w:rsidR="00406425"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72" w:author="Perry Mehrling take two" w:date="2012-10-30T09:46:00Z">
        <w:r w:rsidDel="00406425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ll the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is what's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happening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balance sheet. 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 lot of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changes in moving from a bank-based credit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a market-based credit system.  We basically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have to red</w:t>
      </w:r>
      <w:r>
        <w:rPr>
          <w:rFonts w:ascii="Times New Roman" w:hAnsi="Times New Roman" w:cs="Times New Roman"/>
          <w:sz w:val="24"/>
          <w:szCs w:val="24"/>
        </w:rPr>
        <w:t>o everything from scratch.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old pieces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will be still okay, but we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="00726898" w:rsidRPr="006F7131">
        <w:rPr>
          <w:rFonts w:ascii="Times New Roman" w:hAnsi="Times New Roman" w:cs="Times New Roman"/>
          <w:sz w:val="24"/>
          <w:szCs w:val="24"/>
        </w:rPr>
        <w:t>look at e</w:t>
      </w:r>
      <w:r>
        <w:rPr>
          <w:rFonts w:ascii="Times New Roman" w:hAnsi="Times New Roman" w:cs="Times New Roman"/>
          <w:sz w:val="24"/>
          <w:szCs w:val="24"/>
        </w:rPr>
        <w:t>ach little piece and build up the system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We can solve this eventually, as long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we ask the right questions.  I don't know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we're asking the right questions right now.  </w:t>
      </w:r>
    </w:p>
    <w:p w:rsidR="00F81CF7" w:rsidRDefault="00F81CF7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The big</w:t>
      </w:r>
      <w:r w:rsidR="00E82931">
        <w:rPr>
          <w:rFonts w:ascii="Times New Roman" w:hAnsi="Times New Roman" w:cs="Times New Roman"/>
          <w:sz w:val="24"/>
          <w:szCs w:val="24"/>
        </w:rPr>
        <w:t>gest</w:t>
      </w:r>
      <w:r w:rsidRPr="006F7131">
        <w:rPr>
          <w:rFonts w:ascii="Times New Roman" w:hAnsi="Times New Roman" w:cs="Times New Roman"/>
          <w:sz w:val="24"/>
          <w:szCs w:val="24"/>
        </w:rPr>
        <w:t xml:space="preserve"> challenge is the political</w:t>
      </w:r>
      <w:r w:rsidR="00F81CF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economy challenge</w:t>
      </w:r>
      <w:r w:rsidR="00E82931">
        <w:rPr>
          <w:rFonts w:ascii="Times New Roman" w:hAnsi="Times New Roman" w:cs="Times New Roman"/>
          <w:sz w:val="24"/>
          <w:szCs w:val="24"/>
        </w:rPr>
        <w:t xml:space="preserve"> – actually three political economy challenges – </w:t>
      </w:r>
      <w:r w:rsidRPr="006F7131">
        <w:rPr>
          <w:rFonts w:ascii="Times New Roman" w:hAnsi="Times New Roman" w:cs="Times New Roman"/>
          <w:sz w:val="24"/>
          <w:szCs w:val="24"/>
        </w:rPr>
        <w:t>because in the United States</w:t>
      </w:r>
      <w:r w:rsidR="00F81CF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role of the central bank has always been</w:t>
      </w:r>
      <w:r w:rsidR="00F81CF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highly political, highly charged, and it is even</w:t>
      </w:r>
      <w:r w:rsidR="00232C52">
        <w:rPr>
          <w:rFonts w:ascii="Times New Roman" w:hAnsi="Times New Roman" w:cs="Times New Roman"/>
          <w:sz w:val="24"/>
          <w:szCs w:val="24"/>
        </w:rPr>
        <w:t xml:space="preserve"> now in this election, as </w:t>
      </w:r>
      <w:r w:rsidR="00F81CF7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 xml:space="preserve">ome people want to end the Fed.  </w:t>
      </w:r>
      <w:r w:rsidR="00F81CF7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 xml:space="preserve">he </w:t>
      </w:r>
      <w:r w:rsidR="00E82931">
        <w:rPr>
          <w:rFonts w:ascii="Times New Roman" w:hAnsi="Times New Roman" w:cs="Times New Roman"/>
          <w:sz w:val="24"/>
          <w:szCs w:val="24"/>
        </w:rPr>
        <w:t>first political economy challenge has</w:t>
      </w:r>
      <w:r w:rsidRPr="006F7131">
        <w:rPr>
          <w:rFonts w:ascii="Times New Roman" w:hAnsi="Times New Roman" w:cs="Times New Roman"/>
          <w:sz w:val="24"/>
          <w:szCs w:val="24"/>
        </w:rPr>
        <w:t xml:space="preserve"> to do with the relationship between the Fed</w:t>
      </w:r>
      <w:r w:rsidR="00F81CF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and </w:t>
      </w:r>
      <w:r w:rsidRPr="006F713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81CF7">
        <w:rPr>
          <w:rFonts w:ascii="Times New Roman" w:hAnsi="Times New Roman" w:cs="Times New Roman"/>
          <w:sz w:val="24"/>
          <w:szCs w:val="24"/>
        </w:rPr>
        <w:t xml:space="preserve">federal </w:t>
      </w:r>
      <w:r w:rsidRPr="006F7131">
        <w:rPr>
          <w:rFonts w:ascii="Times New Roman" w:hAnsi="Times New Roman" w:cs="Times New Roman"/>
          <w:sz w:val="24"/>
          <w:szCs w:val="24"/>
        </w:rPr>
        <w:t xml:space="preserve">government.  There's </w:t>
      </w:r>
      <w:r w:rsidR="00496088">
        <w:rPr>
          <w:rFonts w:ascii="Times New Roman" w:hAnsi="Times New Roman" w:cs="Times New Roman"/>
          <w:sz w:val="24"/>
          <w:szCs w:val="24"/>
        </w:rPr>
        <w:t xml:space="preserve">much </w:t>
      </w:r>
      <w:r w:rsidR="00E82931">
        <w:rPr>
          <w:rFonts w:ascii="Times New Roman" w:hAnsi="Times New Roman" w:cs="Times New Roman"/>
          <w:sz w:val="24"/>
          <w:szCs w:val="24"/>
        </w:rPr>
        <w:t>anxiety about</w:t>
      </w:r>
      <w:r w:rsidRPr="006F7131">
        <w:rPr>
          <w:rFonts w:ascii="Times New Roman" w:hAnsi="Times New Roman" w:cs="Times New Roman"/>
          <w:sz w:val="24"/>
          <w:szCs w:val="24"/>
        </w:rPr>
        <w:t xml:space="preserve"> fiscal dominance </w:t>
      </w:r>
      <w:r w:rsidR="00E82931">
        <w:rPr>
          <w:rFonts w:ascii="Times New Roman" w:hAnsi="Times New Roman" w:cs="Times New Roman"/>
          <w:sz w:val="24"/>
          <w:szCs w:val="24"/>
        </w:rPr>
        <w:t xml:space="preserve">– the Treasury dominating the Fed.  This </w:t>
      </w:r>
      <w:r w:rsidR="00496088">
        <w:rPr>
          <w:rFonts w:ascii="Times New Roman" w:hAnsi="Times New Roman" w:cs="Times New Roman"/>
          <w:sz w:val="24"/>
          <w:szCs w:val="24"/>
        </w:rPr>
        <w:t xml:space="preserve">isn’t </w:t>
      </w:r>
      <w:r w:rsidR="00E82931">
        <w:rPr>
          <w:rFonts w:ascii="Times New Roman" w:hAnsi="Times New Roman" w:cs="Times New Roman"/>
          <w:sz w:val="24"/>
          <w:szCs w:val="24"/>
        </w:rPr>
        <w:t xml:space="preserve">that </w:t>
      </w:r>
      <w:r w:rsidRPr="006F7131">
        <w:rPr>
          <w:rFonts w:ascii="Times New Roman" w:hAnsi="Times New Roman" w:cs="Times New Roman"/>
          <w:sz w:val="24"/>
          <w:szCs w:val="24"/>
        </w:rPr>
        <w:t>important for the Fed</w:t>
      </w:r>
      <w:r w:rsidR="00E82931">
        <w:rPr>
          <w:rFonts w:ascii="Times New Roman" w:hAnsi="Times New Roman" w:cs="Times New Roman"/>
          <w:sz w:val="24"/>
          <w:szCs w:val="24"/>
        </w:rPr>
        <w:t xml:space="preserve"> right now</w:t>
      </w:r>
      <w:r w:rsidRPr="006F7131">
        <w:rPr>
          <w:rFonts w:ascii="Times New Roman" w:hAnsi="Times New Roman" w:cs="Times New Roman"/>
          <w:sz w:val="24"/>
          <w:szCs w:val="24"/>
        </w:rPr>
        <w:t>, but it is</w:t>
      </w:r>
      <w:r w:rsidR="0049608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playing out in Europe</w:t>
      </w:r>
      <w:r w:rsidR="00E82931">
        <w:rPr>
          <w:rFonts w:ascii="Times New Roman" w:hAnsi="Times New Roman" w:cs="Times New Roman"/>
          <w:sz w:val="24"/>
          <w:szCs w:val="24"/>
        </w:rPr>
        <w:t xml:space="preserve"> – </w:t>
      </w:r>
      <w:r w:rsidRPr="006F7131">
        <w:rPr>
          <w:rFonts w:ascii="Times New Roman" w:hAnsi="Times New Roman" w:cs="Times New Roman"/>
          <w:sz w:val="24"/>
          <w:szCs w:val="24"/>
        </w:rPr>
        <w:t>the notion that</w:t>
      </w:r>
      <w:r w:rsidR="0049608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 </w:t>
      </w:r>
      <w:r w:rsidR="00496088">
        <w:rPr>
          <w:rFonts w:ascii="Times New Roman" w:hAnsi="Times New Roman" w:cs="Times New Roman"/>
          <w:sz w:val="24"/>
          <w:szCs w:val="24"/>
        </w:rPr>
        <w:t>European Central Bank (</w:t>
      </w:r>
      <w:r w:rsidRPr="006F7131">
        <w:rPr>
          <w:rFonts w:ascii="Times New Roman" w:hAnsi="Times New Roman" w:cs="Times New Roman"/>
          <w:sz w:val="24"/>
          <w:szCs w:val="24"/>
        </w:rPr>
        <w:t>ECB</w:t>
      </w:r>
      <w:r w:rsidR="00496088">
        <w:rPr>
          <w:rFonts w:ascii="Times New Roman" w:hAnsi="Times New Roman" w:cs="Times New Roman"/>
          <w:sz w:val="24"/>
          <w:szCs w:val="24"/>
        </w:rPr>
        <w:t>)</w:t>
      </w:r>
      <w:r w:rsidRPr="006F7131">
        <w:rPr>
          <w:rFonts w:ascii="Times New Roman" w:hAnsi="Times New Roman" w:cs="Times New Roman"/>
          <w:sz w:val="24"/>
          <w:szCs w:val="24"/>
        </w:rPr>
        <w:t xml:space="preserve"> is in some sense monetizing government</w:t>
      </w:r>
      <w:r w:rsidR="0049608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debt indirectly</w:t>
      </w:r>
      <w:r w:rsidR="00496088">
        <w:rPr>
          <w:rFonts w:ascii="Times New Roman" w:hAnsi="Times New Roman" w:cs="Times New Roman"/>
          <w:sz w:val="24"/>
          <w:szCs w:val="24"/>
        </w:rPr>
        <w:t xml:space="preserve"> through its trillion </w:t>
      </w:r>
      <w:proofErr w:type="gramStart"/>
      <w:r w:rsidR="00496088">
        <w:rPr>
          <w:rFonts w:ascii="Times New Roman" w:hAnsi="Times New Roman" w:cs="Times New Roman"/>
          <w:sz w:val="24"/>
          <w:szCs w:val="24"/>
        </w:rPr>
        <w:t>euro</w:t>
      </w:r>
      <w:proofErr w:type="gramEnd"/>
      <w:r w:rsidR="00496088">
        <w:rPr>
          <w:rFonts w:ascii="Times New Roman" w:hAnsi="Times New Roman" w:cs="Times New Roman"/>
          <w:sz w:val="24"/>
          <w:szCs w:val="24"/>
        </w:rPr>
        <w:t xml:space="preserve"> </w:t>
      </w:r>
      <w:r w:rsidR="005C10BD">
        <w:rPr>
          <w:rFonts w:ascii="Times New Roman" w:hAnsi="Times New Roman" w:cs="Times New Roman"/>
          <w:sz w:val="24"/>
          <w:szCs w:val="24"/>
        </w:rPr>
        <w:t>long-term refinancing operations (</w:t>
      </w:r>
      <w:r w:rsidR="00496088">
        <w:rPr>
          <w:rFonts w:ascii="Times New Roman" w:hAnsi="Times New Roman" w:cs="Times New Roman"/>
          <w:sz w:val="24"/>
          <w:szCs w:val="24"/>
        </w:rPr>
        <w:t>LTROs</w:t>
      </w:r>
      <w:r w:rsidR="005C10BD">
        <w:rPr>
          <w:rFonts w:ascii="Times New Roman" w:hAnsi="Times New Roman" w:cs="Times New Roman"/>
          <w:sz w:val="24"/>
          <w:szCs w:val="24"/>
        </w:rPr>
        <w:t xml:space="preserve">). </w:t>
      </w:r>
      <w:r w:rsidR="00E82931">
        <w:rPr>
          <w:rFonts w:ascii="Times New Roman" w:hAnsi="Times New Roman" w:cs="Times New Roman"/>
          <w:sz w:val="24"/>
          <w:szCs w:val="24"/>
        </w:rPr>
        <w:t>The second political economy challenge is w</w:t>
      </w:r>
      <w:r w:rsidR="005C10BD">
        <w:rPr>
          <w:rFonts w:ascii="Times New Roman" w:hAnsi="Times New Roman" w:cs="Times New Roman"/>
          <w:sz w:val="24"/>
          <w:szCs w:val="24"/>
        </w:rPr>
        <w:t xml:space="preserve">hat’s the </w:t>
      </w:r>
      <w:r w:rsidRPr="006F7131">
        <w:rPr>
          <w:rFonts w:ascii="Times New Roman" w:hAnsi="Times New Roman" w:cs="Times New Roman"/>
          <w:sz w:val="24"/>
          <w:szCs w:val="24"/>
        </w:rPr>
        <w:t>relationship between the Fed and</w:t>
      </w:r>
      <w:r w:rsidR="005C10BD">
        <w:rPr>
          <w:rFonts w:ascii="Times New Roman" w:hAnsi="Times New Roman" w:cs="Times New Roman"/>
          <w:sz w:val="24"/>
          <w:szCs w:val="24"/>
        </w:rPr>
        <w:t xml:space="preserve"> </w:t>
      </w:r>
      <w:r w:rsidR="00E82931">
        <w:rPr>
          <w:rFonts w:ascii="Times New Roman" w:hAnsi="Times New Roman" w:cs="Times New Roman"/>
          <w:sz w:val="24"/>
          <w:szCs w:val="24"/>
        </w:rPr>
        <w:t>Wall Street?  I</w:t>
      </w:r>
      <w:r w:rsidRPr="006F7131">
        <w:rPr>
          <w:rFonts w:ascii="Times New Roman" w:hAnsi="Times New Roman" w:cs="Times New Roman"/>
          <w:sz w:val="24"/>
          <w:szCs w:val="24"/>
        </w:rPr>
        <w:t>s the Fed the tool of Goldman</w:t>
      </w:r>
      <w:r w:rsidR="005C10BD">
        <w:rPr>
          <w:rFonts w:ascii="Times New Roman" w:hAnsi="Times New Roman" w:cs="Times New Roman"/>
          <w:sz w:val="24"/>
          <w:szCs w:val="24"/>
        </w:rPr>
        <w:t xml:space="preserve"> </w:t>
      </w:r>
      <w:r w:rsidR="00E82931">
        <w:rPr>
          <w:rFonts w:ascii="Times New Roman" w:hAnsi="Times New Roman" w:cs="Times New Roman"/>
          <w:sz w:val="24"/>
          <w:szCs w:val="24"/>
        </w:rPr>
        <w:t>Sachs o</w:t>
      </w:r>
      <w:r w:rsidRPr="006F7131">
        <w:rPr>
          <w:rFonts w:ascii="Times New Roman" w:hAnsi="Times New Roman" w:cs="Times New Roman"/>
          <w:sz w:val="24"/>
          <w:szCs w:val="24"/>
        </w:rPr>
        <w:t xml:space="preserve">r is it the master of Goldman Sachs?  </w:t>
      </w:r>
      <w:r w:rsidR="005C10BD">
        <w:rPr>
          <w:rFonts w:ascii="Times New Roman" w:hAnsi="Times New Roman" w:cs="Times New Roman"/>
          <w:sz w:val="24"/>
          <w:szCs w:val="24"/>
        </w:rPr>
        <w:t xml:space="preserve">The Fed </w:t>
      </w:r>
      <w:r w:rsidRPr="006F7131">
        <w:rPr>
          <w:rFonts w:ascii="Times New Roman" w:hAnsi="Times New Roman" w:cs="Times New Roman"/>
          <w:sz w:val="24"/>
          <w:szCs w:val="24"/>
        </w:rPr>
        <w:t xml:space="preserve">is supposed to </w:t>
      </w:r>
      <w:del w:id="73" w:author="Perry Mehrling take two" w:date="2012-10-30T09:47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 xml:space="preserve">in some sense </w:delText>
        </w:r>
      </w:del>
      <w:r w:rsidRPr="006F7131">
        <w:rPr>
          <w:rFonts w:ascii="Times New Roman" w:hAnsi="Times New Roman" w:cs="Times New Roman"/>
          <w:sz w:val="24"/>
          <w:szCs w:val="24"/>
        </w:rPr>
        <w:t>be a</w:t>
      </w:r>
      <w:r w:rsidR="005C10B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democratic institution of some </w:t>
      </w:r>
      <w:r w:rsidR="005C10BD">
        <w:rPr>
          <w:rFonts w:ascii="Times New Roman" w:hAnsi="Times New Roman" w:cs="Times New Roman"/>
          <w:sz w:val="24"/>
          <w:szCs w:val="24"/>
        </w:rPr>
        <w:t xml:space="preserve">kind, but </w:t>
      </w:r>
      <w:r w:rsidRPr="006F7131">
        <w:rPr>
          <w:rFonts w:ascii="Times New Roman" w:hAnsi="Times New Roman" w:cs="Times New Roman"/>
          <w:sz w:val="24"/>
          <w:szCs w:val="24"/>
        </w:rPr>
        <w:t>on the</w:t>
      </w:r>
      <w:r w:rsidR="005C10BD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other hand, it is actually the bank for bankers.</w:t>
      </w:r>
      <w:r w:rsidR="005C10BD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5C10BD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hat hybridity is a problem.</w:t>
      </w:r>
      <w:r w:rsidR="00E82931">
        <w:rPr>
          <w:rFonts w:ascii="Times New Roman" w:hAnsi="Times New Roman" w:cs="Times New Roman"/>
          <w:sz w:val="24"/>
          <w:szCs w:val="24"/>
        </w:rPr>
        <w:t xml:space="preserve"> The t</w:t>
      </w:r>
      <w:r w:rsidRPr="006F7131">
        <w:rPr>
          <w:rFonts w:ascii="Times New Roman" w:hAnsi="Times New Roman" w:cs="Times New Roman"/>
          <w:sz w:val="24"/>
          <w:szCs w:val="24"/>
        </w:rPr>
        <w:t>hird</w:t>
      </w:r>
      <w:r w:rsidR="00E82931">
        <w:rPr>
          <w:rFonts w:ascii="Times New Roman" w:hAnsi="Times New Roman" w:cs="Times New Roman"/>
          <w:sz w:val="24"/>
          <w:szCs w:val="24"/>
        </w:rPr>
        <w:t xml:space="preserve"> political economy arises because of globalization. W</w:t>
      </w:r>
      <w:r w:rsidRPr="006F7131">
        <w:rPr>
          <w:rFonts w:ascii="Times New Roman" w:hAnsi="Times New Roman" w:cs="Times New Roman"/>
          <w:sz w:val="24"/>
          <w:szCs w:val="24"/>
        </w:rPr>
        <w:t>hen we created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Fed we never intended it to be the central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bank for the world.  In 1913 </w:t>
      </w:r>
      <w:r w:rsidR="00E01B02">
        <w:rPr>
          <w:rFonts w:ascii="Times New Roman" w:hAnsi="Times New Roman" w:cs="Times New Roman"/>
          <w:sz w:val="24"/>
          <w:szCs w:val="24"/>
        </w:rPr>
        <w:t xml:space="preserve">when the Fed was created </w:t>
      </w:r>
      <w:r w:rsidRPr="006F7131">
        <w:rPr>
          <w:rFonts w:ascii="Times New Roman" w:hAnsi="Times New Roman" w:cs="Times New Roman"/>
          <w:sz w:val="24"/>
          <w:szCs w:val="24"/>
        </w:rPr>
        <w:t>the pound was</w:t>
      </w:r>
      <w:r w:rsidR="00E01B02">
        <w:rPr>
          <w:rFonts w:ascii="Times New Roman" w:hAnsi="Times New Roman" w:cs="Times New Roman"/>
          <w:sz w:val="24"/>
          <w:szCs w:val="24"/>
        </w:rPr>
        <w:t xml:space="preserve"> dominant</w:t>
      </w:r>
      <w:r w:rsidRPr="006F7131">
        <w:rPr>
          <w:rFonts w:ascii="Times New Roman" w:hAnsi="Times New Roman" w:cs="Times New Roman"/>
          <w:sz w:val="24"/>
          <w:szCs w:val="24"/>
        </w:rPr>
        <w:t>, and the Bank of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England was the central bank for the world.  </w:t>
      </w:r>
      <w:r w:rsidR="00E01B02">
        <w:rPr>
          <w:rFonts w:ascii="Times New Roman" w:hAnsi="Times New Roman" w:cs="Times New Roman"/>
          <w:sz w:val="24"/>
          <w:szCs w:val="24"/>
        </w:rPr>
        <w:t xml:space="preserve">A lot has </w:t>
      </w:r>
      <w:r w:rsidRPr="006F7131">
        <w:rPr>
          <w:rFonts w:ascii="Times New Roman" w:hAnsi="Times New Roman" w:cs="Times New Roman"/>
          <w:sz w:val="24"/>
          <w:szCs w:val="24"/>
        </w:rPr>
        <w:t>happened since then, and we haven't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gotten used to</w:t>
      </w:r>
      <w:r w:rsidR="00E01B02">
        <w:rPr>
          <w:rFonts w:ascii="Times New Roman" w:hAnsi="Times New Roman" w:cs="Times New Roman"/>
          <w:sz w:val="24"/>
          <w:szCs w:val="24"/>
        </w:rPr>
        <w:t xml:space="preserve"> it.  But the Fed has to be concerned about global </w:t>
      </w:r>
      <w:proofErr w:type="gramStart"/>
      <w:r w:rsidR="00E01B02">
        <w:rPr>
          <w:rFonts w:ascii="Times New Roman" w:hAnsi="Times New Roman" w:cs="Times New Roman"/>
          <w:sz w:val="24"/>
          <w:szCs w:val="24"/>
        </w:rPr>
        <w:t>stability,</w:t>
      </w:r>
      <w:proofErr w:type="gramEnd"/>
      <w:r w:rsidR="00E01B02">
        <w:rPr>
          <w:rFonts w:ascii="Times New Roman" w:hAnsi="Times New Roman" w:cs="Times New Roman"/>
          <w:sz w:val="24"/>
          <w:szCs w:val="24"/>
        </w:rPr>
        <w:t xml:space="preserve"> we can’t ignore this issue as we have been.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E01B0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birth of the Fed </w:t>
      </w:r>
      <w:r>
        <w:rPr>
          <w:rFonts w:ascii="Times New Roman" w:hAnsi="Times New Roman" w:cs="Times New Roman"/>
          <w:sz w:val="24"/>
          <w:szCs w:val="24"/>
        </w:rPr>
        <w:t xml:space="preserve">in 1913 </w:t>
      </w:r>
      <w:r w:rsidR="00726898" w:rsidRPr="006F7131">
        <w:rPr>
          <w:rFonts w:ascii="Times New Roman" w:hAnsi="Times New Roman" w:cs="Times New Roman"/>
          <w:sz w:val="24"/>
          <w:szCs w:val="24"/>
        </w:rPr>
        <w:t>there were a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issues on the table.  </w:t>
      </w:r>
      <w:ins w:id="74" w:author="Perry Mehrling take two" w:date="2012-10-30T09:47:00Z">
        <w:r w:rsidR="00406425">
          <w:rPr>
            <w:rFonts w:ascii="Times New Roman" w:hAnsi="Times New Roman" w:cs="Times New Roman"/>
            <w:sz w:val="24"/>
            <w:szCs w:val="24"/>
          </w:rPr>
          <w:t>We got t</w:t>
        </w:r>
      </w:ins>
      <w:del w:id="75" w:author="Perry Mehrling take two" w:date="2012-10-30T09:47:00Z">
        <w:r w:rsidDel="00406425">
          <w:rPr>
            <w:rFonts w:ascii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he Fed </w:t>
      </w:r>
      <w:del w:id="76" w:author="Perry Mehrling take two" w:date="2012-10-30T09:47:00Z">
        <w:r w:rsidDel="00406425">
          <w:rPr>
            <w:rFonts w:ascii="Times New Roman" w:hAnsi="Times New Roman" w:cs="Times New Roman"/>
            <w:sz w:val="24"/>
            <w:szCs w:val="24"/>
          </w:rPr>
          <w:delText>w</w:delText>
        </w:r>
      </w:del>
      <w:r>
        <w:rPr>
          <w:rFonts w:ascii="Times New Roman" w:hAnsi="Times New Roman" w:cs="Times New Roman"/>
          <w:sz w:val="24"/>
          <w:szCs w:val="24"/>
        </w:rPr>
        <w:t>as</w:t>
      </w:r>
      <w:del w:id="77" w:author="Perry Mehrling take two" w:date="2012-10-30T09:47:00Z">
        <w:r w:rsidDel="0040642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in some sense</w:delText>
        </w:r>
        <w:r w:rsidR="007924EA" w:rsidDel="0040642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reaction to the crisis of 1907 in which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Morgan acted as the lender of last resort for his</w:t>
      </w:r>
      <w:r>
        <w:rPr>
          <w:rFonts w:ascii="Times New Roman" w:hAnsi="Times New Roman" w:cs="Times New Roman"/>
          <w:sz w:val="24"/>
          <w:szCs w:val="24"/>
        </w:rPr>
        <w:t xml:space="preserve"> friends </w:t>
      </w:r>
      <w:r w:rsidR="00232C52">
        <w:rPr>
          <w:rFonts w:ascii="Times New Roman" w:hAnsi="Times New Roman" w:cs="Times New Roman"/>
          <w:sz w:val="24"/>
          <w:szCs w:val="24"/>
        </w:rPr>
        <w:t>o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n Wall Street.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hat was seen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somehow unacceptable.  The second memory </w:t>
      </w:r>
      <w:r w:rsidR="007924EA">
        <w:rPr>
          <w:rFonts w:ascii="Times New Roman" w:hAnsi="Times New Roman" w:cs="Times New Roman"/>
          <w:sz w:val="24"/>
          <w:szCs w:val="24"/>
        </w:rPr>
        <w:t>was the</w:t>
      </w:r>
      <w:r>
        <w:rPr>
          <w:rFonts w:ascii="Times New Roman" w:hAnsi="Times New Roman" w:cs="Times New Roman"/>
          <w:sz w:val="24"/>
          <w:szCs w:val="24"/>
        </w:rPr>
        <w:t xml:space="preserve"> Civil War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and the greenback era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government got control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banking system and used it to finance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924EA">
        <w:rPr>
          <w:rFonts w:ascii="Times New Roman" w:hAnsi="Times New Roman" w:cs="Times New Roman"/>
          <w:sz w:val="24"/>
          <w:szCs w:val="24"/>
        </w:rPr>
        <w:t xml:space="preserve"> war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="007924EA">
        <w:rPr>
          <w:rFonts w:ascii="Times New Roman" w:hAnsi="Times New Roman" w:cs="Times New Roman"/>
          <w:sz w:val="24"/>
          <w:szCs w:val="24"/>
        </w:rPr>
        <w:t xml:space="preserve"> 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here's </w:t>
      </w:r>
      <w:r w:rsidR="007924EA">
        <w:rPr>
          <w:rFonts w:ascii="Times New Roman" w:hAnsi="Times New Roman" w:cs="Times New Roman"/>
          <w:sz w:val="24"/>
          <w:szCs w:val="24"/>
        </w:rPr>
        <w:t xml:space="preserve">a </w:t>
      </w:r>
      <w:r w:rsidR="00726898" w:rsidRPr="006F7131">
        <w:rPr>
          <w:rFonts w:ascii="Times New Roman" w:hAnsi="Times New Roman" w:cs="Times New Roman"/>
          <w:sz w:val="24"/>
          <w:szCs w:val="24"/>
        </w:rPr>
        <w:t>great history in America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worrying </w:t>
      </w:r>
      <w:r w:rsidR="007924EA">
        <w:rPr>
          <w:rFonts w:ascii="Times New Roman" w:hAnsi="Times New Roman" w:cs="Times New Roman"/>
          <w:sz w:val="24"/>
          <w:szCs w:val="24"/>
        </w:rPr>
        <w:t xml:space="preserve">that </w:t>
      </w:r>
      <w:r w:rsidR="00726898" w:rsidRPr="006F7131">
        <w:rPr>
          <w:rFonts w:ascii="Times New Roman" w:hAnsi="Times New Roman" w:cs="Times New Roman"/>
          <w:sz w:val="24"/>
          <w:szCs w:val="24"/>
        </w:rPr>
        <w:t>if the government ever got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central bank it would use it to finance its</w:t>
      </w:r>
      <w:r>
        <w:rPr>
          <w:rFonts w:ascii="Times New Roman" w:hAnsi="Times New Roman" w:cs="Times New Roman"/>
          <w:sz w:val="24"/>
          <w:szCs w:val="24"/>
        </w:rPr>
        <w:t xml:space="preserve"> projects. </w:t>
      </w:r>
      <w:r w:rsidR="00726898" w:rsidRPr="006F7131">
        <w:rPr>
          <w:rFonts w:ascii="Times New Roman" w:hAnsi="Times New Roman" w:cs="Times New Roman"/>
          <w:sz w:val="24"/>
          <w:szCs w:val="24"/>
        </w:rPr>
        <w:t>Big finance and big government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</w:t>
      </w:r>
      <w:r w:rsidR="007924EA">
        <w:rPr>
          <w:rFonts w:ascii="Times New Roman" w:hAnsi="Times New Roman" w:cs="Times New Roman"/>
          <w:sz w:val="24"/>
          <w:szCs w:val="24"/>
        </w:rPr>
        <w:t>boogie</w:t>
      </w:r>
      <w:r>
        <w:rPr>
          <w:rFonts w:ascii="Times New Roman" w:hAnsi="Times New Roman" w:cs="Times New Roman"/>
          <w:sz w:val="24"/>
          <w:szCs w:val="24"/>
        </w:rPr>
        <w:t xml:space="preserve">men in American monetary history, and the Federal Reserve is actually both of these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together.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24EA">
        <w:rPr>
          <w:rFonts w:ascii="Times New Roman" w:hAnsi="Times New Roman" w:cs="Times New Roman"/>
          <w:sz w:val="24"/>
          <w:szCs w:val="24"/>
        </w:rPr>
        <w:t>t's the boogie</w:t>
      </w:r>
      <w:r w:rsidR="00726898" w:rsidRPr="006F7131">
        <w:rPr>
          <w:rFonts w:ascii="Times New Roman" w:hAnsi="Times New Roman" w:cs="Times New Roman"/>
          <w:sz w:val="24"/>
          <w:szCs w:val="24"/>
        </w:rPr>
        <w:t>man squared</w:t>
      </w:r>
      <w:ins w:id="78" w:author="Perry Mehrling take two" w:date="2012-10-30T09:47:00Z">
        <w:r w:rsidR="00406425">
          <w:rPr>
            <w:rFonts w:ascii="Times New Roman" w:hAnsi="Times New Roman" w:cs="Times New Roman"/>
            <w:sz w:val="24"/>
            <w:szCs w:val="24"/>
          </w:rPr>
          <w:t>!</w:t>
        </w:r>
      </w:ins>
      <w:del w:id="79" w:author="Perry Mehrling take two" w:date="2012-10-30T09:47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The traditional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national banking practice</w:t>
      </w:r>
      <w:r w:rsidR="00E01B02">
        <w:rPr>
          <w:rFonts w:ascii="Times New Roman" w:hAnsi="Times New Roman" w:cs="Times New Roman"/>
          <w:sz w:val="24"/>
          <w:szCs w:val="24"/>
        </w:rPr>
        <w:t xml:space="preserve"> – </w:t>
      </w:r>
      <w:r w:rsidRPr="006F7131">
        <w:rPr>
          <w:rFonts w:ascii="Times New Roman" w:hAnsi="Times New Roman" w:cs="Times New Roman"/>
          <w:sz w:val="24"/>
          <w:szCs w:val="24"/>
        </w:rPr>
        <w:t>which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involved using bonds and sort of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="00C7003B">
        <w:rPr>
          <w:rFonts w:ascii="Times New Roman" w:hAnsi="Times New Roman" w:cs="Times New Roman"/>
          <w:sz w:val="24"/>
          <w:szCs w:val="24"/>
        </w:rPr>
        <w:t>primitive repo-type instruments</w:t>
      </w:r>
      <w:r w:rsidRPr="006F7131">
        <w:rPr>
          <w:rFonts w:ascii="Times New Roman" w:hAnsi="Times New Roman" w:cs="Times New Roman"/>
          <w:sz w:val="24"/>
          <w:szCs w:val="24"/>
        </w:rPr>
        <w:t xml:space="preserve"> to transfer between</w:t>
      </w:r>
      <w:r w:rsidR="00E01B02">
        <w:rPr>
          <w:rFonts w:ascii="Times New Roman" w:hAnsi="Times New Roman" w:cs="Times New Roman"/>
          <w:sz w:val="24"/>
          <w:szCs w:val="24"/>
        </w:rPr>
        <w:t xml:space="preserve"> banks – was also there in 1913. </w:t>
      </w:r>
      <w:r w:rsidRPr="006F7131">
        <w:rPr>
          <w:rFonts w:ascii="Times New Roman" w:hAnsi="Times New Roman" w:cs="Times New Roman"/>
          <w:sz w:val="24"/>
          <w:szCs w:val="24"/>
        </w:rPr>
        <w:t xml:space="preserve"> This was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sort of shadow banking.  So shadow banking is </w:t>
      </w:r>
      <w:ins w:id="80" w:author="Perry Mehrling take two" w:date="2012-10-30T09:47:00Z">
        <w:r w:rsidR="00406425">
          <w:rPr>
            <w:rFonts w:ascii="Times New Roman" w:hAnsi="Times New Roman" w:cs="Times New Roman"/>
            <w:sz w:val="24"/>
            <w:szCs w:val="24"/>
          </w:rPr>
          <w:t xml:space="preserve">actually </w:t>
        </w:r>
      </w:ins>
      <w:r w:rsidRPr="006F7131">
        <w:rPr>
          <w:rFonts w:ascii="Times New Roman" w:hAnsi="Times New Roman" w:cs="Times New Roman"/>
          <w:sz w:val="24"/>
          <w:szCs w:val="24"/>
        </w:rPr>
        <w:t>old in</w:t>
      </w:r>
      <w:r w:rsidR="00E01B0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America.  But it was considered to be the source</w:t>
      </w:r>
      <w:r w:rsidR="00E01B02">
        <w:rPr>
          <w:rFonts w:ascii="Times New Roman" w:hAnsi="Times New Roman" w:cs="Times New Roman"/>
          <w:sz w:val="24"/>
          <w:szCs w:val="24"/>
        </w:rPr>
        <w:t xml:space="preserve"> of all the crises</w:t>
      </w:r>
      <w:r w:rsidR="00E339B0">
        <w:rPr>
          <w:rFonts w:ascii="Times New Roman" w:hAnsi="Times New Roman" w:cs="Times New Roman"/>
          <w:sz w:val="24"/>
          <w:szCs w:val="24"/>
        </w:rPr>
        <w:t xml:space="preserve">, so we </w:t>
      </w:r>
      <w:ins w:id="81" w:author="Perry Mehrling take two" w:date="2012-10-30T09:47:00Z">
        <w:r w:rsidR="00406425">
          <w:rPr>
            <w:rFonts w:ascii="Times New Roman" w:hAnsi="Times New Roman" w:cs="Times New Roman"/>
            <w:sz w:val="24"/>
            <w:szCs w:val="24"/>
          </w:rPr>
          <w:t>tried to get</w:t>
        </w:r>
      </w:ins>
      <w:del w:id="82" w:author="Perry Mehrling take two" w:date="2012-10-30T09:47:00Z">
        <w:r w:rsidR="00E339B0" w:rsidDel="00406425">
          <w:rPr>
            <w:rFonts w:ascii="Times New Roman" w:hAnsi="Times New Roman" w:cs="Times New Roman"/>
            <w:sz w:val="24"/>
            <w:szCs w:val="24"/>
          </w:rPr>
          <w:delText>got</w:delText>
        </w:r>
      </w:del>
      <w:r w:rsidR="00E339B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rid of it</w:t>
      </w:r>
      <w:r w:rsidR="00E339B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by creating the Fed</w:t>
      </w:r>
      <w:r w:rsidR="0096709B">
        <w:rPr>
          <w:rFonts w:ascii="Times New Roman" w:hAnsi="Times New Roman" w:cs="Times New Roman"/>
          <w:sz w:val="24"/>
          <w:szCs w:val="24"/>
        </w:rPr>
        <w:t xml:space="preserve">.  The </w:t>
      </w:r>
      <w:r w:rsidRPr="006F7131">
        <w:rPr>
          <w:rFonts w:ascii="Times New Roman" w:hAnsi="Times New Roman" w:cs="Times New Roman"/>
          <w:sz w:val="24"/>
          <w:szCs w:val="24"/>
        </w:rPr>
        <w:t>Real Bills Doctrine, which we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borrowed from Britain</w:t>
      </w:r>
      <w:r w:rsidR="0096709B">
        <w:rPr>
          <w:rFonts w:ascii="Times New Roman" w:hAnsi="Times New Roman" w:cs="Times New Roman"/>
          <w:sz w:val="24"/>
          <w:szCs w:val="24"/>
        </w:rPr>
        <w:t>, imagined</w:t>
      </w:r>
      <w:r w:rsidRPr="006F7131">
        <w:rPr>
          <w:rFonts w:ascii="Times New Roman" w:hAnsi="Times New Roman" w:cs="Times New Roman"/>
          <w:sz w:val="24"/>
          <w:szCs w:val="24"/>
        </w:rPr>
        <w:t xml:space="preserve"> that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banking would be a lot better if we forced banks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to focus their lending on short term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self-liquidating bills of some kind</w:t>
      </w:r>
      <w:r w:rsidR="0096709B">
        <w:rPr>
          <w:rFonts w:ascii="Times New Roman" w:hAnsi="Times New Roman" w:cs="Times New Roman"/>
          <w:sz w:val="24"/>
          <w:szCs w:val="24"/>
        </w:rPr>
        <w:t xml:space="preserve"> – </w:t>
      </w:r>
      <w:r w:rsidRPr="006F7131">
        <w:rPr>
          <w:rFonts w:ascii="Times New Roman" w:hAnsi="Times New Roman" w:cs="Times New Roman"/>
          <w:sz w:val="24"/>
          <w:szCs w:val="24"/>
        </w:rPr>
        <w:t>these were bills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="00C7003B">
        <w:rPr>
          <w:rFonts w:ascii="Times New Roman" w:hAnsi="Times New Roman" w:cs="Times New Roman"/>
          <w:sz w:val="24"/>
          <w:szCs w:val="24"/>
        </w:rPr>
        <w:t>issued by manufacturers</w:t>
      </w:r>
      <w:r w:rsidRPr="006F7131">
        <w:rPr>
          <w:rFonts w:ascii="Times New Roman" w:hAnsi="Times New Roman" w:cs="Times New Roman"/>
          <w:sz w:val="24"/>
          <w:szCs w:val="24"/>
        </w:rPr>
        <w:t xml:space="preserve"> and farmers, not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necessarily just traders, </w:t>
      </w:r>
      <w:r w:rsidR="00C7003B">
        <w:rPr>
          <w:rFonts w:ascii="Times New Roman" w:hAnsi="Times New Roman" w:cs="Times New Roman"/>
          <w:sz w:val="24"/>
          <w:szCs w:val="24"/>
        </w:rPr>
        <w:t xml:space="preserve">on </w:t>
      </w:r>
      <w:r w:rsidRPr="006F7131">
        <w:rPr>
          <w:rFonts w:ascii="Times New Roman" w:hAnsi="Times New Roman" w:cs="Times New Roman"/>
          <w:sz w:val="24"/>
          <w:szCs w:val="24"/>
        </w:rPr>
        <w:t>goods on their way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toward sale.  These were </w:t>
      </w:r>
      <w:r w:rsidRPr="00C85840">
        <w:rPr>
          <w:rFonts w:ascii="Times New Roman" w:hAnsi="Times New Roman" w:cs="Times New Roman"/>
          <w:i/>
          <w:sz w:val="24"/>
          <w:szCs w:val="24"/>
        </w:rPr>
        <w:t>real</w:t>
      </w:r>
      <w:r w:rsidRPr="006F7131">
        <w:rPr>
          <w:rFonts w:ascii="Times New Roman" w:hAnsi="Times New Roman" w:cs="Times New Roman"/>
          <w:sz w:val="24"/>
          <w:szCs w:val="24"/>
        </w:rPr>
        <w:t xml:space="preserve"> bills, as opposed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to finance bills (</w:t>
      </w:r>
      <w:r w:rsidR="0096709B">
        <w:rPr>
          <w:rFonts w:ascii="Times New Roman" w:hAnsi="Times New Roman" w:cs="Times New Roman"/>
          <w:sz w:val="24"/>
          <w:szCs w:val="24"/>
        </w:rPr>
        <w:t xml:space="preserve">which were </w:t>
      </w:r>
      <w:r w:rsidRPr="006F7131">
        <w:rPr>
          <w:rFonts w:ascii="Times New Roman" w:hAnsi="Times New Roman" w:cs="Times New Roman"/>
          <w:sz w:val="24"/>
          <w:szCs w:val="24"/>
        </w:rPr>
        <w:t>basically anything with a Wall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Stre</w:t>
      </w:r>
      <w:r w:rsidR="00232C52">
        <w:rPr>
          <w:rFonts w:ascii="Times New Roman" w:hAnsi="Times New Roman" w:cs="Times New Roman"/>
          <w:sz w:val="24"/>
          <w:szCs w:val="24"/>
        </w:rPr>
        <w:t>et name on it) or government bills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(</w:t>
      </w:r>
      <w:r w:rsidRPr="006F7131">
        <w:rPr>
          <w:rFonts w:ascii="Times New Roman" w:hAnsi="Times New Roman" w:cs="Times New Roman"/>
          <w:sz w:val="24"/>
          <w:szCs w:val="24"/>
        </w:rPr>
        <w:t>anything</w:t>
      </w:r>
      <w:r w:rsidR="0096709B">
        <w:rPr>
          <w:rFonts w:ascii="Times New Roman" w:hAnsi="Times New Roman" w:cs="Times New Roman"/>
          <w:sz w:val="24"/>
          <w:szCs w:val="24"/>
        </w:rPr>
        <w:t xml:space="preserve"> from Washington</w:t>
      </w:r>
      <w:r w:rsidR="00232C52">
        <w:rPr>
          <w:rFonts w:ascii="Times New Roman" w:hAnsi="Times New Roman" w:cs="Times New Roman"/>
          <w:sz w:val="24"/>
          <w:szCs w:val="24"/>
        </w:rPr>
        <w:t>).  T</w:t>
      </w:r>
      <w:r w:rsidR="0096709B">
        <w:rPr>
          <w:rFonts w:ascii="Times New Roman" w:hAnsi="Times New Roman" w:cs="Times New Roman"/>
          <w:sz w:val="24"/>
          <w:szCs w:val="24"/>
        </w:rPr>
        <w:t xml:space="preserve">he legislation that established the Fed </w:t>
      </w:r>
      <w:r w:rsidRPr="006F7131">
        <w:rPr>
          <w:rFonts w:ascii="Times New Roman" w:hAnsi="Times New Roman" w:cs="Times New Roman"/>
          <w:sz w:val="24"/>
          <w:szCs w:val="24"/>
        </w:rPr>
        <w:t>deliberate</w:t>
      </w:r>
      <w:r w:rsidR="00232C52">
        <w:rPr>
          <w:rFonts w:ascii="Times New Roman" w:hAnsi="Times New Roman" w:cs="Times New Roman"/>
          <w:sz w:val="24"/>
          <w:szCs w:val="24"/>
        </w:rPr>
        <w:t>ly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96709B">
        <w:rPr>
          <w:rFonts w:ascii="Times New Roman" w:hAnsi="Times New Roman" w:cs="Times New Roman"/>
          <w:sz w:val="24"/>
          <w:szCs w:val="24"/>
        </w:rPr>
        <w:t xml:space="preserve">aimed to </w:t>
      </w:r>
      <w:r w:rsidRPr="006F7131">
        <w:rPr>
          <w:rFonts w:ascii="Times New Roman" w:hAnsi="Times New Roman" w:cs="Times New Roman"/>
          <w:sz w:val="24"/>
          <w:szCs w:val="24"/>
        </w:rPr>
        <w:t>keep f</w:t>
      </w:r>
      <w:r w:rsidR="0096709B">
        <w:rPr>
          <w:rFonts w:ascii="Times New Roman" w:hAnsi="Times New Roman" w:cs="Times New Roman"/>
          <w:sz w:val="24"/>
          <w:szCs w:val="24"/>
        </w:rPr>
        <w:t>inance and government out of banking – let</w:t>
      </w:r>
      <w:r w:rsidR="00C85840">
        <w:rPr>
          <w:rFonts w:ascii="Times New Roman" w:hAnsi="Times New Roman" w:cs="Times New Roman"/>
          <w:sz w:val="24"/>
          <w:szCs w:val="24"/>
        </w:rPr>
        <w:t>’s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make </w:t>
      </w:r>
      <w:r w:rsidR="0096709B">
        <w:rPr>
          <w:rFonts w:ascii="Times New Roman" w:hAnsi="Times New Roman" w:cs="Times New Roman"/>
          <w:sz w:val="24"/>
          <w:szCs w:val="24"/>
        </w:rPr>
        <w:t xml:space="preserve">central banking be about </w:t>
      </w:r>
      <w:r w:rsidRPr="006F7131">
        <w:rPr>
          <w:rFonts w:ascii="Times New Roman" w:hAnsi="Times New Roman" w:cs="Times New Roman"/>
          <w:sz w:val="24"/>
          <w:szCs w:val="24"/>
        </w:rPr>
        <w:t>lending to the farmers and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manufacturers in the </w:t>
      </w:r>
      <w:r w:rsidR="0096709B">
        <w:rPr>
          <w:rFonts w:ascii="Times New Roman" w:hAnsi="Times New Roman" w:cs="Times New Roman"/>
          <w:sz w:val="24"/>
          <w:szCs w:val="24"/>
        </w:rPr>
        <w:t>hinter</w:t>
      </w:r>
      <w:r w:rsidRPr="006F7131">
        <w:rPr>
          <w:rFonts w:ascii="Times New Roman" w:hAnsi="Times New Roman" w:cs="Times New Roman"/>
          <w:sz w:val="24"/>
          <w:szCs w:val="24"/>
        </w:rPr>
        <w:t>land</w:t>
      </w:r>
      <w:r w:rsidR="0096709B">
        <w:rPr>
          <w:rFonts w:ascii="Times New Roman" w:hAnsi="Times New Roman" w:cs="Times New Roman"/>
          <w:sz w:val="24"/>
          <w:szCs w:val="24"/>
        </w:rPr>
        <w:t xml:space="preserve">. </w:t>
      </w:r>
      <w:r w:rsidRPr="006F7131">
        <w:rPr>
          <w:rFonts w:ascii="Times New Roman" w:hAnsi="Times New Roman" w:cs="Times New Roman"/>
          <w:sz w:val="24"/>
          <w:szCs w:val="24"/>
        </w:rPr>
        <w:t>That's how we got a central bank.  We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got a central bank by hiding from the fact that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our system is not actually built around credit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like this</w:t>
      </w:r>
      <w:r w:rsidR="0096709B">
        <w:rPr>
          <w:rFonts w:ascii="Times New Roman" w:hAnsi="Times New Roman" w:cs="Times New Roman"/>
          <w:sz w:val="24"/>
          <w:szCs w:val="24"/>
        </w:rPr>
        <w:t xml:space="preserve">. 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40" w:rsidRDefault="00C8584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96709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hese silos and silences about the nature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system </w:t>
      </w:r>
      <w:r w:rsidR="00C85840">
        <w:rPr>
          <w:rFonts w:ascii="Times New Roman" w:hAnsi="Times New Roman" w:cs="Times New Roman"/>
          <w:sz w:val="24"/>
          <w:szCs w:val="24"/>
        </w:rPr>
        <w:t xml:space="preserve">were </w:t>
      </w:r>
      <w:r w:rsidR="00726898" w:rsidRPr="006F7131">
        <w:rPr>
          <w:rFonts w:ascii="Times New Roman" w:hAnsi="Times New Roman" w:cs="Times New Roman"/>
          <w:sz w:val="24"/>
          <w:szCs w:val="24"/>
        </w:rPr>
        <w:t>built in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beginning in 1913.  And it only got worse.</w:t>
      </w:r>
      <w:r>
        <w:rPr>
          <w:rFonts w:ascii="Times New Roman" w:hAnsi="Times New Roman" w:cs="Times New Roman"/>
          <w:sz w:val="24"/>
          <w:szCs w:val="24"/>
        </w:rPr>
        <w:t xml:space="preserve">  The Fed had turn to </w:t>
      </w:r>
      <w:r w:rsidR="00726898" w:rsidRPr="006F7131">
        <w:rPr>
          <w:rFonts w:ascii="Times New Roman" w:hAnsi="Times New Roman" w:cs="Times New Roman"/>
          <w:sz w:val="24"/>
          <w:szCs w:val="24"/>
        </w:rPr>
        <w:t>government finance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almost immediately because of World Wa</w:t>
      </w:r>
      <w:r w:rsidR="00C85840">
        <w:rPr>
          <w:rFonts w:ascii="Times New Roman" w:hAnsi="Times New Roman" w:cs="Times New Roman"/>
          <w:sz w:val="24"/>
          <w:szCs w:val="24"/>
        </w:rPr>
        <w:t>r I, 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 in fact, </w:t>
      </w:r>
      <w:ins w:id="83" w:author="Perry Mehrling take two" w:date="2012-10-30T09:48:00Z">
        <w:r w:rsidR="0040642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central bank wound up being built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around government finance right away.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26898" w:rsidRPr="006F7131">
        <w:rPr>
          <w:rFonts w:ascii="Times New Roman" w:hAnsi="Times New Roman" w:cs="Times New Roman"/>
          <w:sz w:val="24"/>
          <w:szCs w:val="24"/>
        </w:rPr>
        <w:t>e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used to that, because it was for good purpose,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had to </w:t>
      </w:r>
      <w:r w:rsidR="00C85840">
        <w:rPr>
          <w:rFonts w:ascii="Times New Roman" w:hAnsi="Times New Roman" w:cs="Times New Roman"/>
          <w:sz w:val="24"/>
          <w:szCs w:val="24"/>
        </w:rPr>
        <w:t xml:space="preserve">defeat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enemy. </w:t>
      </w:r>
    </w:p>
    <w:p w:rsidR="0096709B" w:rsidRDefault="0096709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8530F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After World War I</w:t>
      </w:r>
      <w:r w:rsidR="00D8530F">
        <w:rPr>
          <w:rFonts w:ascii="Times New Roman" w:hAnsi="Times New Roman" w:cs="Times New Roman"/>
          <w:sz w:val="24"/>
          <w:szCs w:val="24"/>
        </w:rPr>
        <w:t>,</w:t>
      </w:r>
      <w:r w:rsidRPr="006F7131">
        <w:rPr>
          <w:rFonts w:ascii="Times New Roman" w:hAnsi="Times New Roman" w:cs="Times New Roman"/>
          <w:sz w:val="24"/>
          <w:szCs w:val="24"/>
        </w:rPr>
        <w:t xml:space="preserve"> Benjamin Strong</w:t>
      </w:r>
      <w:r w:rsidR="0096709B">
        <w:rPr>
          <w:rFonts w:ascii="Times New Roman" w:hAnsi="Times New Roman" w:cs="Times New Roman"/>
          <w:sz w:val="24"/>
          <w:szCs w:val="24"/>
        </w:rPr>
        <w:t xml:space="preserve">, Governor of the New York Fed, </w:t>
      </w:r>
      <w:r w:rsidRPr="006F7131">
        <w:rPr>
          <w:rFonts w:ascii="Times New Roman" w:hAnsi="Times New Roman" w:cs="Times New Roman"/>
          <w:sz w:val="24"/>
          <w:szCs w:val="24"/>
        </w:rPr>
        <w:t>invented open mark</w:t>
      </w:r>
      <w:r w:rsidR="00D8530F">
        <w:rPr>
          <w:rFonts w:ascii="Times New Roman" w:hAnsi="Times New Roman" w:cs="Times New Roman"/>
          <w:sz w:val="24"/>
          <w:szCs w:val="24"/>
        </w:rPr>
        <w:t xml:space="preserve">et operations, </w:t>
      </w:r>
      <w:ins w:id="84" w:author="Perry Mehrling take two" w:date="2012-10-30T09:48:00Z">
        <w:r w:rsidR="00406425">
          <w:rPr>
            <w:rFonts w:ascii="Times New Roman" w:hAnsi="Times New Roman" w:cs="Times New Roman"/>
            <w:sz w:val="24"/>
            <w:szCs w:val="24"/>
          </w:rPr>
          <w:t>which involved</w:t>
        </w:r>
      </w:ins>
      <w:del w:id="85" w:author="Perry Mehrling take two" w:date="2012-10-30T09:48:00Z">
        <w:r w:rsidR="00D8530F" w:rsidDel="00406425">
          <w:rPr>
            <w:rFonts w:ascii="Times New Roman" w:hAnsi="Times New Roman" w:cs="Times New Roman"/>
            <w:sz w:val="24"/>
            <w:szCs w:val="24"/>
          </w:rPr>
          <w:delText>by</w:delText>
        </w:r>
      </w:del>
      <w:r w:rsidR="00D8530F">
        <w:rPr>
          <w:rFonts w:ascii="Times New Roman" w:hAnsi="Times New Roman" w:cs="Times New Roman"/>
          <w:sz w:val="24"/>
          <w:szCs w:val="24"/>
        </w:rPr>
        <w:t xml:space="preserve"> t</w:t>
      </w:r>
      <w:r w:rsidRPr="006F7131">
        <w:rPr>
          <w:rFonts w:ascii="Times New Roman" w:hAnsi="Times New Roman" w:cs="Times New Roman"/>
          <w:sz w:val="24"/>
          <w:szCs w:val="24"/>
        </w:rPr>
        <w:t>rading with</w:t>
      </w:r>
      <w:ins w:id="86" w:author="Perry Mehrling take two" w:date="2012-10-30T09:48:00Z">
        <w:r w:rsidR="00406425">
          <w:rPr>
            <w:rFonts w:ascii="Times New Roman" w:hAnsi="Times New Roman" w:cs="Times New Roman"/>
            <w:sz w:val="24"/>
            <w:szCs w:val="24"/>
          </w:rPr>
          <w:t xml:space="preserve"> the dreaded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Wa</w:t>
      </w:r>
      <w:r w:rsidR="00D8530F">
        <w:rPr>
          <w:rFonts w:ascii="Times New Roman" w:hAnsi="Times New Roman" w:cs="Times New Roman"/>
          <w:sz w:val="24"/>
          <w:szCs w:val="24"/>
        </w:rPr>
        <w:t>ll Street</w:t>
      </w:r>
      <w:r w:rsidRPr="006F7131">
        <w:rPr>
          <w:rFonts w:ascii="Times New Roman" w:hAnsi="Times New Roman" w:cs="Times New Roman"/>
          <w:sz w:val="24"/>
          <w:szCs w:val="24"/>
        </w:rPr>
        <w:t>.  He was in the bond market, buying and</w:t>
      </w:r>
      <w:r w:rsidR="0096709B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selling bond</w:t>
      </w:r>
      <w:r w:rsidR="00D8530F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>, lending money to dealers.</w:t>
      </w:r>
      <w:r w:rsidR="00B94049">
        <w:rPr>
          <w:rFonts w:ascii="Times New Roman" w:hAnsi="Times New Roman" w:cs="Times New Roman"/>
          <w:sz w:val="24"/>
          <w:szCs w:val="24"/>
        </w:rPr>
        <w:t xml:space="preserve"> H</w:t>
      </w:r>
      <w:r w:rsidRPr="006F7131">
        <w:rPr>
          <w:rFonts w:ascii="Times New Roman" w:hAnsi="Times New Roman" w:cs="Times New Roman"/>
          <w:sz w:val="24"/>
          <w:szCs w:val="24"/>
        </w:rPr>
        <w:t>e had to justify this in some complicated</w:t>
      </w:r>
      <w:r w:rsidR="00B94049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way.  The Tenth Report of the Fed is a</w:t>
      </w:r>
      <w:r w:rsidR="00B94049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fantastic work of literature in this regard,</w:t>
      </w:r>
      <w:r w:rsidR="00B94049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dancing </w:t>
      </w:r>
      <w:r w:rsidRPr="006F7131">
        <w:rPr>
          <w:rFonts w:ascii="Times New Roman" w:hAnsi="Times New Roman" w:cs="Times New Roman"/>
          <w:sz w:val="24"/>
          <w:szCs w:val="24"/>
        </w:rPr>
        <w:lastRenderedPageBreak/>
        <w:t>around all of these difficult issues.</w:t>
      </w:r>
      <w:r w:rsidR="00B94049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Then </w:t>
      </w:r>
      <w:r w:rsidR="00954386">
        <w:rPr>
          <w:rFonts w:ascii="Times New Roman" w:hAnsi="Times New Roman" w:cs="Times New Roman"/>
          <w:sz w:val="24"/>
          <w:szCs w:val="24"/>
        </w:rPr>
        <w:t xml:space="preserve">came a </w:t>
      </w:r>
      <w:r w:rsidRPr="006F7131">
        <w:rPr>
          <w:rFonts w:ascii="Times New Roman" w:hAnsi="Times New Roman" w:cs="Times New Roman"/>
          <w:sz w:val="24"/>
          <w:szCs w:val="24"/>
        </w:rPr>
        <w:t>wonderful piece by</w:t>
      </w:r>
      <w:r w:rsidR="00954386">
        <w:rPr>
          <w:rFonts w:ascii="Times New Roman" w:hAnsi="Times New Roman" w:cs="Times New Roman"/>
          <w:sz w:val="24"/>
          <w:szCs w:val="24"/>
        </w:rPr>
        <w:t xml:space="preserve"> </w:t>
      </w:r>
      <w:r w:rsidR="00D8530F">
        <w:rPr>
          <w:rFonts w:ascii="Times New Roman" w:hAnsi="Times New Roman" w:cs="Times New Roman"/>
          <w:sz w:val="24"/>
          <w:szCs w:val="24"/>
        </w:rPr>
        <w:t xml:space="preserve">Fed Chair William </w:t>
      </w:r>
      <w:proofErr w:type="spellStart"/>
      <w:r w:rsidRPr="006F7131">
        <w:rPr>
          <w:rFonts w:ascii="Times New Roman" w:hAnsi="Times New Roman" w:cs="Times New Roman"/>
          <w:sz w:val="24"/>
          <w:szCs w:val="24"/>
        </w:rPr>
        <w:t>McChesney</w:t>
      </w:r>
      <w:proofErr w:type="spellEnd"/>
      <w:r w:rsidRPr="006F7131">
        <w:rPr>
          <w:rFonts w:ascii="Times New Roman" w:hAnsi="Times New Roman" w:cs="Times New Roman"/>
          <w:sz w:val="24"/>
          <w:szCs w:val="24"/>
        </w:rPr>
        <w:t xml:space="preserve"> Martin's committee in 1952, which said</w:t>
      </w:r>
      <w:r w:rsidR="0095438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after Wor</w:t>
      </w:r>
      <w:r w:rsidR="00954386">
        <w:rPr>
          <w:rFonts w:ascii="Times New Roman" w:hAnsi="Times New Roman" w:cs="Times New Roman"/>
          <w:sz w:val="24"/>
          <w:szCs w:val="24"/>
        </w:rPr>
        <w:t>ld War II it's all going to be T</w:t>
      </w:r>
      <w:r w:rsidRPr="006F7131">
        <w:rPr>
          <w:rFonts w:ascii="Times New Roman" w:hAnsi="Times New Roman" w:cs="Times New Roman"/>
          <w:sz w:val="24"/>
          <w:szCs w:val="24"/>
        </w:rPr>
        <w:t>reasury</w:t>
      </w:r>
      <w:r w:rsidR="0095438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bills; we're going to make sure the</w:t>
      </w:r>
      <w:ins w:id="87" w:author="Perry Mehrling take two" w:date="2012-10-30T09:48:00Z">
        <w:r w:rsidR="00406425">
          <w:rPr>
            <w:rFonts w:ascii="Times New Roman" w:hAnsi="Times New Roman" w:cs="Times New Roman"/>
            <w:sz w:val="24"/>
            <w:szCs w:val="24"/>
          </w:rPr>
          <w:t xml:space="preserve">re is a </w:t>
        </w:r>
      </w:ins>
      <w:del w:id="88" w:author="Perry Mehrling take two" w:date="2012-10-30T09:48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y're</w:delText>
        </w:r>
      </w:del>
      <w:r w:rsidRPr="006F7131">
        <w:rPr>
          <w:rFonts w:ascii="Times New Roman" w:hAnsi="Times New Roman" w:cs="Times New Roman"/>
          <w:sz w:val="24"/>
          <w:szCs w:val="24"/>
        </w:rPr>
        <w:t xml:space="preserve"> liquid</w:t>
      </w:r>
      <w:r w:rsidR="00954386"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market in T</w:t>
      </w:r>
      <w:r w:rsidRPr="006F7131">
        <w:rPr>
          <w:rFonts w:ascii="Times New Roman" w:hAnsi="Times New Roman" w:cs="Times New Roman"/>
          <w:sz w:val="24"/>
          <w:szCs w:val="24"/>
        </w:rPr>
        <w:t>reasury bills.</w:t>
      </w:r>
      <w:r w:rsidR="00D8740F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Pr="006F7131">
        <w:rPr>
          <w:rFonts w:ascii="Times New Roman" w:hAnsi="Times New Roman" w:cs="Times New Roman"/>
          <w:sz w:val="24"/>
          <w:szCs w:val="24"/>
        </w:rPr>
        <w:t xml:space="preserve">  We'll backstop that</w:t>
      </w:r>
      <w:r w:rsidR="00954386">
        <w:rPr>
          <w:rFonts w:ascii="Times New Roman" w:hAnsi="Times New Roman" w:cs="Times New Roman"/>
          <w:sz w:val="24"/>
          <w:szCs w:val="24"/>
        </w:rPr>
        <w:t xml:space="preserve">.  </w:t>
      </w:r>
      <w:r w:rsidR="00232C52">
        <w:rPr>
          <w:rFonts w:ascii="Times New Roman" w:hAnsi="Times New Roman" w:cs="Times New Roman"/>
          <w:sz w:val="24"/>
          <w:szCs w:val="24"/>
        </w:rPr>
        <w:t xml:space="preserve">That will </w:t>
      </w:r>
      <w:r w:rsidR="00954386">
        <w:rPr>
          <w:rFonts w:ascii="Times New Roman" w:hAnsi="Times New Roman" w:cs="Times New Roman"/>
          <w:sz w:val="24"/>
          <w:szCs w:val="24"/>
        </w:rPr>
        <w:t>be the center</w:t>
      </w:r>
      <w:r w:rsidRPr="006F7131">
        <w:rPr>
          <w:rFonts w:ascii="Times New Roman" w:hAnsi="Times New Roman" w:cs="Times New Roman"/>
          <w:sz w:val="24"/>
          <w:szCs w:val="24"/>
        </w:rPr>
        <w:t>piece of the entire financial system.</w:t>
      </w:r>
    </w:p>
    <w:p w:rsidR="00674E65" w:rsidRPr="006F7131" w:rsidRDefault="00D8740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65" w:rsidRPr="006F7131" w:rsidRDefault="0000129B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3CFB">
        <w:rPr>
          <w:rFonts w:ascii="Times New Roman" w:hAnsi="Times New Roman" w:cs="Times New Roman"/>
          <w:sz w:val="24"/>
          <w:szCs w:val="24"/>
        </w:rPr>
        <w:t>he public got used to the Fed’s role in government finance but we didn’t yet need to deal with its roles in capital finance and international finance.  W</w:t>
      </w:r>
      <w:r w:rsidR="00726898" w:rsidRPr="006F7131">
        <w:rPr>
          <w:rFonts w:ascii="Times New Roman" w:hAnsi="Times New Roman" w:cs="Times New Roman"/>
          <w:sz w:val="24"/>
          <w:szCs w:val="24"/>
        </w:rPr>
        <w:t>e didn't have to deal with</w:t>
      </w:r>
      <w:r w:rsidR="00B73CFB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capital finance after World War II, </w:t>
      </w:r>
      <w:r w:rsidR="00B73CFB">
        <w:rPr>
          <w:rFonts w:ascii="Times New Roman" w:hAnsi="Times New Roman" w:cs="Times New Roman"/>
          <w:sz w:val="24"/>
          <w:szCs w:val="24"/>
        </w:rPr>
        <w:t xml:space="preserve">partly </w:t>
      </w:r>
      <w:r w:rsidR="00726898" w:rsidRPr="006F7131">
        <w:rPr>
          <w:rFonts w:ascii="Times New Roman" w:hAnsi="Times New Roman" w:cs="Times New Roman"/>
          <w:sz w:val="24"/>
          <w:szCs w:val="24"/>
        </w:rPr>
        <w:t>because</w:t>
      </w:r>
      <w:r w:rsidR="00B73CFB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ca</w:t>
      </w:r>
      <w:r w:rsidR="00B73CFB">
        <w:rPr>
          <w:rFonts w:ascii="Times New Roman" w:hAnsi="Times New Roman" w:cs="Times New Roman"/>
          <w:sz w:val="24"/>
          <w:szCs w:val="24"/>
        </w:rPr>
        <w:t>pital markets were destroyed and i</w:t>
      </w:r>
      <w:r w:rsidR="00726898" w:rsidRPr="006F7131">
        <w:rPr>
          <w:rFonts w:ascii="Times New Roman" w:hAnsi="Times New Roman" w:cs="Times New Roman"/>
          <w:sz w:val="24"/>
          <w:szCs w:val="24"/>
        </w:rPr>
        <w:t>t took them</w:t>
      </w:r>
      <w:r w:rsidR="00B73CFB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</w:t>
      </w:r>
      <w:r w:rsidR="00D8530F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while to get back into business.  </w:t>
      </w:r>
      <w:r w:rsidR="00B73CFB">
        <w:rPr>
          <w:rFonts w:ascii="Times New Roman" w:hAnsi="Times New Roman" w:cs="Times New Roman"/>
          <w:sz w:val="24"/>
          <w:szCs w:val="24"/>
        </w:rPr>
        <w:t>W</w:t>
      </w:r>
      <w:r w:rsidR="00726898" w:rsidRPr="006F7131">
        <w:rPr>
          <w:rFonts w:ascii="Times New Roman" w:hAnsi="Times New Roman" w:cs="Times New Roman"/>
          <w:sz w:val="24"/>
          <w:szCs w:val="24"/>
        </w:rPr>
        <w:t>e</w:t>
      </w:r>
      <w:r w:rsidR="00B73CFB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didn't have to really deal with the international</w:t>
      </w:r>
      <w:r w:rsidR="00D8530F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role</w:t>
      </w:r>
      <w:r w:rsidR="00B73CFB">
        <w:rPr>
          <w:rFonts w:ascii="Times New Roman" w:hAnsi="Times New Roman" w:cs="Times New Roman"/>
          <w:sz w:val="24"/>
          <w:szCs w:val="24"/>
        </w:rPr>
        <w:t xml:space="preserve"> of the dollar because there were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 lot of</w:t>
      </w:r>
      <w:r w:rsidR="00B7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constraints on capital flows</w:t>
      </w:r>
      <w:r w:rsidR="00B73CFB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Bretton Woods </w:t>
      </w:r>
      <w:r w:rsidR="00B73CFB">
        <w:rPr>
          <w:rFonts w:ascii="Times New Roman" w:hAnsi="Times New Roman" w:cs="Times New Roman"/>
          <w:sz w:val="24"/>
          <w:szCs w:val="24"/>
        </w:rPr>
        <w:t>system and the IMF.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2F90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So </w:t>
      </w:r>
      <w:r w:rsidR="00710AE1">
        <w:rPr>
          <w:rFonts w:ascii="Times New Roman" w:hAnsi="Times New Roman" w:cs="Times New Roman"/>
          <w:sz w:val="24"/>
          <w:szCs w:val="24"/>
        </w:rPr>
        <w:t xml:space="preserve">we </w:t>
      </w:r>
      <w:r w:rsidRPr="006F7131">
        <w:rPr>
          <w:rFonts w:ascii="Times New Roman" w:hAnsi="Times New Roman" w:cs="Times New Roman"/>
          <w:sz w:val="24"/>
          <w:szCs w:val="24"/>
        </w:rPr>
        <w:t>just kept ticking</w:t>
      </w:r>
      <w:r w:rsidR="00710AE1">
        <w:rPr>
          <w:rFonts w:ascii="Times New Roman" w:hAnsi="Times New Roman" w:cs="Times New Roman"/>
          <w:sz w:val="24"/>
          <w:szCs w:val="24"/>
        </w:rPr>
        <w:t xml:space="preserve"> </w:t>
      </w:r>
      <w:r w:rsidR="0000129B">
        <w:rPr>
          <w:rFonts w:ascii="Times New Roman" w:hAnsi="Times New Roman" w:cs="Times New Roman"/>
          <w:sz w:val="24"/>
          <w:szCs w:val="24"/>
        </w:rPr>
        <w:t>along.  A</w:t>
      </w:r>
      <w:r w:rsidR="00232C52">
        <w:rPr>
          <w:rFonts w:ascii="Times New Roman" w:hAnsi="Times New Roman" w:cs="Times New Roman"/>
          <w:sz w:val="24"/>
          <w:szCs w:val="24"/>
        </w:rPr>
        <w:t xml:space="preserve">ll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 textbooks </w:t>
      </w:r>
      <w:r w:rsidR="00710AE1">
        <w:rPr>
          <w:rFonts w:ascii="Times New Roman" w:hAnsi="Times New Roman" w:cs="Times New Roman"/>
          <w:sz w:val="24"/>
          <w:szCs w:val="24"/>
        </w:rPr>
        <w:t>focus</w:t>
      </w:r>
      <w:r w:rsidRPr="006F7131">
        <w:rPr>
          <w:rFonts w:ascii="Times New Roman" w:hAnsi="Times New Roman" w:cs="Times New Roman"/>
          <w:sz w:val="24"/>
          <w:szCs w:val="24"/>
        </w:rPr>
        <w:t xml:space="preserve"> on the </w:t>
      </w:r>
      <w:r w:rsidR="0000129B">
        <w:rPr>
          <w:rFonts w:ascii="Times New Roman" w:hAnsi="Times New Roman" w:cs="Times New Roman"/>
          <w:sz w:val="24"/>
          <w:szCs w:val="24"/>
        </w:rPr>
        <w:t xml:space="preserve">federal funds </w:t>
      </w:r>
      <w:r w:rsidRPr="006F7131">
        <w:rPr>
          <w:rFonts w:ascii="Times New Roman" w:hAnsi="Times New Roman" w:cs="Times New Roman"/>
          <w:sz w:val="24"/>
          <w:szCs w:val="24"/>
        </w:rPr>
        <w:t>rate target and maybe its</w:t>
      </w:r>
      <w:r w:rsidR="00710AE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effect on the t</w:t>
      </w:r>
      <w:r w:rsidR="00710AE1">
        <w:rPr>
          <w:rFonts w:ascii="Times New Roman" w:hAnsi="Times New Roman" w:cs="Times New Roman"/>
          <w:sz w:val="24"/>
          <w:szCs w:val="24"/>
        </w:rPr>
        <w:t xml:space="preserve">erm structure of interest rates, assuming </w:t>
      </w:r>
      <w:ins w:id="89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r w:rsidR="00710AE1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he private sector</w:t>
      </w:r>
      <w:ins w:id="90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through some</w:t>
      </w:r>
      <w:r w:rsidR="00710AE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mechanism of its own</w:t>
      </w:r>
      <w:ins w:id="91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F7131">
        <w:rPr>
          <w:rFonts w:ascii="Times New Roman" w:hAnsi="Times New Roman" w:cs="Times New Roman"/>
          <w:sz w:val="24"/>
          <w:szCs w:val="24"/>
        </w:rPr>
        <w:t xml:space="preserve"> transfers </w:t>
      </w:r>
      <w:r w:rsidR="0000129B">
        <w:rPr>
          <w:rFonts w:ascii="Times New Roman" w:hAnsi="Times New Roman" w:cs="Times New Roman"/>
          <w:sz w:val="24"/>
          <w:szCs w:val="24"/>
        </w:rPr>
        <w:t xml:space="preserve">the </w:t>
      </w:r>
      <w:r w:rsidR="00710AE1">
        <w:rPr>
          <w:rFonts w:ascii="Times New Roman" w:hAnsi="Times New Roman" w:cs="Times New Roman"/>
          <w:sz w:val="24"/>
          <w:szCs w:val="24"/>
        </w:rPr>
        <w:t xml:space="preserve">Fed’s target rate </w:t>
      </w:r>
      <w:r w:rsidRPr="006F7131">
        <w:rPr>
          <w:rFonts w:ascii="Times New Roman" w:hAnsi="Times New Roman" w:cs="Times New Roman"/>
          <w:sz w:val="24"/>
          <w:szCs w:val="24"/>
        </w:rPr>
        <w:t>into a short</w:t>
      </w:r>
      <w:r w:rsidR="00710AE1">
        <w:rPr>
          <w:rFonts w:ascii="Times New Roman" w:hAnsi="Times New Roman" w:cs="Times New Roman"/>
          <w:sz w:val="24"/>
          <w:szCs w:val="24"/>
        </w:rPr>
        <w:t>-</w:t>
      </w:r>
      <w:r w:rsidRPr="006F7131">
        <w:rPr>
          <w:rFonts w:ascii="Times New Roman" w:hAnsi="Times New Roman" w:cs="Times New Roman"/>
          <w:sz w:val="24"/>
          <w:szCs w:val="24"/>
        </w:rPr>
        <w:t>term rate and a long</w:t>
      </w:r>
      <w:r w:rsidR="00710AE1">
        <w:rPr>
          <w:rFonts w:ascii="Times New Roman" w:hAnsi="Times New Roman" w:cs="Times New Roman"/>
          <w:sz w:val="24"/>
          <w:szCs w:val="24"/>
        </w:rPr>
        <w:t>-</w:t>
      </w:r>
      <w:r w:rsidRPr="006F7131">
        <w:rPr>
          <w:rFonts w:ascii="Times New Roman" w:hAnsi="Times New Roman" w:cs="Times New Roman"/>
          <w:sz w:val="24"/>
          <w:szCs w:val="24"/>
        </w:rPr>
        <w:t>term rate</w:t>
      </w:r>
      <w:r w:rsidR="004F2F90">
        <w:rPr>
          <w:rFonts w:ascii="Times New Roman" w:hAnsi="Times New Roman" w:cs="Times New Roman"/>
          <w:sz w:val="24"/>
          <w:szCs w:val="24"/>
        </w:rPr>
        <w:t xml:space="preserve">, as shown in the table below. </w:t>
      </w: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6" name="Picture 6" descr="Sli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2F90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Similarly, for the international dollar, </w:t>
      </w:r>
      <w:r w:rsidR="004F2F90">
        <w:rPr>
          <w:rFonts w:ascii="Times New Roman" w:hAnsi="Times New Roman" w:cs="Times New Roman"/>
          <w:sz w:val="24"/>
          <w:szCs w:val="24"/>
        </w:rPr>
        <w:t xml:space="preserve">textbooks </w:t>
      </w:r>
      <w:r w:rsidRPr="006F7131">
        <w:rPr>
          <w:rFonts w:ascii="Times New Roman" w:hAnsi="Times New Roman" w:cs="Times New Roman"/>
          <w:sz w:val="24"/>
          <w:szCs w:val="24"/>
        </w:rPr>
        <w:t>focus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on the domestic dollar and all the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credit downstream from it.  There's this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international dollar that people use to borrow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="0000129B">
        <w:rPr>
          <w:rFonts w:ascii="Times New Roman" w:hAnsi="Times New Roman" w:cs="Times New Roman"/>
          <w:sz w:val="24"/>
          <w:szCs w:val="24"/>
        </w:rPr>
        <w:t>and lend abroad, bu</w:t>
      </w:r>
      <w:r w:rsidRPr="006F7131">
        <w:rPr>
          <w:rFonts w:ascii="Times New Roman" w:hAnsi="Times New Roman" w:cs="Times New Roman"/>
          <w:sz w:val="24"/>
          <w:szCs w:val="24"/>
        </w:rPr>
        <w:t>t that's no problem for us.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="004F2F90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00129B">
        <w:rPr>
          <w:rFonts w:ascii="Times New Roman" w:hAnsi="Times New Roman" w:cs="Times New Roman"/>
          <w:sz w:val="24"/>
          <w:szCs w:val="24"/>
        </w:rPr>
        <w:t>I</w:t>
      </w:r>
      <w:r w:rsidRPr="006F7131">
        <w:rPr>
          <w:rFonts w:ascii="Times New Roman" w:hAnsi="Times New Roman" w:cs="Times New Roman"/>
          <w:sz w:val="24"/>
          <w:szCs w:val="24"/>
        </w:rPr>
        <w:t>t has an exchange rate with other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="0000129B">
        <w:rPr>
          <w:rFonts w:ascii="Times New Roman" w:hAnsi="Times New Roman" w:cs="Times New Roman"/>
          <w:sz w:val="24"/>
          <w:szCs w:val="24"/>
        </w:rPr>
        <w:t>currencies, but that’</w:t>
      </w:r>
      <w:r w:rsidRPr="006F7131">
        <w:rPr>
          <w:rFonts w:ascii="Times New Roman" w:hAnsi="Times New Roman" w:cs="Times New Roman"/>
          <w:sz w:val="24"/>
          <w:szCs w:val="24"/>
        </w:rPr>
        <w:t xml:space="preserve">s no </w:t>
      </w:r>
      <w:r w:rsidRPr="006F7131">
        <w:rPr>
          <w:rFonts w:ascii="Times New Roman" w:hAnsi="Times New Roman" w:cs="Times New Roman"/>
          <w:sz w:val="24"/>
          <w:szCs w:val="24"/>
        </w:rPr>
        <w:lastRenderedPageBreak/>
        <w:t xml:space="preserve">problem for us.  </w:t>
      </w:r>
      <w:r w:rsidR="0000129B">
        <w:rPr>
          <w:rFonts w:ascii="Times New Roman" w:hAnsi="Times New Roman" w:cs="Times New Roman"/>
          <w:sz w:val="24"/>
          <w:szCs w:val="24"/>
        </w:rPr>
        <w:t xml:space="preserve">The textbooks </w:t>
      </w:r>
      <w:r w:rsidRPr="006F7131">
        <w:rPr>
          <w:rFonts w:ascii="Times New Roman" w:hAnsi="Times New Roman" w:cs="Times New Roman"/>
          <w:sz w:val="24"/>
          <w:szCs w:val="24"/>
        </w:rPr>
        <w:t>just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fo</w:t>
      </w:r>
      <w:r w:rsidR="0000129B">
        <w:rPr>
          <w:rFonts w:ascii="Times New Roman" w:hAnsi="Times New Roman" w:cs="Times New Roman"/>
          <w:sz w:val="24"/>
          <w:szCs w:val="24"/>
        </w:rPr>
        <w:t>cus on the domestic dollar, so the international dollar is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00129B">
        <w:rPr>
          <w:rFonts w:ascii="Times New Roman" w:hAnsi="Times New Roman" w:cs="Times New Roman"/>
          <w:sz w:val="24"/>
          <w:szCs w:val="24"/>
        </w:rPr>
        <w:t>“</w:t>
      </w:r>
      <w:r w:rsidRPr="006F7131">
        <w:rPr>
          <w:rFonts w:ascii="Times New Roman" w:hAnsi="Times New Roman" w:cs="Times New Roman"/>
          <w:sz w:val="24"/>
          <w:szCs w:val="24"/>
        </w:rPr>
        <w:t>out of sight out of</w:t>
      </w:r>
      <w:r w:rsidR="004F2F90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mind</w:t>
      </w:r>
      <w:r w:rsidR="0000129B">
        <w:rPr>
          <w:rFonts w:ascii="Times New Roman" w:hAnsi="Times New Roman" w:cs="Times New Roman"/>
          <w:sz w:val="24"/>
          <w:szCs w:val="24"/>
        </w:rPr>
        <w:t>”</w:t>
      </w:r>
      <w:r w:rsidRPr="006F7131">
        <w:rPr>
          <w:rFonts w:ascii="Times New Roman" w:hAnsi="Times New Roman" w:cs="Times New Roman"/>
          <w:sz w:val="24"/>
          <w:szCs w:val="24"/>
        </w:rPr>
        <w:t xml:space="preserve"> in discu</w:t>
      </w:r>
      <w:r w:rsidR="004F2F90">
        <w:rPr>
          <w:rFonts w:ascii="Times New Roman" w:hAnsi="Times New Roman" w:cs="Times New Roman"/>
          <w:sz w:val="24"/>
          <w:szCs w:val="24"/>
        </w:rPr>
        <w:t>ssion</w:t>
      </w:r>
      <w:r w:rsidR="0000129B">
        <w:rPr>
          <w:rFonts w:ascii="Times New Roman" w:hAnsi="Times New Roman" w:cs="Times New Roman"/>
          <w:sz w:val="24"/>
          <w:szCs w:val="24"/>
        </w:rPr>
        <w:t>s</w:t>
      </w:r>
      <w:r w:rsidR="004F2F90">
        <w:rPr>
          <w:rFonts w:ascii="Times New Roman" w:hAnsi="Times New Roman" w:cs="Times New Roman"/>
          <w:sz w:val="24"/>
          <w:szCs w:val="24"/>
        </w:rPr>
        <w:t xml:space="preserve"> of monetary policy.  </w:t>
      </w: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8" name="Picture 8" descr="Sli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0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4F2F90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narrow focus </w:t>
      </w:r>
      <w:r w:rsidR="00726898" w:rsidRPr="006F7131">
        <w:rPr>
          <w:rFonts w:ascii="Times New Roman" w:hAnsi="Times New Roman" w:cs="Times New Roman"/>
          <w:sz w:val="24"/>
          <w:szCs w:val="24"/>
        </w:rPr>
        <w:t>worked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while</w:t>
      </w:r>
      <w:ins w:id="92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del w:id="93" w:author="Perry Mehrling take two" w:date="2012-10-30T09:49:00Z">
        <w:r w:rsidDel="00406425">
          <w:rPr>
            <w:rFonts w:ascii="Times New Roman" w:hAnsi="Times New Roman" w:cs="Times New Roman"/>
            <w:sz w:val="24"/>
            <w:szCs w:val="24"/>
          </w:rPr>
          <w:delText xml:space="preserve"> except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until it didn't, b</w:t>
      </w:r>
      <w:r w:rsidR="00726898" w:rsidRPr="006F7131">
        <w:rPr>
          <w:rFonts w:ascii="Times New Roman" w:hAnsi="Times New Roman" w:cs="Times New Roman"/>
          <w:sz w:val="24"/>
          <w:szCs w:val="24"/>
        </w:rPr>
        <w:t>ecause, of c</w:t>
      </w:r>
      <w:r>
        <w:rPr>
          <w:rFonts w:ascii="Times New Roman" w:hAnsi="Times New Roman" w:cs="Times New Roman"/>
          <w:sz w:val="24"/>
          <w:szCs w:val="24"/>
        </w:rPr>
        <w:t>ourse, big finance came back a</w:t>
      </w:r>
      <w:r w:rsidR="00726898" w:rsidRPr="006F713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globalization brought back the rise of the</w:t>
      </w:r>
      <w:r>
        <w:rPr>
          <w:rFonts w:ascii="Times New Roman" w:hAnsi="Times New Roman" w:cs="Times New Roman"/>
          <w:sz w:val="24"/>
          <w:szCs w:val="24"/>
        </w:rPr>
        <w:t xml:space="preserve"> big wide </w:t>
      </w:r>
      <w:r w:rsidR="00726898" w:rsidRPr="006F7131">
        <w:rPr>
          <w:rFonts w:ascii="Times New Roman" w:hAnsi="Times New Roman" w:cs="Times New Roman"/>
          <w:sz w:val="24"/>
          <w:szCs w:val="24"/>
        </w:rPr>
        <w:t>world as a third boogie man.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Americans have always been</w:t>
      </w:r>
      <w:r>
        <w:rPr>
          <w:rFonts w:ascii="Times New Roman" w:hAnsi="Times New Roman" w:cs="Times New Roman"/>
          <w:sz w:val="24"/>
          <w:szCs w:val="24"/>
        </w:rPr>
        <w:t xml:space="preserve"> somewhat xenophobic, so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the notion that the Fed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would do anything </w:t>
      </w:r>
      <w:r>
        <w:rPr>
          <w:rFonts w:ascii="Times New Roman" w:hAnsi="Times New Roman" w:cs="Times New Roman"/>
          <w:sz w:val="24"/>
          <w:szCs w:val="24"/>
        </w:rPr>
        <w:t xml:space="preserve">to stabilize the rest of the world was unacceptable.  Fed Chairman Paul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Volcker had </w:t>
      </w:r>
      <w:ins w:id="94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>his own Benjamin Strong moment</w:t>
        </w:r>
      </w:ins>
      <w:del w:id="95" w:author="Perry Mehrling take two" w:date="2012-10-30T09:49:00Z"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to</w:delText>
        </w:r>
        <w:r w:rsidDel="004064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26898" w:rsidRPr="006F7131" w:rsidDel="00406425">
          <w:rPr>
            <w:rFonts w:ascii="Times New Roman" w:hAnsi="Times New Roman" w:cs="Times New Roman"/>
            <w:sz w:val="24"/>
            <w:szCs w:val="24"/>
          </w:rPr>
          <w:delText>dance himself silly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 xml:space="preserve"> in 1979 </w:t>
      </w:r>
      <w:ins w:id="96" w:author="Perry Mehrling take two" w:date="2012-10-30T09:49:00Z">
        <w:r w:rsidR="00406425">
          <w:rPr>
            <w:rFonts w:ascii="Times New Roman" w:hAnsi="Times New Roman" w:cs="Times New Roman"/>
            <w:sz w:val="24"/>
            <w:szCs w:val="24"/>
          </w:rPr>
          <w:t xml:space="preserve">when he had to find some reason for 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>saving the dollar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world reserve currency.  W</w:t>
      </w:r>
      <w:r w:rsidR="00726898" w:rsidRPr="006F7131">
        <w:rPr>
          <w:rFonts w:ascii="Times New Roman" w:hAnsi="Times New Roman" w:cs="Times New Roman"/>
          <w:sz w:val="24"/>
          <w:szCs w:val="24"/>
        </w:rPr>
        <w:t>hy would we save the dollar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w</w:t>
      </w:r>
      <w:r w:rsidR="001033CE">
        <w:rPr>
          <w:rFonts w:ascii="Times New Roman" w:hAnsi="Times New Roman" w:cs="Times New Roman"/>
          <w:sz w:val="24"/>
          <w:szCs w:val="24"/>
        </w:rPr>
        <w:t>orld reserve currency?  He had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to 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CE">
        <w:rPr>
          <w:rFonts w:ascii="Times New Roman" w:hAnsi="Times New Roman" w:cs="Times New Roman"/>
          <w:sz w:val="24"/>
          <w:szCs w:val="24"/>
        </w:rPr>
        <w:t>some other reason for</w:t>
      </w:r>
      <w:r>
        <w:rPr>
          <w:rFonts w:ascii="Times New Roman" w:hAnsi="Times New Roman" w:cs="Times New Roman"/>
          <w:sz w:val="24"/>
          <w:szCs w:val="24"/>
        </w:rPr>
        <w:t xml:space="preserve"> doing this, s</w:t>
      </w:r>
      <w:r w:rsidR="00726898" w:rsidRPr="006F7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he had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conversion to </w:t>
      </w:r>
      <w:r>
        <w:rPr>
          <w:rFonts w:ascii="Times New Roman" w:hAnsi="Times New Roman" w:cs="Times New Roman"/>
          <w:sz w:val="24"/>
          <w:szCs w:val="24"/>
        </w:rPr>
        <w:t xml:space="preserve">monetarism </w:t>
      </w:r>
      <w:r w:rsidR="00726898" w:rsidRPr="006F71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convenience.  But</w:t>
      </w:r>
      <w:r>
        <w:rPr>
          <w:rFonts w:ascii="Times New Roman" w:hAnsi="Times New Roman" w:cs="Times New Roman"/>
          <w:sz w:val="24"/>
          <w:szCs w:val="24"/>
        </w:rPr>
        <w:t xml:space="preserve"> he knew what he was doing and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everyone in the know knew what he was doing.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aybe </w:t>
      </w:r>
      <w:r>
        <w:rPr>
          <w:rFonts w:ascii="Times New Roman" w:hAnsi="Times New Roman" w:cs="Times New Roman"/>
          <w:sz w:val="24"/>
          <w:szCs w:val="24"/>
        </w:rPr>
        <w:t>it was the right thing to do, but e</w:t>
      </w:r>
      <w:r w:rsidR="00726898" w:rsidRPr="006F7131">
        <w:rPr>
          <w:rFonts w:ascii="Times New Roman" w:hAnsi="Times New Roman" w:cs="Times New Roman"/>
          <w:sz w:val="24"/>
          <w:szCs w:val="24"/>
        </w:rPr>
        <w:t>conomists couldn't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about it.  You couldn't talk about it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news, a</w:t>
      </w:r>
      <w:r w:rsidR="00726898" w:rsidRPr="006F7131">
        <w:rPr>
          <w:rFonts w:ascii="Times New Roman" w:hAnsi="Times New Roman" w:cs="Times New Roman"/>
          <w:sz w:val="24"/>
          <w:szCs w:val="24"/>
        </w:rPr>
        <w:t>nd</w:t>
      </w:r>
      <w:r w:rsidR="0036675E">
        <w:rPr>
          <w:rFonts w:ascii="Times New Roman" w:hAnsi="Times New Roman" w:cs="Times New Roman"/>
          <w:sz w:val="24"/>
          <w:szCs w:val="24"/>
        </w:rPr>
        <w:t xml:space="preserve"> that's had bad consequences, b</w:t>
      </w:r>
      <w:r w:rsidR="00726898" w:rsidRPr="006F7131">
        <w:rPr>
          <w:rFonts w:ascii="Times New Roman" w:hAnsi="Times New Roman" w:cs="Times New Roman"/>
          <w:sz w:val="24"/>
          <w:szCs w:val="24"/>
        </w:rPr>
        <w:t>ecause we as a</w:t>
      </w:r>
      <w:r w:rsidR="0036675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people</w:t>
      </w:r>
      <w:r w:rsidR="0036675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have a very low understanding of how</w:t>
      </w:r>
      <w:r w:rsidR="0036675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system works</w:t>
      </w:r>
      <w:ins w:id="97" w:author="Perry Mehrling take two" w:date="2012-10-30T09:50:00Z">
        <w:r w:rsidR="00406425">
          <w:rPr>
            <w:rFonts w:ascii="Times New Roman" w:hAnsi="Times New Roman" w:cs="Times New Roman"/>
            <w:sz w:val="24"/>
            <w:szCs w:val="24"/>
          </w:rPr>
          <w:t>,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and what it requires to be</w:t>
      </w:r>
      <w:r w:rsidR="0036675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successful.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Here's an example</w:t>
      </w:r>
      <w:r w:rsidR="0036675E">
        <w:rPr>
          <w:rFonts w:ascii="Times New Roman" w:hAnsi="Times New Roman" w:cs="Times New Roman"/>
          <w:sz w:val="24"/>
          <w:szCs w:val="24"/>
        </w:rPr>
        <w:t xml:space="preserve">.  When Fed Chairman Ben </w:t>
      </w:r>
      <w:r w:rsidRPr="006F7131">
        <w:rPr>
          <w:rFonts w:ascii="Times New Roman" w:hAnsi="Times New Roman" w:cs="Times New Roman"/>
          <w:sz w:val="24"/>
          <w:szCs w:val="24"/>
        </w:rPr>
        <w:t>Bernanke was called before</w:t>
      </w:r>
      <w:r w:rsidR="00232C5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Congress</w:t>
      </w:r>
      <w:r w:rsidR="004E28DA">
        <w:rPr>
          <w:rFonts w:ascii="Times New Roman" w:hAnsi="Times New Roman" w:cs="Times New Roman"/>
          <w:sz w:val="24"/>
          <w:szCs w:val="24"/>
        </w:rPr>
        <w:t xml:space="preserve"> recently</w:t>
      </w:r>
      <w:r w:rsidRPr="006F7131">
        <w:rPr>
          <w:rFonts w:ascii="Times New Roman" w:hAnsi="Times New Roman" w:cs="Times New Roman"/>
          <w:sz w:val="24"/>
          <w:szCs w:val="24"/>
        </w:rPr>
        <w:t>,</w:t>
      </w:r>
      <w:r w:rsidR="0036675E">
        <w:rPr>
          <w:rFonts w:ascii="Times New Roman" w:hAnsi="Times New Roman" w:cs="Times New Roman"/>
          <w:sz w:val="24"/>
          <w:szCs w:val="24"/>
        </w:rPr>
        <w:t xml:space="preserve"> </w:t>
      </w:r>
      <w:r w:rsidR="002D0E82">
        <w:rPr>
          <w:rFonts w:ascii="Times New Roman" w:hAnsi="Times New Roman" w:cs="Times New Roman"/>
          <w:sz w:val="24"/>
          <w:szCs w:val="24"/>
        </w:rPr>
        <w:t xml:space="preserve">Representative Grayson pointed to the </w:t>
      </w:r>
      <w:r w:rsidRPr="006F7131">
        <w:rPr>
          <w:rFonts w:ascii="Times New Roman" w:hAnsi="Times New Roman" w:cs="Times New Roman"/>
          <w:sz w:val="24"/>
          <w:szCs w:val="24"/>
        </w:rPr>
        <w:t>$600 billion of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liquidity swaps</w:t>
      </w:r>
      <w:r w:rsidR="002D0E82">
        <w:rPr>
          <w:rFonts w:ascii="Times New Roman" w:hAnsi="Times New Roman" w:cs="Times New Roman"/>
          <w:sz w:val="24"/>
          <w:szCs w:val="24"/>
        </w:rPr>
        <w:t xml:space="preserve"> on the Fed’s balance sheet and asked Bernanke to e</w:t>
      </w:r>
      <w:r w:rsidRPr="006F7131">
        <w:rPr>
          <w:rFonts w:ascii="Times New Roman" w:hAnsi="Times New Roman" w:cs="Times New Roman"/>
          <w:sz w:val="24"/>
          <w:szCs w:val="24"/>
        </w:rPr>
        <w:t>xplain what that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is.  </w:t>
      </w:r>
      <w:r w:rsidR="002D0E82">
        <w:rPr>
          <w:rFonts w:ascii="Times New Roman" w:hAnsi="Times New Roman" w:cs="Times New Roman"/>
          <w:sz w:val="24"/>
          <w:szCs w:val="24"/>
        </w:rPr>
        <w:t>“</w:t>
      </w:r>
      <w:r w:rsidRPr="006F7131">
        <w:rPr>
          <w:rFonts w:ascii="Times New Roman" w:hAnsi="Times New Roman" w:cs="Times New Roman"/>
          <w:sz w:val="24"/>
          <w:szCs w:val="24"/>
        </w:rPr>
        <w:t>These are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loans to foreign central banks,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aren't they?</w:t>
      </w:r>
      <w:r w:rsidR="004E28DA">
        <w:rPr>
          <w:rFonts w:ascii="Times New Roman" w:hAnsi="Times New Roman" w:cs="Times New Roman"/>
          <w:sz w:val="24"/>
          <w:szCs w:val="24"/>
        </w:rPr>
        <w:t xml:space="preserve">”  </w:t>
      </w:r>
      <w:r w:rsidR="002D0E82">
        <w:rPr>
          <w:rFonts w:ascii="Times New Roman" w:hAnsi="Times New Roman" w:cs="Times New Roman"/>
          <w:sz w:val="24"/>
          <w:szCs w:val="24"/>
        </w:rPr>
        <w:t>Ben Bernanke said</w:t>
      </w:r>
      <w:r w:rsidRPr="006F7131">
        <w:rPr>
          <w:rFonts w:ascii="Times New Roman" w:hAnsi="Times New Roman" w:cs="Times New Roman"/>
          <w:sz w:val="24"/>
          <w:szCs w:val="24"/>
        </w:rPr>
        <w:t>, no, that's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not right, they're not loans; this is an old</w:t>
      </w:r>
      <w:r w:rsidR="002D0E82">
        <w:rPr>
          <w:rFonts w:ascii="Times New Roman" w:hAnsi="Times New Roman" w:cs="Times New Roman"/>
          <w:sz w:val="24"/>
          <w:szCs w:val="24"/>
        </w:rPr>
        <w:t xml:space="preserve"> instrument </w:t>
      </w:r>
      <w:r w:rsidR="002D0E82">
        <w:rPr>
          <w:rFonts w:ascii="Times New Roman" w:hAnsi="Times New Roman" w:cs="Times New Roman"/>
          <w:sz w:val="24"/>
          <w:szCs w:val="24"/>
        </w:rPr>
        <w:lastRenderedPageBreak/>
        <w:t xml:space="preserve">we've used forever. But this was </w:t>
      </w:r>
      <w:r w:rsidRPr="006F7131">
        <w:rPr>
          <w:rFonts w:ascii="Times New Roman" w:hAnsi="Times New Roman" w:cs="Times New Roman"/>
          <w:sz w:val="24"/>
          <w:szCs w:val="24"/>
        </w:rPr>
        <w:t>all mumbo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jumbo.  </w:t>
      </w:r>
      <w:r w:rsidR="002D0E82">
        <w:rPr>
          <w:rFonts w:ascii="Times New Roman" w:hAnsi="Times New Roman" w:cs="Times New Roman"/>
          <w:sz w:val="24"/>
          <w:szCs w:val="24"/>
        </w:rPr>
        <w:t xml:space="preserve">They </w:t>
      </w:r>
      <w:r w:rsidR="002D0E82" w:rsidRPr="002D0E82">
        <w:rPr>
          <w:rFonts w:ascii="Times New Roman" w:hAnsi="Times New Roman" w:cs="Times New Roman"/>
          <w:i/>
          <w:sz w:val="24"/>
          <w:szCs w:val="24"/>
        </w:rPr>
        <w:t>are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loans to foreign central bank</w:t>
      </w:r>
      <w:r w:rsidR="004E28DA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>.</w:t>
      </w:r>
      <w:r w:rsidR="002D0E82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2D0E82">
        <w:rPr>
          <w:rFonts w:ascii="Times New Roman" w:hAnsi="Times New Roman" w:cs="Times New Roman"/>
          <w:sz w:val="24"/>
          <w:szCs w:val="24"/>
        </w:rPr>
        <w:t xml:space="preserve"> Bernanke, a former professor from Princeton, </w:t>
      </w:r>
      <w:r w:rsidRPr="006F7131">
        <w:rPr>
          <w:rFonts w:ascii="Times New Roman" w:hAnsi="Times New Roman" w:cs="Times New Roman"/>
          <w:sz w:val="24"/>
          <w:szCs w:val="24"/>
        </w:rPr>
        <w:t>missed a teach</w:t>
      </w:r>
      <w:ins w:id="98" w:author="Perry Mehrling take two" w:date="2012-10-30T09:50:00Z">
        <w:r w:rsidR="00406425">
          <w:rPr>
            <w:rFonts w:ascii="Times New Roman" w:hAnsi="Times New Roman" w:cs="Times New Roman"/>
            <w:sz w:val="24"/>
            <w:szCs w:val="24"/>
          </w:rPr>
          <w:t>able</w:t>
        </w:r>
      </w:ins>
      <w:del w:id="99" w:author="Perry Mehrling take two" w:date="2012-10-30T09:51:00Z">
        <w:r w:rsidRPr="006F7131" w:rsidDel="00406425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moment.</w:t>
      </w:r>
      <w:r w:rsidR="002D0E82">
        <w:rPr>
          <w:rFonts w:ascii="Times New Roman" w:hAnsi="Times New Roman" w:cs="Times New Roman"/>
          <w:sz w:val="24"/>
          <w:szCs w:val="24"/>
        </w:rPr>
        <w:t xml:space="preserve"> Instead, he</w:t>
      </w:r>
      <w:r w:rsidR="002D0E82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2D0E82">
        <w:rPr>
          <w:rFonts w:ascii="Times New Roman" w:hAnsi="Times New Roman" w:cs="Times New Roman"/>
          <w:sz w:val="24"/>
          <w:szCs w:val="24"/>
        </w:rPr>
        <w:t>p</w:t>
      </w:r>
      <w:r w:rsidRPr="006F7131">
        <w:rPr>
          <w:rFonts w:ascii="Times New Roman" w:hAnsi="Times New Roman" w:cs="Times New Roman"/>
          <w:sz w:val="24"/>
          <w:szCs w:val="24"/>
        </w:rPr>
        <w:t>unt</w:t>
      </w:r>
      <w:r w:rsidR="002D0E82">
        <w:rPr>
          <w:rFonts w:ascii="Times New Roman" w:hAnsi="Times New Roman" w:cs="Times New Roman"/>
          <w:sz w:val="24"/>
          <w:szCs w:val="24"/>
        </w:rPr>
        <w:t>ed</w:t>
      </w:r>
      <w:r w:rsidRPr="006F7131">
        <w:rPr>
          <w:rFonts w:ascii="Times New Roman" w:hAnsi="Times New Roman" w:cs="Times New Roman"/>
          <w:sz w:val="24"/>
          <w:szCs w:val="24"/>
        </w:rPr>
        <w:t>.  Maybe</w:t>
      </w:r>
      <w:r w:rsidR="002D0E82">
        <w:rPr>
          <w:rFonts w:ascii="Times New Roman" w:hAnsi="Times New Roman" w:cs="Times New Roman"/>
          <w:sz w:val="24"/>
          <w:szCs w:val="24"/>
        </w:rPr>
        <w:t xml:space="preserve"> he had to punt because of political</w:t>
      </w:r>
      <w:r w:rsidRPr="006F7131">
        <w:rPr>
          <w:rFonts w:ascii="Times New Roman" w:hAnsi="Times New Roman" w:cs="Times New Roman"/>
          <w:sz w:val="24"/>
          <w:szCs w:val="24"/>
        </w:rPr>
        <w:t xml:space="preserve"> pressure </w:t>
      </w:r>
      <w:r w:rsidR="002D0E82">
        <w:rPr>
          <w:rFonts w:ascii="Times New Roman" w:hAnsi="Times New Roman" w:cs="Times New Roman"/>
          <w:sz w:val="24"/>
          <w:szCs w:val="24"/>
        </w:rPr>
        <w:t xml:space="preserve">but </w:t>
      </w:r>
      <w:r w:rsidRPr="006F7131">
        <w:rPr>
          <w:rFonts w:ascii="Times New Roman" w:hAnsi="Times New Roman" w:cs="Times New Roman"/>
          <w:sz w:val="24"/>
          <w:szCs w:val="24"/>
        </w:rPr>
        <w:t>this is just an example of what I mean.  By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not having this knowledge </w:t>
      </w:r>
      <w:r w:rsidR="002D0E82">
        <w:rPr>
          <w:rFonts w:ascii="Times New Roman" w:hAnsi="Times New Roman" w:cs="Times New Roman"/>
          <w:sz w:val="24"/>
          <w:szCs w:val="24"/>
        </w:rPr>
        <w:t xml:space="preserve">we </w:t>
      </w:r>
      <w:r w:rsidRPr="006F7131">
        <w:rPr>
          <w:rFonts w:ascii="Times New Roman" w:hAnsi="Times New Roman" w:cs="Times New Roman"/>
          <w:sz w:val="24"/>
          <w:szCs w:val="24"/>
        </w:rPr>
        <w:t>wind up not being</w:t>
      </w:r>
      <w:r w:rsidR="002D0E82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able to speak the truth.  </w:t>
      </w:r>
      <w:r w:rsidR="002F4E14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>o we are not able</w:t>
      </w:r>
      <w:r w:rsidR="002F4E14">
        <w:rPr>
          <w:rFonts w:ascii="Times New Roman" w:hAnsi="Times New Roman" w:cs="Times New Roman"/>
          <w:sz w:val="24"/>
          <w:szCs w:val="24"/>
        </w:rPr>
        <w:t xml:space="preserve"> to say that what the Fed did in handling </w:t>
      </w:r>
      <w:r w:rsidRPr="006F7131">
        <w:rPr>
          <w:rFonts w:ascii="Times New Roman" w:hAnsi="Times New Roman" w:cs="Times New Roman"/>
          <w:sz w:val="24"/>
          <w:szCs w:val="24"/>
        </w:rPr>
        <w:t>the crisis of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 shadow banking system is ultimately </w:t>
      </w:r>
      <w:r w:rsidR="002F4E14">
        <w:rPr>
          <w:rFonts w:ascii="Times New Roman" w:hAnsi="Times New Roman" w:cs="Times New Roman"/>
          <w:sz w:val="24"/>
          <w:szCs w:val="24"/>
        </w:rPr>
        <w:t xml:space="preserve">about dealing with a </w:t>
      </w:r>
      <w:r w:rsidRPr="006F7131">
        <w:rPr>
          <w:rFonts w:ascii="Times New Roman" w:hAnsi="Times New Roman" w:cs="Times New Roman"/>
          <w:sz w:val="24"/>
          <w:szCs w:val="24"/>
        </w:rPr>
        <w:t>crisis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of </w:t>
      </w:r>
      <w:r w:rsidR="00686D22">
        <w:rPr>
          <w:rFonts w:ascii="Times New Roman" w:hAnsi="Times New Roman" w:cs="Times New Roman"/>
          <w:sz w:val="24"/>
          <w:szCs w:val="24"/>
        </w:rPr>
        <w:t xml:space="preserve">the </w:t>
      </w:r>
      <w:r w:rsidRPr="006F7131">
        <w:rPr>
          <w:rFonts w:ascii="Times New Roman" w:hAnsi="Times New Roman" w:cs="Times New Roman"/>
          <w:sz w:val="24"/>
          <w:szCs w:val="24"/>
        </w:rPr>
        <w:t>capital finance system and the international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role of the dollar.  </w:t>
      </w:r>
      <w:r w:rsidR="002F4E14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he shadow banking</w:t>
      </w:r>
      <w:r w:rsidR="002F4E14">
        <w:rPr>
          <w:rFonts w:ascii="Times New Roman" w:hAnsi="Times New Roman" w:cs="Times New Roman"/>
          <w:sz w:val="24"/>
          <w:szCs w:val="24"/>
        </w:rPr>
        <w:t xml:space="preserve"> system i</w:t>
      </w:r>
      <w:r w:rsidRPr="006F7131">
        <w:rPr>
          <w:rFonts w:ascii="Times New Roman" w:hAnsi="Times New Roman" w:cs="Times New Roman"/>
          <w:sz w:val="24"/>
          <w:szCs w:val="24"/>
        </w:rPr>
        <w:t xml:space="preserve">s an </w:t>
      </w:r>
      <w:r w:rsidRPr="002F4E14">
        <w:rPr>
          <w:rFonts w:ascii="Times New Roman" w:hAnsi="Times New Roman" w:cs="Times New Roman"/>
          <w:i/>
          <w:sz w:val="24"/>
          <w:szCs w:val="24"/>
        </w:rPr>
        <w:t>international</w:t>
      </w:r>
      <w:r w:rsidR="002F4E14">
        <w:rPr>
          <w:rFonts w:ascii="Times New Roman" w:hAnsi="Times New Roman" w:cs="Times New Roman"/>
          <w:sz w:val="24"/>
          <w:szCs w:val="24"/>
        </w:rPr>
        <w:t xml:space="preserve"> system, </w:t>
      </w:r>
      <w:r w:rsidRPr="006F7131">
        <w:rPr>
          <w:rFonts w:ascii="Times New Roman" w:hAnsi="Times New Roman" w:cs="Times New Roman"/>
          <w:sz w:val="24"/>
          <w:szCs w:val="24"/>
        </w:rPr>
        <w:t xml:space="preserve">funded internationally.  </w:t>
      </w:r>
      <w:r w:rsidR="002F4E14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he international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role of the dollar and the role of the Fed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supporting capital markets are deeply implicated</w:t>
      </w:r>
      <w:r w:rsidR="002F4E14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in the crisis of </w:t>
      </w:r>
      <w:r w:rsidR="002F4E14">
        <w:rPr>
          <w:rFonts w:ascii="Times New Roman" w:hAnsi="Times New Roman" w:cs="Times New Roman"/>
          <w:sz w:val="24"/>
          <w:szCs w:val="24"/>
        </w:rPr>
        <w:t>this market-based credit system.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2F4E14" w:rsidP="00397FC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wartime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Fed back</w:t>
      </w:r>
      <w:r>
        <w:rPr>
          <w:rFonts w:ascii="Times New Roman" w:hAnsi="Times New Roman" w:cs="Times New Roman"/>
          <w:sz w:val="24"/>
          <w:szCs w:val="24"/>
        </w:rPr>
        <w:t>stops the market for Treasury bills, allowing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government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del w:id="100" w:author="Perry Mehrling take two" w:date="2012-10-30T09:57:00Z">
        <w:r w:rsidDel="003C5D80">
          <w:rPr>
            <w:rFonts w:ascii="Times New Roman" w:hAnsi="Times New Roman" w:cs="Times New Roman"/>
            <w:sz w:val="24"/>
            <w:szCs w:val="24"/>
          </w:rPr>
          <w:delText>u</w:delText>
        </w:r>
      </w:del>
      <w:ins w:id="101" w:author="Perry Mehrling take two" w:date="2012-10-30T09:57:00Z">
        <w:r w:rsidR="003C5D80">
          <w:rPr>
            <w:rFonts w:ascii="Times New Roman" w:hAnsi="Times New Roman" w:cs="Times New Roman"/>
            <w:sz w:val="24"/>
            <w:szCs w:val="24"/>
          </w:rPr>
          <w:t>is</w:t>
        </w:r>
      </w:ins>
      <w:r>
        <w:rPr>
          <w:rFonts w:ascii="Times New Roman" w:hAnsi="Times New Roman" w:cs="Times New Roman"/>
          <w:sz w:val="24"/>
          <w:szCs w:val="24"/>
        </w:rPr>
        <w:t>s</w:t>
      </w:r>
      <w:ins w:id="102" w:author="Perry Mehrling take two" w:date="2012-10-30T09:57:00Z">
        <w:r w:rsidR="003C5D80"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>e as many T</w:t>
      </w:r>
      <w:r w:rsidR="00726898" w:rsidRPr="006F7131">
        <w:rPr>
          <w:rFonts w:ascii="Times New Roman" w:hAnsi="Times New Roman" w:cs="Times New Roman"/>
          <w:sz w:val="24"/>
          <w:szCs w:val="24"/>
        </w:rPr>
        <w:t>reasury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bills as it needs to def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eat the enemy.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6898" w:rsidRPr="006F7131">
        <w:rPr>
          <w:rFonts w:ascii="Times New Roman" w:hAnsi="Times New Roman" w:cs="Times New Roman"/>
          <w:sz w:val="24"/>
          <w:szCs w:val="24"/>
        </w:rPr>
        <w:t>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private sector will buy them, </w:t>
      </w:r>
      <w:r>
        <w:rPr>
          <w:rFonts w:ascii="Times New Roman" w:hAnsi="Times New Roman" w:cs="Times New Roman"/>
          <w:sz w:val="24"/>
          <w:szCs w:val="24"/>
        </w:rPr>
        <w:t xml:space="preserve">that’s </w:t>
      </w:r>
      <w:r w:rsidR="00726898" w:rsidRPr="006F7131">
        <w:rPr>
          <w:rFonts w:ascii="Times New Roman" w:hAnsi="Times New Roman" w:cs="Times New Roman"/>
          <w:sz w:val="24"/>
          <w:szCs w:val="24"/>
        </w:rPr>
        <w:t>fine.  If not,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Fed buys them.  </w:t>
      </w:r>
      <w:r w:rsidR="00397FC6">
        <w:rPr>
          <w:rFonts w:ascii="Times New Roman" w:hAnsi="Times New Roman" w:cs="Times New Roman"/>
          <w:sz w:val="24"/>
          <w:szCs w:val="24"/>
        </w:rPr>
        <w:t>The recent crisis required the Fed to ba</w:t>
      </w:r>
      <w:r w:rsidR="00686D22">
        <w:rPr>
          <w:rFonts w:ascii="Times New Roman" w:hAnsi="Times New Roman" w:cs="Times New Roman"/>
          <w:sz w:val="24"/>
          <w:szCs w:val="24"/>
        </w:rPr>
        <w:t>ckstop the entire world – it had</w:t>
      </w:r>
      <w:r w:rsidR="00397FC6">
        <w:rPr>
          <w:rFonts w:ascii="Times New Roman" w:hAnsi="Times New Roman" w:cs="Times New Roman"/>
          <w:sz w:val="24"/>
          <w:szCs w:val="24"/>
        </w:rPr>
        <w:t xml:space="preserve"> to become the dealer of the last resort and an </w:t>
      </w:r>
      <w:r w:rsidR="00397FC6" w:rsidRPr="00397FC6">
        <w:rPr>
          <w:rFonts w:ascii="Times New Roman" w:hAnsi="Times New Roman" w:cs="Times New Roman"/>
          <w:i/>
          <w:sz w:val="24"/>
          <w:szCs w:val="24"/>
        </w:rPr>
        <w:t>international</w:t>
      </w:r>
      <w:r w:rsidR="00397FC6">
        <w:rPr>
          <w:rFonts w:ascii="Times New Roman" w:hAnsi="Times New Roman" w:cs="Times New Roman"/>
          <w:sz w:val="24"/>
          <w:szCs w:val="24"/>
        </w:rPr>
        <w:t xml:space="preserve"> lender of last resort. </w:t>
      </w:r>
    </w:p>
    <w:p w:rsidR="00397FC6" w:rsidRDefault="00397FC6" w:rsidP="00397F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7FC6" w:rsidRDefault="00397FC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let’s return to the man</w:t>
      </w:r>
      <w:r w:rsidR="00686D22">
        <w:rPr>
          <w:rFonts w:ascii="Times New Roman" w:hAnsi="Times New Roman" w:cs="Times New Roman"/>
          <w:sz w:val="24"/>
          <w:szCs w:val="24"/>
        </w:rPr>
        <w:t>y faces of shadow banking.  The</w:t>
      </w:r>
      <w:r>
        <w:rPr>
          <w:rFonts w:ascii="Times New Roman" w:hAnsi="Times New Roman" w:cs="Times New Roman"/>
          <w:sz w:val="24"/>
          <w:szCs w:val="24"/>
        </w:rPr>
        <w:t xml:space="preserve"> piece of </w:t>
      </w:r>
      <w:r w:rsidR="00686D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modern art</w:t>
      </w:r>
      <w:r w:rsidR="00686D22">
        <w:rPr>
          <w:rFonts w:ascii="Times New Roman" w:hAnsi="Times New Roman" w:cs="Times New Roman"/>
          <w:sz w:val="24"/>
          <w:szCs w:val="24"/>
        </w:rPr>
        <w:t>” below</w:t>
      </w:r>
      <w:r>
        <w:rPr>
          <w:rFonts w:ascii="Times New Roman" w:hAnsi="Times New Roman" w:cs="Times New Roman"/>
          <w:sz w:val="24"/>
          <w:szCs w:val="24"/>
        </w:rPr>
        <w:t xml:space="preserve"> is from </w:t>
      </w:r>
      <w:r w:rsidR="00686D22">
        <w:rPr>
          <w:rFonts w:ascii="Times New Roman" w:hAnsi="Times New Roman" w:cs="Times New Roman"/>
          <w:sz w:val="24"/>
          <w:szCs w:val="24"/>
        </w:rPr>
        <w:t xml:space="preserve">Zoltan Pozsar, who made it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when he </w:t>
      </w:r>
      <w:r w:rsidR="00686D22"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z w:val="24"/>
          <w:szCs w:val="24"/>
        </w:rPr>
        <w:t xml:space="preserve"> at the New York Fed. </w:t>
      </w:r>
      <w:r w:rsidR="00686D22" w:rsidRPr="006F7131">
        <w:rPr>
          <w:rFonts w:ascii="Times New Roman" w:hAnsi="Times New Roman" w:cs="Times New Roman"/>
          <w:sz w:val="24"/>
          <w:szCs w:val="24"/>
        </w:rPr>
        <w:t>You c</w:t>
      </w:r>
      <w:r w:rsidR="00686D22">
        <w:rPr>
          <w:rFonts w:ascii="Times New Roman" w:hAnsi="Times New Roman" w:cs="Times New Roman"/>
          <w:sz w:val="24"/>
          <w:szCs w:val="24"/>
        </w:rPr>
        <w:t xml:space="preserve">an get it online and </w:t>
      </w:r>
      <w:r w:rsidR="00686D22" w:rsidRPr="006F7131">
        <w:rPr>
          <w:rFonts w:ascii="Times New Roman" w:hAnsi="Times New Roman" w:cs="Times New Roman"/>
          <w:sz w:val="24"/>
          <w:szCs w:val="24"/>
        </w:rPr>
        <w:t>I</w:t>
      </w:r>
      <w:r w:rsidR="00232C52">
        <w:rPr>
          <w:rFonts w:ascii="Times New Roman" w:hAnsi="Times New Roman" w:cs="Times New Roman"/>
          <w:sz w:val="24"/>
          <w:szCs w:val="24"/>
        </w:rPr>
        <w:t xml:space="preserve"> have a copy hang</w:t>
      </w:r>
      <w:r w:rsidR="00686D22">
        <w:rPr>
          <w:rFonts w:ascii="Times New Roman" w:hAnsi="Times New Roman" w:cs="Times New Roman"/>
          <w:sz w:val="24"/>
          <w:szCs w:val="24"/>
        </w:rPr>
        <w:t>ing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on </w:t>
      </w:r>
      <w:r w:rsidR="00686D22">
        <w:rPr>
          <w:rFonts w:ascii="Times New Roman" w:hAnsi="Times New Roman" w:cs="Times New Roman"/>
          <w:sz w:val="24"/>
          <w:szCs w:val="24"/>
        </w:rPr>
        <w:t xml:space="preserve">the </w:t>
      </w:r>
      <w:r w:rsidR="00686D22" w:rsidRPr="006F7131">
        <w:rPr>
          <w:rFonts w:ascii="Times New Roman" w:hAnsi="Times New Roman" w:cs="Times New Roman"/>
          <w:sz w:val="24"/>
          <w:szCs w:val="24"/>
        </w:rPr>
        <w:t>wall</w:t>
      </w:r>
      <w:r w:rsidR="00686D22">
        <w:rPr>
          <w:rFonts w:ascii="Times New Roman" w:hAnsi="Times New Roman" w:cs="Times New Roman"/>
          <w:sz w:val="24"/>
          <w:szCs w:val="24"/>
        </w:rPr>
        <w:t xml:space="preserve"> in my office.  This is a </w:t>
      </w:r>
      <w:r w:rsidR="00686D22" w:rsidRPr="006F7131">
        <w:rPr>
          <w:rFonts w:ascii="Times New Roman" w:hAnsi="Times New Roman" w:cs="Times New Roman"/>
          <w:sz w:val="24"/>
          <w:szCs w:val="24"/>
        </w:rPr>
        <w:t>large version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of </w:t>
      </w:r>
      <w:r w:rsidR="00686D22">
        <w:rPr>
          <w:rFonts w:ascii="Times New Roman" w:hAnsi="Times New Roman" w:cs="Times New Roman"/>
          <w:sz w:val="24"/>
          <w:szCs w:val="24"/>
        </w:rPr>
        <w:t xml:space="preserve">the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little </w:t>
      </w:r>
      <w:r w:rsidR="00686D22">
        <w:rPr>
          <w:rFonts w:ascii="Times New Roman" w:hAnsi="Times New Roman" w:cs="Times New Roman"/>
          <w:sz w:val="24"/>
          <w:szCs w:val="24"/>
        </w:rPr>
        <w:t>three-part market-based credit system schematic I showed earlier. T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he borrowers </w:t>
      </w:r>
      <w:r w:rsidR="00686D22">
        <w:rPr>
          <w:rFonts w:ascii="Times New Roman" w:hAnsi="Times New Roman" w:cs="Times New Roman"/>
          <w:sz w:val="24"/>
          <w:szCs w:val="24"/>
        </w:rPr>
        <w:t xml:space="preserve">are on </w:t>
      </w:r>
      <w:r w:rsidR="00BB5211">
        <w:rPr>
          <w:rFonts w:ascii="Times New Roman" w:hAnsi="Times New Roman" w:cs="Times New Roman"/>
          <w:sz w:val="24"/>
          <w:szCs w:val="24"/>
        </w:rPr>
        <w:t xml:space="preserve">the left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side.  </w:t>
      </w:r>
      <w:r w:rsidR="00686D22">
        <w:rPr>
          <w:rFonts w:ascii="Times New Roman" w:hAnsi="Times New Roman" w:cs="Times New Roman"/>
          <w:sz w:val="24"/>
          <w:szCs w:val="24"/>
        </w:rPr>
        <w:t>There are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all the people in the middle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22" w:rsidRPr="006F7131">
        <w:rPr>
          <w:rFonts w:ascii="Times New Roman" w:hAnsi="Times New Roman" w:cs="Times New Roman"/>
          <w:sz w:val="24"/>
          <w:szCs w:val="24"/>
        </w:rPr>
        <w:t>tran</w:t>
      </w:r>
      <w:r w:rsidR="00232C52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="00232C52">
        <w:rPr>
          <w:rFonts w:ascii="Times New Roman" w:hAnsi="Times New Roman" w:cs="Times New Roman"/>
          <w:sz w:val="24"/>
          <w:szCs w:val="24"/>
        </w:rPr>
        <w:t xml:space="preserve"> and everything.  O</w:t>
      </w:r>
      <w:r w:rsidR="00BB5211">
        <w:rPr>
          <w:rFonts w:ascii="Times New Roman" w:hAnsi="Times New Roman" w:cs="Times New Roman"/>
          <w:sz w:val="24"/>
          <w:szCs w:val="24"/>
        </w:rPr>
        <w:t xml:space="preserve">n the right side </w:t>
      </w:r>
      <w:r w:rsidR="00686D22" w:rsidRPr="006F7131">
        <w:rPr>
          <w:rFonts w:ascii="Times New Roman" w:hAnsi="Times New Roman" w:cs="Times New Roman"/>
          <w:sz w:val="24"/>
          <w:szCs w:val="24"/>
        </w:rPr>
        <w:t>are the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>people depositing money into money market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>mutual funds</w:t>
      </w:r>
      <w:r w:rsidR="00686D22">
        <w:rPr>
          <w:rFonts w:ascii="Times New Roman" w:hAnsi="Times New Roman" w:cs="Times New Roman"/>
          <w:sz w:val="24"/>
          <w:szCs w:val="24"/>
        </w:rPr>
        <w:t>.  There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686D22">
        <w:rPr>
          <w:rFonts w:ascii="Times New Roman" w:hAnsi="Times New Roman" w:cs="Times New Roman"/>
          <w:sz w:val="24"/>
          <w:szCs w:val="24"/>
        </w:rPr>
        <w:t xml:space="preserve">are so many </w:t>
      </w:r>
      <w:r w:rsidR="00686D22" w:rsidRPr="006F7131">
        <w:rPr>
          <w:rFonts w:ascii="Times New Roman" w:hAnsi="Times New Roman" w:cs="Times New Roman"/>
          <w:sz w:val="24"/>
          <w:szCs w:val="24"/>
        </w:rPr>
        <w:t>different layers here.  And wrapped around</w:t>
      </w:r>
      <w:r w:rsidR="00686D22">
        <w:rPr>
          <w:rFonts w:ascii="Times New Roman" w:hAnsi="Times New Roman" w:cs="Times New Roman"/>
          <w:sz w:val="24"/>
          <w:szCs w:val="24"/>
        </w:rPr>
        <w:t xml:space="preserve"> everything is the Fed, whose </w:t>
      </w:r>
      <w:r w:rsidR="00686D22" w:rsidRPr="006F7131">
        <w:rPr>
          <w:rFonts w:ascii="Times New Roman" w:hAnsi="Times New Roman" w:cs="Times New Roman"/>
          <w:sz w:val="24"/>
          <w:szCs w:val="24"/>
        </w:rPr>
        <w:t>emergency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programs </w:t>
      </w:r>
      <w:r w:rsidR="00686D22">
        <w:rPr>
          <w:rFonts w:ascii="Times New Roman" w:hAnsi="Times New Roman" w:cs="Times New Roman"/>
          <w:sz w:val="24"/>
          <w:szCs w:val="24"/>
        </w:rPr>
        <w:t xml:space="preserve">essentially substituted for all of the systems identified in this diagram. </w:t>
      </w:r>
      <w:r w:rsidR="00686D22" w:rsidRPr="006F7131">
        <w:rPr>
          <w:rFonts w:ascii="Times New Roman" w:hAnsi="Times New Roman" w:cs="Times New Roman"/>
          <w:sz w:val="24"/>
          <w:szCs w:val="24"/>
        </w:rPr>
        <w:t>This is what the New York Fed was doing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>dur</w:t>
      </w:r>
      <w:r w:rsidR="00686D22">
        <w:rPr>
          <w:rFonts w:ascii="Times New Roman" w:hAnsi="Times New Roman" w:cs="Times New Roman"/>
          <w:sz w:val="24"/>
          <w:szCs w:val="24"/>
        </w:rPr>
        <w:t>ing the crisis.  They understood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this is the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>syst</w:t>
      </w:r>
      <w:r w:rsidR="00686D22">
        <w:rPr>
          <w:rFonts w:ascii="Times New Roman" w:hAnsi="Times New Roman" w:cs="Times New Roman"/>
          <w:sz w:val="24"/>
          <w:szCs w:val="24"/>
        </w:rPr>
        <w:t>em that is falling apart.  S</w:t>
      </w:r>
      <w:r w:rsidR="00686D22" w:rsidRPr="006F7131">
        <w:rPr>
          <w:rFonts w:ascii="Times New Roman" w:hAnsi="Times New Roman" w:cs="Times New Roman"/>
          <w:sz w:val="24"/>
          <w:szCs w:val="24"/>
        </w:rPr>
        <w:t>o as each</w:t>
      </w:r>
      <w:r w:rsidR="00686D22">
        <w:rPr>
          <w:rFonts w:ascii="Times New Roman" w:hAnsi="Times New Roman" w:cs="Times New Roman"/>
          <w:sz w:val="24"/>
          <w:szCs w:val="24"/>
        </w:rPr>
        <w:t xml:space="preserve">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little chunk </w:t>
      </w:r>
      <w:r w:rsidR="00686D22">
        <w:rPr>
          <w:rFonts w:ascii="Times New Roman" w:hAnsi="Times New Roman" w:cs="Times New Roman"/>
          <w:sz w:val="24"/>
          <w:szCs w:val="24"/>
        </w:rPr>
        <w:t xml:space="preserve">fell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apart </w:t>
      </w:r>
      <w:r w:rsidR="00686D22">
        <w:rPr>
          <w:rFonts w:ascii="Times New Roman" w:hAnsi="Times New Roman" w:cs="Times New Roman"/>
          <w:sz w:val="24"/>
          <w:szCs w:val="24"/>
        </w:rPr>
        <w:t xml:space="preserve">they </w:t>
      </w:r>
      <w:r w:rsidR="00686D22" w:rsidRPr="006F7131">
        <w:rPr>
          <w:rFonts w:ascii="Times New Roman" w:hAnsi="Times New Roman" w:cs="Times New Roman"/>
          <w:sz w:val="24"/>
          <w:szCs w:val="24"/>
        </w:rPr>
        <w:t>create</w:t>
      </w:r>
      <w:r w:rsidR="00686D22">
        <w:rPr>
          <w:rFonts w:ascii="Times New Roman" w:hAnsi="Times New Roman" w:cs="Times New Roman"/>
          <w:sz w:val="24"/>
          <w:szCs w:val="24"/>
        </w:rPr>
        <w:t>d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a program designed for that piece.  </w:t>
      </w:r>
      <w:r w:rsidR="00686D22">
        <w:rPr>
          <w:rFonts w:ascii="Times New Roman" w:hAnsi="Times New Roman" w:cs="Times New Roman"/>
          <w:sz w:val="24"/>
          <w:szCs w:val="24"/>
        </w:rPr>
        <w:t>T</w:t>
      </w:r>
      <w:r w:rsidR="00686D22" w:rsidRPr="006F7131">
        <w:rPr>
          <w:rFonts w:ascii="Times New Roman" w:hAnsi="Times New Roman" w:cs="Times New Roman"/>
          <w:sz w:val="24"/>
          <w:szCs w:val="24"/>
        </w:rPr>
        <w:t>hen another little piece</w:t>
      </w:r>
      <w:r w:rsidR="00686D22">
        <w:rPr>
          <w:rFonts w:ascii="Times New Roman" w:hAnsi="Times New Roman" w:cs="Times New Roman"/>
          <w:sz w:val="24"/>
          <w:szCs w:val="24"/>
        </w:rPr>
        <w:t xml:space="preserve"> fell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apart and </w:t>
      </w:r>
      <w:r w:rsidR="00686D22">
        <w:rPr>
          <w:rFonts w:ascii="Times New Roman" w:hAnsi="Times New Roman" w:cs="Times New Roman"/>
          <w:sz w:val="24"/>
          <w:szCs w:val="24"/>
        </w:rPr>
        <w:t xml:space="preserve">they </w:t>
      </w:r>
      <w:r w:rsidR="00686D22" w:rsidRPr="006F7131">
        <w:rPr>
          <w:rFonts w:ascii="Times New Roman" w:hAnsi="Times New Roman" w:cs="Times New Roman"/>
          <w:sz w:val="24"/>
          <w:szCs w:val="24"/>
        </w:rPr>
        <w:t>create</w:t>
      </w:r>
      <w:r w:rsidR="00686D22">
        <w:rPr>
          <w:rFonts w:ascii="Times New Roman" w:hAnsi="Times New Roman" w:cs="Times New Roman"/>
          <w:sz w:val="24"/>
          <w:szCs w:val="24"/>
        </w:rPr>
        <w:t>d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 another </w:t>
      </w:r>
      <w:r w:rsidR="00686D22">
        <w:rPr>
          <w:rFonts w:ascii="Times New Roman" w:hAnsi="Times New Roman" w:cs="Times New Roman"/>
          <w:sz w:val="24"/>
          <w:szCs w:val="24"/>
        </w:rPr>
        <w:t>fix somewhere else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 w:rsidR="00686D22">
        <w:rPr>
          <w:rFonts w:ascii="Times New Roman" w:hAnsi="Times New Roman" w:cs="Times New Roman"/>
          <w:sz w:val="24"/>
          <w:szCs w:val="24"/>
        </w:rPr>
        <w:t xml:space="preserve">The Fed was </w:t>
      </w:r>
      <w:r w:rsidR="00686D22" w:rsidRPr="006F7131">
        <w:rPr>
          <w:rFonts w:ascii="Times New Roman" w:hAnsi="Times New Roman" w:cs="Times New Roman"/>
          <w:sz w:val="24"/>
          <w:szCs w:val="24"/>
        </w:rPr>
        <w:t xml:space="preserve">using this chart.  </w:t>
      </w:r>
    </w:p>
    <w:p w:rsidR="00397FC6" w:rsidRDefault="00397FC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495" cy="5156561"/>
            <wp:effectExtent l="0" t="0" r="0" b="0"/>
            <wp:docPr id="9" name="Picture 9" descr="http://www.zerohedge.com/sites/default/files/images/user5/imageroot/2012/06/Shadow%20Banking%20Pozsar%20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erohedge.com/sites/default/files/images/user5/imageroot/2012/06/Shadow%20Banking%20Pozsar%20Big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51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.</w:t>
      </w:r>
    </w:p>
    <w:p w:rsidR="00FE6ADC" w:rsidRDefault="00BB5211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6F7131">
        <w:rPr>
          <w:rFonts w:ascii="Times New Roman" w:hAnsi="Times New Roman" w:cs="Times New Roman"/>
          <w:sz w:val="24"/>
          <w:szCs w:val="24"/>
        </w:rPr>
        <w:t>you can't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understand anything about monetary </w:t>
      </w:r>
      <w:r w:rsidRPr="00BB5211">
        <w:rPr>
          <w:rFonts w:ascii="Times New Roman" w:hAnsi="Times New Roman" w:cs="Times New Roman"/>
          <w:i/>
          <w:sz w:val="24"/>
          <w:szCs w:val="24"/>
        </w:rPr>
        <w:t>theory</w:t>
      </w:r>
      <w:r w:rsidRPr="006F7131">
        <w:rPr>
          <w:rFonts w:ascii="Times New Roman" w:hAnsi="Times New Roman" w:cs="Times New Roman"/>
          <w:sz w:val="24"/>
          <w:szCs w:val="24"/>
        </w:rPr>
        <w:t xml:space="preserve"> using</w:t>
      </w:r>
      <w:r w:rsidR="00E31098">
        <w:rPr>
          <w:rFonts w:ascii="Times New Roman" w:hAnsi="Times New Roman" w:cs="Times New Roman"/>
          <w:sz w:val="24"/>
          <w:szCs w:val="24"/>
        </w:rPr>
        <w:t xml:space="preserve"> this chart, so </w:t>
      </w:r>
      <w:r w:rsidR="00726898" w:rsidRPr="006F7131">
        <w:rPr>
          <w:rFonts w:ascii="Times New Roman" w:hAnsi="Times New Roman" w:cs="Times New Roman"/>
          <w:sz w:val="24"/>
          <w:szCs w:val="24"/>
        </w:rPr>
        <w:t>I</w:t>
      </w:r>
      <w:r w:rsidR="001A560F">
        <w:rPr>
          <w:rFonts w:ascii="Times New Roman" w:hAnsi="Times New Roman" w:cs="Times New Roman"/>
          <w:sz w:val="24"/>
          <w:szCs w:val="24"/>
        </w:rPr>
        <w:t>’ll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start where I started before, with</w:t>
      </w:r>
      <w:r w:rsidR="00E31098">
        <w:rPr>
          <w:rFonts w:ascii="Times New Roman" w:hAnsi="Times New Roman" w:cs="Times New Roman"/>
          <w:sz w:val="24"/>
          <w:szCs w:val="24"/>
        </w:rPr>
        <w:t xml:space="preserve"> the t</w:t>
      </w:r>
      <w:r w:rsidR="00B21914">
        <w:rPr>
          <w:rFonts w:ascii="Times New Roman" w:hAnsi="Times New Roman" w:cs="Times New Roman"/>
          <w:sz w:val="24"/>
          <w:szCs w:val="24"/>
        </w:rPr>
        <w:t>raditional bank.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first face of shadow banking is that it's</w:t>
      </w:r>
      <w:r w:rsidR="00E31098">
        <w:rPr>
          <w:rFonts w:ascii="Times New Roman" w:hAnsi="Times New Roman" w:cs="Times New Roman"/>
          <w:sz w:val="24"/>
          <w:szCs w:val="24"/>
        </w:rPr>
        <w:t xml:space="preserve"> just banking.  </w:t>
      </w:r>
      <w:r w:rsidR="001A560F">
        <w:rPr>
          <w:rFonts w:ascii="Times New Roman" w:hAnsi="Times New Roman" w:cs="Times New Roman"/>
          <w:sz w:val="24"/>
          <w:szCs w:val="24"/>
        </w:rPr>
        <w:t>Economist Gary Gor</w:t>
      </w:r>
      <w:ins w:id="103" w:author="Perry Mehrling take two" w:date="2012-10-30T09:58:00Z">
        <w:r w:rsidR="003C5D80">
          <w:rPr>
            <w:rFonts w:ascii="Times New Roman" w:hAnsi="Times New Roman" w:cs="Times New Roman"/>
            <w:sz w:val="24"/>
            <w:szCs w:val="24"/>
          </w:rPr>
          <w:t>t</w:t>
        </w:r>
      </w:ins>
      <w:del w:id="104" w:author="Perry Mehrling take two" w:date="2012-10-30T09:58:00Z">
        <w:r w:rsidR="001A560F" w:rsidDel="003C5D80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1A560F">
        <w:rPr>
          <w:rFonts w:ascii="Times New Roman" w:hAnsi="Times New Roman" w:cs="Times New Roman"/>
          <w:sz w:val="24"/>
          <w:szCs w:val="24"/>
        </w:rPr>
        <w:t xml:space="preserve">on says this, for example.  </w:t>
      </w:r>
      <w:r w:rsidR="00E31098">
        <w:rPr>
          <w:rFonts w:ascii="Times New Roman" w:hAnsi="Times New Roman" w:cs="Times New Roman"/>
          <w:sz w:val="24"/>
          <w:szCs w:val="24"/>
        </w:rPr>
        <w:t>I</w:t>
      </w:r>
      <w:r w:rsidR="001A560F">
        <w:rPr>
          <w:rFonts w:ascii="Times New Roman" w:hAnsi="Times New Roman" w:cs="Times New Roman"/>
          <w:sz w:val="24"/>
          <w:szCs w:val="24"/>
        </w:rPr>
        <w:t>t's market-based credit, s</w:t>
      </w:r>
      <w:r w:rsidR="00726898" w:rsidRPr="006F7131">
        <w:rPr>
          <w:rFonts w:ascii="Times New Roman" w:hAnsi="Times New Roman" w:cs="Times New Roman"/>
          <w:sz w:val="24"/>
          <w:szCs w:val="24"/>
        </w:rPr>
        <w:t>o it's subject to the same</w:t>
      </w:r>
      <w:r w:rsidR="00E3109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problems of banking runs, and </w:t>
      </w:r>
      <w:r w:rsidR="00E31098">
        <w:rPr>
          <w:rFonts w:ascii="Times New Roman" w:hAnsi="Times New Roman" w:cs="Times New Roman"/>
          <w:sz w:val="24"/>
          <w:szCs w:val="24"/>
        </w:rPr>
        <w:t xml:space="preserve">problems </w:t>
      </w:r>
      <w:r w:rsidR="00726898" w:rsidRPr="006F7131">
        <w:rPr>
          <w:rFonts w:ascii="Times New Roman" w:hAnsi="Times New Roman" w:cs="Times New Roman"/>
          <w:sz w:val="24"/>
          <w:szCs w:val="24"/>
        </w:rPr>
        <w:t>like that.</w:t>
      </w:r>
      <w:r w:rsidR="00E31098">
        <w:rPr>
          <w:rFonts w:ascii="Times New Roman" w:hAnsi="Times New Roman" w:cs="Times New Roman"/>
          <w:sz w:val="24"/>
          <w:szCs w:val="24"/>
        </w:rPr>
        <w:t xml:space="preserve">  T</w:t>
      </w:r>
      <w:r w:rsidR="00726898" w:rsidRPr="006F7131">
        <w:rPr>
          <w:rFonts w:ascii="Times New Roman" w:hAnsi="Times New Roman" w:cs="Times New Roman"/>
          <w:sz w:val="24"/>
          <w:szCs w:val="24"/>
        </w:rPr>
        <w:t>hat</w:t>
      </w:r>
      <w:r w:rsidR="00E31098">
        <w:rPr>
          <w:rFonts w:ascii="Times New Roman" w:hAnsi="Times New Roman" w:cs="Times New Roman"/>
          <w:sz w:val="24"/>
          <w:szCs w:val="24"/>
        </w:rPr>
        <w:t xml:space="preserve"> view i</w:t>
      </w:r>
      <w:r w:rsidR="00726898" w:rsidRPr="006F7131">
        <w:rPr>
          <w:rFonts w:ascii="Times New Roman" w:hAnsi="Times New Roman" w:cs="Times New Roman"/>
          <w:sz w:val="24"/>
          <w:szCs w:val="24"/>
        </w:rPr>
        <w:t>s no</w:t>
      </w:r>
      <w:r w:rsidR="00E31098">
        <w:rPr>
          <w:rFonts w:ascii="Times New Roman" w:hAnsi="Times New Roman" w:cs="Times New Roman"/>
          <w:sz w:val="24"/>
          <w:szCs w:val="24"/>
        </w:rPr>
        <w:t>t incorrect, b</w:t>
      </w:r>
      <w:r w:rsidR="00726898" w:rsidRPr="006F7131">
        <w:rPr>
          <w:rFonts w:ascii="Times New Roman" w:hAnsi="Times New Roman" w:cs="Times New Roman"/>
          <w:sz w:val="24"/>
          <w:szCs w:val="24"/>
        </w:rPr>
        <w:t>ut it's not</w:t>
      </w:r>
      <w:r w:rsidR="00E31098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everything.  </w:t>
      </w:r>
    </w:p>
    <w:p w:rsidR="00FE6ADC" w:rsidRDefault="00FE6ADC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Default="001A560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 second face of shadow banking </w:t>
      </w:r>
      <w:r w:rsidR="00FE6ADC">
        <w:rPr>
          <w:rFonts w:ascii="Times New Roman" w:hAnsi="Times New Roman" w:cs="Times New Roman"/>
          <w:sz w:val="24"/>
          <w:szCs w:val="24"/>
        </w:rPr>
        <w:t>– the global dimension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="00B21914">
        <w:rPr>
          <w:rFonts w:ascii="Times New Roman" w:hAnsi="Times New Roman" w:cs="Times New Roman"/>
          <w:sz w:val="24"/>
          <w:szCs w:val="24"/>
        </w:rPr>
        <w:t xml:space="preserve"> B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efore </w:t>
      </w:r>
      <w:r w:rsidR="00B21914">
        <w:rPr>
          <w:rFonts w:ascii="Times New Roman" w:hAnsi="Times New Roman" w:cs="Times New Roman"/>
          <w:sz w:val="24"/>
          <w:szCs w:val="24"/>
        </w:rPr>
        <w:t xml:space="preserve">this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shadow banking </w:t>
      </w:r>
      <w:r w:rsidR="00B21914">
        <w:rPr>
          <w:rFonts w:ascii="Times New Roman" w:hAnsi="Times New Roman" w:cs="Times New Roman"/>
          <w:sz w:val="24"/>
          <w:szCs w:val="24"/>
        </w:rPr>
        <w:t xml:space="preserve">system developed </w:t>
      </w:r>
      <w:r w:rsidR="00FE6ADC">
        <w:rPr>
          <w:rFonts w:ascii="Times New Roman" w:hAnsi="Times New Roman" w:cs="Times New Roman"/>
          <w:sz w:val="24"/>
          <w:szCs w:val="24"/>
        </w:rPr>
        <w:t>there was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global</w:t>
      </w:r>
      <w:r w:rsidR="00FE6AD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money </w:t>
      </w:r>
      <w:r w:rsidR="00FE6ADC">
        <w:rPr>
          <w:rFonts w:ascii="Times New Roman" w:hAnsi="Times New Roman" w:cs="Times New Roman"/>
          <w:sz w:val="24"/>
          <w:szCs w:val="24"/>
        </w:rPr>
        <w:t xml:space="preserve">market in which banks were </w:t>
      </w:r>
      <w:r w:rsidR="00726898" w:rsidRPr="006F7131">
        <w:rPr>
          <w:rFonts w:ascii="Times New Roman" w:hAnsi="Times New Roman" w:cs="Times New Roman"/>
          <w:sz w:val="24"/>
          <w:szCs w:val="24"/>
        </w:rPr>
        <w:t>taking dollar deposits and</w:t>
      </w:r>
      <w:r w:rsidR="00FE6AD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lending them in a worldwide wholesale money</w:t>
      </w:r>
      <w:r w:rsidR="00FE6AD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market.  People are</w:t>
      </w:r>
      <w:r w:rsidR="00FE6AD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</w:t>
      </w:r>
      <w:r w:rsidR="00FE6ADC">
        <w:rPr>
          <w:rFonts w:ascii="Times New Roman" w:hAnsi="Times New Roman" w:cs="Times New Roman"/>
          <w:sz w:val="24"/>
          <w:szCs w:val="24"/>
        </w:rPr>
        <w:t>orrowing and lending dollars, e</w:t>
      </w:r>
      <w:r w:rsidR="00726898" w:rsidRPr="006F7131">
        <w:rPr>
          <w:rFonts w:ascii="Times New Roman" w:hAnsi="Times New Roman" w:cs="Times New Roman"/>
          <w:sz w:val="24"/>
          <w:szCs w:val="24"/>
        </w:rPr>
        <w:t>ven if their</w:t>
      </w:r>
      <w:r w:rsidR="00FE6ADC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do</w:t>
      </w:r>
      <w:r w:rsidR="00D03BAF">
        <w:rPr>
          <w:rFonts w:ascii="Times New Roman" w:hAnsi="Times New Roman" w:cs="Times New Roman"/>
          <w:sz w:val="24"/>
          <w:szCs w:val="24"/>
        </w:rPr>
        <w:t xml:space="preserve">mestic currency is not dollars. </w:t>
      </w:r>
      <w:r w:rsidR="00726898" w:rsidRPr="006F7131">
        <w:rPr>
          <w:rFonts w:ascii="Times New Roman" w:hAnsi="Times New Roman" w:cs="Times New Roman"/>
          <w:sz w:val="24"/>
          <w:szCs w:val="24"/>
        </w:rPr>
        <w:t>Korea, for</w:t>
      </w:r>
      <w:r w:rsidR="00D03BAF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example, funded some of its development by</w:t>
      </w:r>
      <w:r w:rsidR="00D03BAF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borrowi</w:t>
      </w:r>
      <w:r w:rsidR="00D03BAF">
        <w:rPr>
          <w:rFonts w:ascii="Times New Roman" w:hAnsi="Times New Roman" w:cs="Times New Roman"/>
          <w:sz w:val="24"/>
          <w:szCs w:val="24"/>
        </w:rPr>
        <w:t>ng in these global markets, and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that exposed Korea to foreign exchange risk, because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there's a domestic currency which you might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hedge by holding dollar reserves, or by having a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fore</w:t>
      </w:r>
      <w:r w:rsidR="000B05F2">
        <w:rPr>
          <w:rFonts w:ascii="Times New Roman" w:hAnsi="Times New Roman" w:cs="Times New Roman"/>
          <w:sz w:val="24"/>
          <w:szCs w:val="24"/>
        </w:rPr>
        <w:t>ign exchange swap of some kind.</w:t>
      </w:r>
    </w:p>
    <w:p w:rsidR="000B05F2" w:rsidRPr="006F7131" w:rsidRDefault="000B05F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495" cy="4399121"/>
            <wp:effectExtent l="0" t="0" r="0" b="0"/>
            <wp:docPr id="7" name="Picture 7" descr="Sli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0B05F2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crises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of this </w:t>
      </w:r>
      <w:r>
        <w:rPr>
          <w:rFonts w:ascii="Times New Roman" w:hAnsi="Times New Roman" w:cs="Times New Roman"/>
          <w:sz w:val="24"/>
          <w:szCs w:val="24"/>
        </w:rPr>
        <w:t xml:space="preserve">system, like the </w:t>
      </w:r>
      <w:r w:rsidR="001A560F">
        <w:rPr>
          <w:rFonts w:ascii="Times New Roman" w:hAnsi="Times New Roman" w:cs="Times New Roman"/>
          <w:sz w:val="24"/>
          <w:szCs w:val="24"/>
        </w:rPr>
        <w:t>East Asian C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risis </w:t>
      </w:r>
      <w:r w:rsidR="003B2B74">
        <w:rPr>
          <w:rFonts w:ascii="Times New Roman" w:hAnsi="Times New Roman" w:cs="Times New Roman"/>
          <w:sz w:val="24"/>
          <w:szCs w:val="24"/>
        </w:rPr>
        <w:t>of 1997, are very familiar.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his apparatus</w:t>
      </w:r>
      <w:r w:rsidR="003B2B74">
        <w:rPr>
          <w:rFonts w:ascii="Times New Roman" w:hAnsi="Times New Roman" w:cs="Times New Roman"/>
          <w:sz w:val="24"/>
          <w:szCs w:val="24"/>
        </w:rPr>
        <w:t xml:space="preserve">, shown in the chart above, is now smoothly oiled and </w:t>
      </w:r>
      <w:r w:rsidR="00726898" w:rsidRPr="006F7131">
        <w:rPr>
          <w:rFonts w:ascii="Times New Roman" w:hAnsi="Times New Roman" w:cs="Times New Roman"/>
          <w:sz w:val="24"/>
          <w:szCs w:val="24"/>
        </w:rPr>
        <w:t>working great.  It's been through a crisis.  It's</w:t>
      </w:r>
      <w:r w:rsidR="003B2B7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been tested.</w:t>
      </w:r>
      <w:r w:rsidR="003B2B74">
        <w:rPr>
          <w:rFonts w:ascii="Times New Roman" w:hAnsi="Times New Roman" w:cs="Times New Roman"/>
          <w:sz w:val="24"/>
          <w:szCs w:val="24"/>
        </w:rPr>
        <w:t xml:space="preserve">  Then somebody had the bright idea that </w:t>
      </w:r>
      <w:r w:rsidR="00726898" w:rsidRPr="006F7131">
        <w:rPr>
          <w:rFonts w:ascii="Times New Roman" w:hAnsi="Times New Roman" w:cs="Times New Roman"/>
          <w:sz w:val="24"/>
          <w:szCs w:val="24"/>
        </w:rPr>
        <w:t>we could do this very same thing, but</w:t>
      </w:r>
      <w:r w:rsidR="003B2B7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ultimate </w:t>
      </w:r>
      <w:r w:rsidR="00726898" w:rsidRPr="001A560F">
        <w:rPr>
          <w:rFonts w:ascii="Times New Roman" w:hAnsi="Times New Roman" w:cs="Times New Roman"/>
          <w:i/>
          <w:sz w:val="24"/>
          <w:szCs w:val="24"/>
        </w:rPr>
        <w:t>lending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could be in dollars.  The shadow banking</w:t>
      </w:r>
      <w:r w:rsidR="003B2B7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sy</w:t>
      </w:r>
      <w:r w:rsidR="003B2B74">
        <w:rPr>
          <w:rFonts w:ascii="Times New Roman" w:hAnsi="Times New Roman" w:cs="Times New Roman"/>
          <w:sz w:val="24"/>
          <w:szCs w:val="24"/>
        </w:rPr>
        <w:t xml:space="preserve">stem did that.  It </w:t>
      </w:r>
      <w:r w:rsidR="00726898" w:rsidRPr="006F7131">
        <w:rPr>
          <w:rFonts w:ascii="Times New Roman" w:hAnsi="Times New Roman" w:cs="Times New Roman"/>
          <w:sz w:val="24"/>
          <w:szCs w:val="24"/>
        </w:rPr>
        <w:t>tapped into</w:t>
      </w:r>
      <w:r w:rsidR="003B2B74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this global money market to finance the domestic</w:t>
      </w:r>
      <w:r w:rsidR="003B2B74">
        <w:rPr>
          <w:rFonts w:ascii="Times New Roman" w:hAnsi="Times New Roman" w:cs="Times New Roman"/>
          <w:sz w:val="24"/>
          <w:szCs w:val="24"/>
        </w:rPr>
        <w:t xml:space="preserve"> mortgage market.  It's no longer the Koreans </w:t>
      </w:r>
      <w:proofErr w:type="gramStart"/>
      <w:r w:rsidR="003B2B74">
        <w:rPr>
          <w:rFonts w:ascii="Times New Roman" w:hAnsi="Times New Roman" w:cs="Times New Roman"/>
          <w:sz w:val="24"/>
          <w:szCs w:val="24"/>
        </w:rPr>
        <w:t>borrowing,</w:t>
      </w:r>
      <w:proofErr w:type="gramEnd"/>
      <w:r w:rsidR="003B2B74">
        <w:rPr>
          <w:rFonts w:ascii="Times New Roman" w:hAnsi="Times New Roman" w:cs="Times New Roman"/>
          <w:sz w:val="24"/>
          <w:szCs w:val="24"/>
        </w:rPr>
        <w:t xml:space="preserve"> i</w:t>
      </w:r>
      <w:r w:rsidR="00726898" w:rsidRPr="006F7131">
        <w:rPr>
          <w:rFonts w:ascii="Times New Roman" w:hAnsi="Times New Roman" w:cs="Times New Roman"/>
          <w:sz w:val="24"/>
          <w:szCs w:val="24"/>
        </w:rPr>
        <w:t>t'</w:t>
      </w:r>
      <w:r w:rsidR="003B2B74">
        <w:rPr>
          <w:rFonts w:ascii="Times New Roman" w:hAnsi="Times New Roman" w:cs="Times New Roman"/>
          <w:sz w:val="24"/>
          <w:szCs w:val="24"/>
        </w:rPr>
        <w:t>s the residents of Cleveland or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Arizo</w:t>
      </w:r>
      <w:r w:rsidR="003B2B74">
        <w:rPr>
          <w:rFonts w:ascii="Times New Roman" w:hAnsi="Times New Roman" w:cs="Times New Roman"/>
          <w:sz w:val="24"/>
          <w:szCs w:val="24"/>
        </w:rPr>
        <w:t>na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or</w:t>
      </w:r>
      <w:r w:rsidR="003B2B74">
        <w:rPr>
          <w:rFonts w:ascii="Times New Roman" w:hAnsi="Times New Roman" w:cs="Times New Roman"/>
          <w:sz w:val="24"/>
          <w:szCs w:val="24"/>
        </w:rPr>
        <w:t xml:space="preserve"> somewhere else in the U.S.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borrowing in the global money markets.</w:t>
      </w:r>
      <w:r w:rsidR="003B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560F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But </w:t>
      </w:r>
      <w:r w:rsidR="001A560F">
        <w:rPr>
          <w:rFonts w:ascii="Times New Roman" w:hAnsi="Times New Roman" w:cs="Times New Roman"/>
          <w:sz w:val="24"/>
          <w:szCs w:val="24"/>
        </w:rPr>
        <w:t xml:space="preserve">there’s a third face to shadow banking – </w:t>
      </w:r>
      <w:r w:rsidRPr="006F7131">
        <w:rPr>
          <w:rFonts w:ascii="Times New Roman" w:hAnsi="Times New Roman" w:cs="Times New Roman"/>
          <w:sz w:val="24"/>
          <w:szCs w:val="24"/>
        </w:rPr>
        <w:t xml:space="preserve">it's also a finance thing.  </w:t>
      </w:r>
      <w:r w:rsidR="009C373E">
        <w:rPr>
          <w:rFonts w:ascii="Times New Roman" w:hAnsi="Times New Roman" w:cs="Times New Roman"/>
          <w:sz w:val="24"/>
          <w:szCs w:val="24"/>
        </w:rPr>
        <w:t>The table below shows</w:t>
      </w:r>
      <w:r w:rsidRPr="006F7131">
        <w:rPr>
          <w:rFonts w:ascii="Times New Roman" w:hAnsi="Times New Roman" w:cs="Times New Roman"/>
          <w:sz w:val="24"/>
          <w:szCs w:val="24"/>
        </w:rPr>
        <w:t xml:space="preserve"> a shadow bank holding residential</w:t>
      </w:r>
      <w:r w:rsidR="009C373E">
        <w:rPr>
          <w:rFonts w:ascii="Times New Roman" w:hAnsi="Times New Roman" w:cs="Times New Roman"/>
          <w:sz w:val="24"/>
          <w:szCs w:val="24"/>
        </w:rPr>
        <w:t xml:space="preserve"> mortgage-</w:t>
      </w:r>
      <w:r w:rsidRPr="006F7131">
        <w:rPr>
          <w:rFonts w:ascii="Times New Roman" w:hAnsi="Times New Roman" w:cs="Times New Roman"/>
          <w:sz w:val="24"/>
          <w:szCs w:val="24"/>
        </w:rPr>
        <w:t>backed securities, funding them in this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global money market, by getting rid of the risk,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="001A560F">
        <w:rPr>
          <w:rFonts w:ascii="Times New Roman" w:hAnsi="Times New Roman" w:cs="Times New Roman"/>
          <w:sz w:val="24"/>
          <w:szCs w:val="24"/>
        </w:rPr>
        <w:t>s</w:t>
      </w:r>
      <w:r w:rsidRPr="006F7131">
        <w:rPr>
          <w:rFonts w:ascii="Times New Roman" w:hAnsi="Times New Roman" w:cs="Times New Roman"/>
          <w:sz w:val="24"/>
          <w:szCs w:val="24"/>
        </w:rPr>
        <w:t>elling it off with derivatives, credit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default swaps and interest rate swaps.  Imagine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that the system really works perfectly, so that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you could basically eliminate all your</w:t>
      </w:r>
      <w:r w:rsidR="009C373E">
        <w:rPr>
          <w:rFonts w:ascii="Times New Roman" w:hAnsi="Times New Roman" w:cs="Times New Roman"/>
          <w:sz w:val="24"/>
          <w:szCs w:val="24"/>
        </w:rPr>
        <w:t xml:space="preserve"> risk on one side</w:t>
      </w:r>
      <w:r w:rsidRPr="006F7131">
        <w:rPr>
          <w:rFonts w:ascii="Times New Roman" w:hAnsi="Times New Roman" w:cs="Times New Roman"/>
          <w:sz w:val="24"/>
          <w:szCs w:val="24"/>
        </w:rPr>
        <w:t>, and it would be purchased by an asset</w:t>
      </w:r>
      <w:r w:rsidR="009C373E">
        <w:rPr>
          <w:rFonts w:ascii="Times New Roman" w:hAnsi="Times New Roman" w:cs="Times New Roman"/>
          <w:sz w:val="24"/>
          <w:szCs w:val="24"/>
        </w:rPr>
        <w:t xml:space="preserve"> manager on the other side</w:t>
      </w:r>
      <w:r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 w:rsidR="001A560F">
        <w:rPr>
          <w:rFonts w:ascii="Times New Roman" w:hAnsi="Times New Roman" w:cs="Times New Roman"/>
          <w:sz w:val="24"/>
          <w:szCs w:val="24"/>
        </w:rPr>
        <w:t>The asset manager may run</w:t>
      </w:r>
      <w:r w:rsidR="009C373E">
        <w:rPr>
          <w:rFonts w:ascii="Times New Roman" w:hAnsi="Times New Roman" w:cs="Times New Roman"/>
          <w:sz w:val="24"/>
          <w:szCs w:val="24"/>
        </w:rPr>
        <w:t xml:space="preserve"> a </w:t>
      </w:r>
      <w:r w:rsidRPr="006F7131">
        <w:rPr>
          <w:rFonts w:ascii="Times New Roman" w:hAnsi="Times New Roman" w:cs="Times New Roman"/>
          <w:sz w:val="24"/>
          <w:szCs w:val="24"/>
        </w:rPr>
        <w:t>pension fund that is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trying to make money for the pensioners over the</w:t>
      </w:r>
      <w:r w:rsidR="009C373E">
        <w:rPr>
          <w:rFonts w:ascii="Times New Roman" w:hAnsi="Times New Roman" w:cs="Times New Roman"/>
          <w:sz w:val="24"/>
          <w:szCs w:val="24"/>
        </w:rPr>
        <w:t xml:space="preserve"> long run.  T</w:t>
      </w:r>
      <w:r w:rsidRPr="006F7131">
        <w:rPr>
          <w:rFonts w:ascii="Times New Roman" w:hAnsi="Times New Roman" w:cs="Times New Roman"/>
          <w:sz w:val="24"/>
          <w:szCs w:val="24"/>
        </w:rPr>
        <w:t>hey're buying risky assets to get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a higher expected yield</w:t>
      </w:r>
      <w:r w:rsidR="009C373E">
        <w:rPr>
          <w:rFonts w:ascii="Times New Roman" w:hAnsi="Times New Roman" w:cs="Times New Roman"/>
          <w:sz w:val="24"/>
          <w:szCs w:val="24"/>
        </w:rPr>
        <w:t xml:space="preserve">, but </w:t>
      </w:r>
      <w:r w:rsidRPr="006F7131">
        <w:rPr>
          <w:rFonts w:ascii="Times New Roman" w:hAnsi="Times New Roman" w:cs="Times New Roman"/>
          <w:sz w:val="24"/>
          <w:szCs w:val="24"/>
        </w:rPr>
        <w:t>instead of buying</w:t>
      </w:r>
      <w:r w:rsidR="009C373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assets outright, it holds all its</w:t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capital in money form and gets those risks in the derivatives market.  So</w:t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there's a risk transfer and there's a funding</w:t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transfer at the same time.  This is what</w:t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was happeni</w:t>
      </w:r>
      <w:r w:rsidR="001A560F">
        <w:rPr>
          <w:rFonts w:ascii="Times New Roman" w:hAnsi="Times New Roman" w:cs="Times New Roman"/>
          <w:sz w:val="24"/>
          <w:szCs w:val="24"/>
        </w:rPr>
        <w:t>ng in the shadow banking system, b</w:t>
      </w:r>
      <w:r w:rsidRPr="006F7131">
        <w:rPr>
          <w:rFonts w:ascii="Times New Roman" w:hAnsi="Times New Roman" w:cs="Times New Roman"/>
          <w:sz w:val="24"/>
          <w:szCs w:val="24"/>
        </w:rPr>
        <w:t>ut</w:t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not cleanly like this.</w:t>
      </w:r>
      <w:r w:rsidR="001A560F">
        <w:rPr>
          <w:rFonts w:ascii="Times New Roman" w:hAnsi="Times New Roman" w:cs="Times New Roman"/>
          <w:sz w:val="24"/>
          <w:szCs w:val="24"/>
        </w:rPr>
        <w:t xml:space="preserve"> This is clean. T</w:t>
      </w:r>
      <w:r w:rsidRPr="006F7131">
        <w:rPr>
          <w:rFonts w:ascii="Times New Roman" w:hAnsi="Times New Roman" w:cs="Times New Roman"/>
          <w:sz w:val="24"/>
          <w:szCs w:val="24"/>
        </w:rPr>
        <w:t>his is my model of what the</w:t>
      </w:r>
      <w:r w:rsidR="001A560F">
        <w:rPr>
          <w:rFonts w:ascii="Times New Roman" w:hAnsi="Times New Roman" w:cs="Times New Roman"/>
          <w:sz w:val="24"/>
          <w:szCs w:val="24"/>
        </w:rPr>
        <w:t xml:space="preserve"> future banking system looks like.</w:t>
      </w:r>
    </w:p>
    <w:p w:rsidR="001A560F" w:rsidRDefault="001A560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495" cy="4399121"/>
            <wp:effectExtent l="0" t="0" r="0" b="0"/>
            <wp:docPr id="4" name="Picture 4" descr="Sli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0F" w:rsidRDefault="001A560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1F5A" w:rsidRDefault="00ED1F5A" w:rsidP="00ED1F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complete picture is shown below. It requires </w:t>
      </w:r>
      <w:r w:rsidRPr="006F71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derivative dealer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6F7131">
        <w:rPr>
          <w:rFonts w:ascii="Times New Roman" w:hAnsi="Times New Roman" w:cs="Times New Roman"/>
          <w:sz w:val="24"/>
          <w:szCs w:val="24"/>
        </w:rPr>
        <w:t>glo</w:t>
      </w:r>
      <w:r>
        <w:rPr>
          <w:rFonts w:ascii="Times New Roman" w:hAnsi="Times New Roman" w:cs="Times New Roman"/>
          <w:sz w:val="24"/>
          <w:szCs w:val="24"/>
        </w:rPr>
        <w:t>bal money dealer in between the shadow bank and the asset manager, a</w:t>
      </w:r>
      <w:r w:rsidRPr="006F7131">
        <w:rPr>
          <w:rFonts w:ascii="Times New Roman" w:hAnsi="Times New Roman" w:cs="Times New Roman"/>
          <w:sz w:val="24"/>
          <w:szCs w:val="24"/>
        </w:rPr>
        <w:t>nd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going to be the issue</w:t>
      </w:r>
      <w:r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global bank in between is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 key institution for the funding side.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F7131">
        <w:rPr>
          <w:rFonts w:ascii="Times New Roman" w:hAnsi="Times New Roman" w:cs="Times New Roman"/>
          <w:sz w:val="24"/>
          <w:szCs w:val="24"/>
        </w:rPr>
        <w:t>derivative dealer is a counter</w:t>
      </w:r>
      <w:del w:id="105" w:author="Perry Mehrling take two" w:date="2012-10-30T09:58:00Z">
        <w:r w:rsidRPr="006F7131" w:rsidDel="003C5D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6F7131">
        <w:rPr>
          <w:rFonts w:ascii="Times New Roman" w:hAnsi="Times New Roman" w:cs="Times New Roman"/>
          <w:sz w:val="24"/>
          <w:szCs w:val="24"/>
        </w:rPr>
        <w:t>party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2">
        <w:rPr>
          <w:rFonts w:ascii="Times New Roman" w:hAnsi="Times New Roman" w:cs="Times New Roman"/>
          <w:sz w:val="24"/>
          <w:szCs w:val="24"/>
        </w:rPr>
        <w:t>asset manager and the counter</w:t>
      </w:r>
      <w:r w:rsidRPr="006F7131">
        <w:rPr>
          <w:rFonts w:ascii="Times New Roman" w:hAnsi="Times New Roman" w:cs="Times New Roman"/>
          <w:sz w:val="24"/>
          <w:szCs w:val="24"/>
        </w:rPr>
        <w:t>party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shadow bank here.  </w:t>
      </w:r>
    </w:p>
    <w:p w:rsidR="00ED1F5A" w:rsidRDefault="00ED1F5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1F5A" w:rsidRDefault="00ED1F5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495" cy="4399121"/>
            <wp:effectExtent l="0" t="0" r="0" b="0"/>
            <wp:docPr id="10" name="Picture 10" descr="Sli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5A" w:rsidRDefault="00ED1F5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Imagine that shadow banking comes about</w:t>
      </w:r>
      <w:r w:rsidR="00835ECE">
        <w:rPr>
          <w:rFonts w:ascii="Times New Roman" w:hAnsi="Times New Roman" w:cs="Times New Roman"/>
          <w:sz w:val="24"/>
          <w:szCs w:val="24"/>
        </w:rPr>
        <w:t xml:space="preserve"> essentially </w:t>
      </w:r>
      <w:r w:rsidRPr="006F7131">
        <w:rPr>
          <w:rFonts w:ascii="Times New Roman" w:hAnsi="Times New Roman" w:cs="Times New Roman"/>
          <w:sz w:val="24"/>
          <w:szCs w:val="24"/>
        </w:rPr>
        <w:t xml:space="preserve">because </w:t>
      </w:r>
      <w:r w:rsidR="00835ECE">
        <w:rPr>
          <w:rFonts w:ascii="Times New Roman" w:hAnsi="Times New Roman" w:cs="Times New Roman"/>
          <w:sz w:val="24"/>
          <w:szCs w:val="24"/>
        </w:rPr>
        <w:t xml:space="preserve">both the </w:t>
      </w:r>
      <w:r w:rsidRPr="006F7131">
        <w:rPr>
          <w:rFonts w:ascii="Times New Roman" w:hAnsi="Times New Roman" w:cs="Times New Roman"/>
          <w:sz w:val="24"/>
          <w:szCs w:val="24"/>
        </w:rPr>
        <w:t xml:space="preserve">theory and the institutions </w:t>
      </w:r>
      <w:r w:rsidR="00835ECE">
        <w:rPr>
          <w:rFonts w:ascii="Times New Roman" w:hAnsi="Times New Roman" w:cs="Times New Roman"/>
          <w:sz w:val="24"/>
          <w:szCs w:val="24"/>
        </w:rPr>
        <w:t xml:space="preserve">of modern finance have developed </w:t>
      </w:r>
      <w:r w:rsidR="00232C52">
        <w:rPr>
          <w:rFonts w:ascii="Times New Roman" w:hAnsi="Times New Roman" w:cs="Times New Roman"/>
          <w:sz w:val="24"/>
          <w:szCs w:val="24"/>
        </w:rPr>
        <w:t xml:space="preserve">to </w:t>
      </w:r>
      <w:r w:rsidRPr="006F7131">
        <w:rPr>
          <w:rFonts w:ascii="Times New Roman" w:hAnsi="Times New Roman" w:cs="Times New Roman"/>
          <w:sz w:val="24"/>
          <w:szCs w:val="24"/>
        </w:rPr>
        <w:t xml:space="preserve">enable </w:t>
      </w:r>
      <w:r w:rsidR="00835ECE">
        <w:rPr>
          <w:rFonts w:ascii="Times New Roman" w:hAnsi="Times New Roman" w:cs="Times New Roman"/>
          <w:sz w:val="24"/>
          <w:szCs w:val="24"/>
        </w:rPr>
        <w:t xml:space="preserve">us </w:t>
      </w:r>
      <w:r w:rsidRPr="006F7131">
        <w:rPr>
          <w:rFonts w:ascii="Times New Roman" w:hAnsi="Times New Roman" w:cs="Times New Roman"/>
          <w:sz w:val="24"/>
          <w:szCs w:val="24"/>
        </w:rPr>
        <w:t>to do this sort of thing.  Instead of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buying stocks and bonds you can just hold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everything in deposits and get your risk exposure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with derivatives.  That was not really possible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in an earlier age.  </w:t>
      </w:r>
      <w:r w:rsidR="00835ECE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hese are liquid markets</w:t>
      </w:r>
      <w:r w:rsidR="00232C52">
        <w:rPr>
          <w:rFonts w:ascii="Times New Roman" w:hAnsi="Times New Roman" w:cs="Times New Roman"/>
          <w:sz w:val="24"/>
          <w:szCs w:val="24"/>
        </w:rPr>
        <w:t>,</w:t>
      </w:r>
      <w:r w:rsidRPr="006F7131">
        <w:rPr>
          <w:rFonts w:ascii="Times New Roman" w:hAnsi="Times New Roman" w:cs="Times New Roman"/>
          <w:sz w:val="24"/>
          <w:szCs w:val="24"/>
        </w:rPr>
        <w:t xml:space="preserve"> so it's more desirable.  From this point of view the crisis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seems to be the growing pains of a new system</w:t>
      </w:r>
      <w:r w:rsidR="00835ECE">
        <w:rPr>
          <w:rFonts w:ascii="Times New Roman" w:hAnsi="Times New Roman" w:cs="Times New Roman"/>
          <w:sz w:val="24"/>
          <w:szCs w:val="24"/>
        </w:rPr>
        <w:t xml:space="preserve"> but</w:t>
      </w:r>
      <w:r w:rsidR="00835ECE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AA7C9D">
        <w:rPr>
          <w:rFonts w:ascii="Times New Roman" w:hAnsi="Times New Roman" w:cs="Times New Roman"/>
          <w:sz w:val="24"/>
          <w:szCs w:val="24"/>
        </w:rPr>
        <w:t xml:space="preserve">because </w:t>
      </w:r>
      <w:r w:rsidRPr="006F7131">
        <w:rPr>
          <w:rFonts w:ascii="Times New Roman" w:hAnsi="Times New Roman" w:cs="Times New Roman"/>
          <w:sz w:val="24"/>
          <w:szCs w:val="24"/>
        </w:rPr>
        <w:t>it wasn't really prepared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to deal with </w:t>
      </w:r>
      <w:r w:rsidR="00835ECE">
        <w:rPr>
          <w:rFonts w:ascii="Times New Roman" w:hAnsi="Times New Roman" w:cs="Times New Roman"/>
          <w:sz w:val="24"/>
          <w:szCs w:val="24"/>
        </w:rPr>
        <w:t xml:space="preserve">everything </w:t>
      </w:r>
      <w:r w:rsidRPr="006F7131">
        <w:rPr>
          <w:rFonts w:ascii="Times New Roman" w:hAnsi="Times New Roman" w:cs="Times New Roman"/>
          <w:sz w:val="24"/>
          <w:szCs w:val="24"/>
        </w:rPr>
        <w:t>we got a credit bubble.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There was an</w:t>
      </w:r>
      <w:r w:rsidR="00835ECE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attempt to take the risk out of </w:t>
      </w:r>
      <w:r w:rsidR="00E80056">
        <w:rPr>
          <w:rFonts w:ascii="Times New Roman" w:hAnsi="Times New Roman" w:cs="Times New Roman"/>
          <w:sz w:val="24"/>
          <w:szCs w:val="24"/>
        </w:rPr>
        <w:t>risky asset</w:t>
      </w:r>
      <w:r w:rsidR="00AA7C9D">
        <w:rPr>
          <w:rFonts w:ascii="Times New Roman" w:hAnsi="Times New Roman" w:cs="Times New Roman"/>
          <w:sz w:val="24"/>
          <w:szCs w:val="24"/>
        </w:rPr>
        <w:t>s</w:t>
      </w:r>
      <w:r w:rsidR="00E8005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so </w:t>
      </w:r>
      <w:r w:rsidR="00E80056">
        <w:rPr>
          <w:rFonts w:ascii="Times New Roman" w:hAnsi="Times New Roman" w:cs="Times New Roman"/>
          <w:sz w:val="24"/>
          <w:szCs w:val="24"/>
        </w:rPr>
        <w:t xml:space="preserve">they </w:t>
      </w:r>
      <w:r w:rsidRPr="006F7131">
        <w:rPr>
          <w:rFonts w:ascii="Times New Roman" w:hAnsi="Times New Roman" w:cs="Times New Roman"/>
          <w:sz w:val="24"/>
          <w:szCs w:val="24"/>
        </w:rPr>
        <w:t xml:space="preserve">could </w:t>
      </w:r>
      <w:r w:rsidR="00E80056">
        <w:rPr>
          <w:rFonts w:ascii="Times New Roman" w:hAnsi="Times New Roman" w:cs="Times New Roman"/>
          <w:sz w:val="24"/>
          <w:szCs w:val="24"/>
        </w:rPr>
        <w:t xml:space="preserve">be </w:t>
      </w:r>
      <w:r w:rsidRPr="006F7131">
        <w:rPr>
          <w:rFonts w:ascii="Times New Roman" w:hAnsi="Times New Roman" w:cs="Times New Roman"/>
          <w:sz w:val="24"/>
          <w:szCs w:val="24"/>
        </w:rPr>
        <w:t>turn</w:t>
      </w:r>
      <w:r w:rsidR="00E80056">
        <w:rPr>
          <w:rFonts w:ascii="Times New Roman" w:hAnsi="Times New Roman" w:cs="Times New Roman"/>
          <w:sz w:val="24"/>
          <w:szCs w:val="24"/>
        </w:rPr>
        <w:t>ed</w:t>
      </w:r>
      <w:r w:rsidRPr="006F7131">
        <w:rPr>
          <w:rFonts w:ascii="Times New Roman" w:hAnsi="Times New Roman" w:cs="Times New Roman"/>
          <w:sz w:val="24"/>
          <w:szCs w:val="24"/>
        </w:rPr>
        <w:t xml:space="preserve"> into money in this very ad hoc</w:t>
      </w:r>
      <w:r w:rsidR="00E8005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way, through </w:t>
      </w:r>
      <w:proofErr w:type="spellStart"/>
      <w:r w:rsidRPr="006F7131">
        <w:rPr>
          <w:rFonts w:ascii="Times New Roman" w:hAnsi="Times New Roman" w:cs="Times New Roman"/>
          <w:sz w:val="24"/>
          <w:szCs w:val="24"/>
        </w:rPr>
        <w:t>tranching</w:t>
      </w:r>
      <w:proofErr w:type="spellEnd"/>
      <w:r w:rsidRPr="006F7131">
        <w:rPr>
          <w:rFonts w:ascii="Times New Roman" w:hAnsi="Times New Roman" w:cs="Times New Roman"/>
          <w:sz w:val="24"/>
          <w:szCs w:val="24"/>
        </w:rPr>
        <w:t>, through all different</w:t>
      </w:r>
      <w:r w:rsidR="0002246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kinds of things,  The result was </w:t>
      </w:r>
      <w:r w:rsidR="00022468">
        <w:rPr>
          <w:rFonts w:ascii="Times New Roman" w:hAnsi="Times New Roman" w:cs="Times New Roman"/>
          <w:sz w:val="24"/>
          <w:szCs w:val="24"/>
        </w:rPr>
        <w:t xml:space="preserve">an </w:t>
      </w:r>
      <w:r w:rsidRPr="006F7131">
        <w:rPr>
          <w:rFonts w:ascii="Times New Roman" w:hAnsi="Times New Roman" w:cs="Times New Roman"/>
          <w:sz w:val="24"/>
          <w:szCs w:val="24"/>
        </w:rPr>
        <w:t>opacity about</w:t>
      </w:r>
      <w:r w:rsidR="00022468">
        <w:rPr>
          <w:rFonts w:ascii="Times New Roman" w:hAnsi="Times New Roman" w:cs="Times New Roman"/>
          <w:sz w:val="24"/>
          <w:szCs w:val="24"/>
        </w:rPr>
        <w:t xml:space="preserve"> risk exposures and </w:t>
      </w:r>
      <w:r w:rsidRPr="006F7131">
        <w:rPr>
          <w:rFonts w:ascii="Times New Roman" w:hAnsi="Times New Roman" w:cs="Times New Roman"/>
          <w:sz w:val="24"/>
          <w:szCs w:val="24"/>
        </w:rPr>
        <w:t>mispricing</w:t>
      </w:r>
      <w:r w:rsidR="00022468">
        <w:rPr>
          <w:rFonts w:ascii="Times New Roman" w:hAnsi="Times New Roman" w:cs="Times New Roman"/>
          <w:sz w:val="24"/>
          <w:szCs w:val="24"/>
        </w:rPr>
        <w:t xml:space="preserve">. </w:t>
      </w:r>
      <w:r w:rsidRPr="006F7131">
        <w:rPr>
          <w:rFonts w:ascii="Times New Roman" w:hAnsi="Times New Roman" w:cs="Times New Roman"/>
          <w:sz w:val="24"/>
          <w:szCs w:val="24"/>
        </w:rPr>
        <w:t>The result</w:t>
      </w:r>
      <w:r w:rsidR="00022468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was a crisi</w:t>
      </w:r>
      <w:r w:rsidR="00AA7C9D">
        <w:rPr>
          <w:rFonts w:ascii="Times New Roman" w:hAnsi="Times New Roman" w:cs="Times New Roman"/>
          <w:sz w:val="24"/>
          <w:szCs w:val="24"/>
        </w:rPr>
        <w:t xml:space="preserve">s, and a flight to true money.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DF552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Viewing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crisis as the growing</w:t>
      </w:r>
      <w:r>
        <w:rPr>
          <w:rFonts w:ascii="Times New Roman" w:hAnsi="Times New Roman" w:cs="Times New Roman"/>
          <w:sz w:val="24"/>
          <w:szCs w:val="24"/>
        </w:rPr>
        <w:t xml:space="preserve"> pains of a new system,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726898" w:rsidRPr="006F7131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shadow ban</w:t>
      </w:r>
      <w:r w:rsidR="00AD0371">
        <w:rPr>
          <w:rFonts w:ascii="Times New Roman" w:hAnsi="Times New Roman" w:cs="Times New Roman"/>
          <w:sz w:val="24"/>
          <w:szCs w:val="24"/>
        </w:rPr>
        <w:t>king as immature finance –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transfer system had not grown up to be a partner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with the funding system.  The funding system was</w:t>
      </w:r>
      <w:r>
        <w:rPr>
          <w:rFonts w:ascii="Times New Roman" w:hAnsi="Times New Roman" w:cs="Times New Roman"/>
          <w:sz w:val="24"/>
          <w:szCs w:val="24"/>
        </w:rPr>
        <w:t xml:space="preserve"> great, but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risk transfer system looked more like</w:t>
      </w:r>
      <w:r>
        <w:rPr>
          <w:rFonts w:ascii="Times New Roman" w:hAnsi="Times New Roman" w:cs="Times New Roman"/>
          <w:sz w:val="24"/>
          <w:szCs w:val="24"/>
        </w:rPr>
        <w:t xml:space="preserve"> the chart below</w:t>
      </w:r>
      <w:del w:id="106" w:author="Perry Mehrling take two" w:date="2012-10-30T09:58:00Z">
        <w:r w:rsidDel="003C5D80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</w:del>
      <w:ins w:id="107" w:author="Perry Mehrling take two" w:date="2012-10-30T09:58:00Z">
        <w:r w:rsidR="003C5D80">
          <w:rPr>
            <w:rFonts w:ascii="Times New Roman" w:hAnsi="Times New Roman" w:cs="Times New Roman"/>
            <w:sz w:val="24"/>
            <w:szCs w:val="24"/>
          </w:rPr>
          <w:t>.</w:t>
        </w:r>
        <w:r w:rsidR="003C5D80">
          <w:rPr>
            <w:rFonts w:ascii="Times New Roman" w:hAnsi="Times New Roman" w:cs="Times New Roman"/>
            <w:sz w:val="24"/>
            <w:szCs w:val="24"/>
          </w:rPr>
          <w:t xml:space="preserve">  It wasn’t clean like my third face of shadow banking.</w:t>
        </w:r>
        <w:r w:rsidR="003C5D8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8" w:author="Perry Mehrling take two" w:date="2012-10-30T09:58:00Z"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>Remember, what a mature thing</w:delText>
        </w:r>
        <w:r w:rsidDel="003C5D80">
          <w:rPr>
            <w:rFonts w:ascii="Times New Roman" w:hAnsi="Times New Roman" w:cs="Times New Roman"/>
            <w:sz w:val="24"/>
            <w:szCs w:val="24"/>
          </w:rPr>
          <w:delText xml:space="preserve"> might look like? </w:delText>
        </w:r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>That's not what really happened.</w:delText>
        </w:r>
        <w:r w:rsidDel="003C5D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What happened</w:t>
      </w:r>
      <w:r>
        <w:rPr>
          <w:rFonts w:ascii="Times New Roman" w:hAnsi="Times New Roman" w:cs="Times New Roman"/>
          <w:sz w:val="24"/>
          <w:szCs w:val="24"/>
        </w:rPr>
        <w:t>, as shown in the chart</w:t>
      </w:r>
      <w:ins w:id="109" w:author="Perry Mehrling take two" w:date="2012-10-30T09:59:00Z">
        <w:r w:rsidR="003C5D80">
          <w:rPr>
            <w:rFonts w:ascii="Times New Roman" w:hAnsi="Times New Roman" w:cs="Times New Roman"/>
            <w:sz w:val="24"/>
            <w:szCs w:val="24"/>
          </w:rPr>
          <w:t>,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that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mortgage-backed securities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26898" w:rsidRPr="006F7131">
        <w:rPr>
          <w:rFonts w:ascii="Times New Roman" w:hAnsi="Times New Roman" w:cs="Times New Roman"/>
          <w:sz w:val="24"/>
          <w:szCs w:val="24"/>
        </w:rPr>
        <w:t>hoever got the high tranche</w:t>
      </w:r>
      <w:r>
        <w:rPr>
          <w:rFonts w:ascii="Times New Roman" w:hAnsi="Times New Roman" w:cs="Times New Roman"/>
          <w:sz w:val="24"/>
          <w:szCs w:val="24"/>
        </w:rPr>
        <w:t xml:space="preserve"> got</w:t>
      </w:r>
      <w:r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some kind of insurance on that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tranche, </w:t>
      </w:r>
      <w:r>
        <w:rPr>
          <w:rFonts w:ascii="Times New Roman" w:hAnsi="Times New Roman" w:cs="Times New Roman"/>
          <w:sz w:val="24"/>
          <w:szCs w:val="24"/>
        </w:rPr>
        <w:t>say from AIG.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got insurance so that they could fund </w:t>
      </w:r>
      <w:ins w:id="110" w:author="Perry Mehrling take two" w:date="2012-10-30T09:59:00Z">
        <w:r w:rsidR="003C5D80">
          <w:rPr>
            <w:rFonts w:ascii="Times New Roman" w:hAnsi="Times New Roman" w:cs="Times New Roman"/>
            <w:sz w:val="24"/>
            <w:szCs w:val="24"/>
          </w:rPr>
          <w:t>the asset</w:t>
        </w:r>
      </w:ins>
      <w:del w:id="111" w:author="Perry Mehrling take two" w:date="2012-10-30T09:59:00Z"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>it</w:delText>
        </w:r>
      </w:del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Whoever took the mid tranche used the </w:t>
      </w:r>
      <w:r>
        <w:rPr>
          <w:rFonts w:ascii="Times New Roman" w:hAnsi="Times New Roman" w:cs="Times New Roman"/>
          <w:sz w:val="24"/>
          <w:szCs w:val="24"/>
        </w:rPr>
        <w:t>credit-default swaps (</w:t>
      </w:r>
      <w:r w:rsidR="00726898" w:rsidRPr="006F7131">
        <w:rPr>
          <w:rFonts w:ascii="Times New Roman" w:hAnsi="Times New Roman" w:cs="Times New Roman"/>
          <w:sz w:val="24"/>
          <w:szCs w:val="24"/>
        </w:rPr>
        <w:t>CDS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to hedge their risk.  Whoever got the 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tranche, hedge funds </w:t>
      </w:r>
      <w:proofErr w:type="gramStart"/>
      <w:r w:rsidR="00726898" w:rsidRPr="006F7131">
        <w:rPr>
          <w:rFonts w:ascii="Times New Roman" w:hAnsi="Times New Roman" w:cs="Times New Roman"/>
          <w:sz w:val="24"/>
          <w:szCs w:val="24"/>
        </w:rPr>
        <w:t>typically,</w:t>
      </w:r>
      <w:proofErr w:type="gram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used CDS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hedge their positions.  And investment banks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on both sides of these markets.  They were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lastRenderedPageBreak/>
        <w:t>markets in CDS, so they were the derivative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dealers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726898" w:rsidRPr="006F7131">
        <w:rPr>
          <w:rFonts w:ascii="Times New Roman" w:hAnsi="Times New Roman" w:cs="Times New Roman"/>
          <w:sz w:val="24"/>
          <w:szCs w:val="24"/>
        </w:rPr>
        <w:t>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bottom of the pile holding everything up,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capital in the entire system was not the 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of investors, it wasn't pension funds, it wasn't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hedge funds, it was AIG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26898" w:rsidRPr="006F7131">
        <w:rPr>
          <w:rFonts w:ascii="Times New Roman" w:hAnsi="Times New Roman" w:cs="Times New Roman"/>
          <w:sz w:val="24"/>
          <w:szCs w:val="24"/>
        </w:rPr>
        <w:t>an insurance</w:t>
      </w:r>
      <w:proofErr w:type="gramEnd"/>
    </w:p>
    <w:p w:rsidR="00674E65" w:rsidRPr="006F7131" w:rsidRDefault="00CB21D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6F7131">
        <w:rPr>
          <w:rFonts w:ascii="Times New Roman" w:hAnsi="Times New Roman" w:cs="Times New Roman"/>
          <w:sz w:val="24"/>
          <w:szCs w:val="24"/>
        </w:rPr>
        <w:t>C</w:t>
      </w:r>
      <w:r w:rsidR="00726898" w:rsidRPr="006F7131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 xml:space="preserve"> (shown in the upper right of the chart)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21D6" w:rsidRDefault="00CB21D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11" name="Picture 11" descr="Sli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21D6" w:rsidRDefault="00CB21D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21D6" w:rsidRDefault="00CB21D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banks like </w:t>
      </w:r>
      <w:r w:rsidR="00726898" w:rsidRPr="006F7131">
        <w:rPr>
          <w:rFonts w:ascii="Times New Roman" w:hAnsi="Times New Roman" w:cs="Times New Roman"/>
          <w:sz w:val="24"/>
          <w:szCs w:val="24"/>
        </w:rPr>
        <w:t>Goldman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1D6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CB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1D6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were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71">
        <w:rPr>
          <w:rFonts w:ascii="Times New Roman" w:hAnsi="Times New Roman" w:cs="Times New Roman"/>
          <w:sz w:val="24"/>
          <w:szCs w:val="24"/>
        </w:rPr>
        <w:t>other side of that bet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They </w:t>
      </w:r>
      <w:del w:id="112" w:author="Perry Mehrling take two" w:date="2012-10-30T09:59:00Z"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>hedged</w:delText>
        </w:r>
        <w:r w:rsidDel="003C5D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3" w:author="Perry Mehrling take two" w:date="2012-10-30T09:59:00Z">
        <w:r w:rsidR="003C5D80" w:rsidRPr="006F7131">
          <w:rPr>
            <w:rFonts w:ascii="Times New Roman" w:hAnsi="Times New Roman" w:cs="Times New Roman"/>
            <w:sz w:val="24"/>
            <w:szCs w:val="24"/>
          </w:rPr>
          <w:t>hedged</w:t>
        </w:r>
        <w:r w:rsidR="003C5D80">
          <w:rPr>
            <w:rFonts w:ascii="Times New Roman" w:hAnsi="Times New Roman" w:cs="Times New Roman"/>
            <w:sz w:val="24"/>
            <w:szCs w:val="24"/>
          </w:rPr>
          <w:t xml:space="preserve"> their risk exposures fully, and even went beyond hedging </w:t>
        </w:r>
      </w:ins>
      <w:del w:id="114" w:author="Perry Mehrling take two" w:date="2012-10-30T09:59:00Z"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 xml:space="preserve">themselves right.  </w:delText>
        </w:r>
        <w:r w:rsidDel="003C5D80">
          <w:rPr>
            <w:rFonts w:ascii="Times New Roman" w:hAnsi="Times New Roman" w:cs="Times New Roman"/>
            <w:sz w:val="24"/>
            <w:szCs w:val="24"/>
          </w:rPr>
          <w:delText>T</w:delText>
        </w:r>
        <w:r w:rsidR="00AD0371" w:rsidDel="003C5D80">
          <w:rPr>
            <w:rFonts w:ascii="Times New Roman" w:hAnsi="Times New Roman" w:cs="Times New Roman"/>
            <w:sz w:val="24"/>
            <w:szCs w:val="24"/>
          </w:rPr>
          <w:delText xml:space="preserve">hey managed </w:delText>
        </w:r>
        <w:r w:rsidDel="003C5D80">
          <w:rPr>
            <w:rFonts w:ascii="Times New Roman" w:hAnsi="Times New Roman" w:cs="Times New Roman"/>
            <w:sz w:val="24"/>
            <w:szCs w:val="24"/>
          </w:rPr>
          <w:delText xml:space="preserve">on </w:delText>
        </w:r>
        <w:r w:rsidR="00726898" w:rsidRPr="006F7131" w:rsidDel="003C5D80">
          <w:rPr>
            <w:rFonts w:ascii="Times New Roman" w:hAnsi="Times New Roman" w:cs="Times New Roman"/>
            <w:sz w:val="24"/>
            <w:szCs w:val="24"/>
          </w:rPr>
          <w:delText xml:space="preserve">net </w:delText>
        </w:r>
      </w:del>
      <w:r w:rsidR="00AD0371">
        <w:rPr>
          <w:rFonts w:ascii="Times New Roman" w:hAnsi="Times New Roman" w:cs="Times New Roman"/>
          <w:sz w:val="24"/>
          <w:szCs w:val="24"/>
        </w:rPr>
        <w:t xml:space="preserve">to </w:t>
      </w:r>
      <w:r w:rsidR="00726898" w:rsidRPr="006F7131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market</w:t>
      </w:r>
      <w:ins w:id="115" w:author="Perry Mehrling take two" w:date="2012-10-30T10:00:00Z">
        <w:r w:rsidR="003C5D80">
          <w:rPr>
            <w:rFonts w:ascii="Times New Roman" w:hAnsi="Times New Roman" w:cs="Times New Roman"/>
            <w:sz w:val="24"/>
            <w:szCs w:val="24"/>
          </w:rPr>
          <w:t xml:space="preserve"> a bit</w:t>
        </w:r>
      </w:ins>
      <w:r w:rsidR="00726898" w:rsidRPr="006F713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hey were on both sides of the CDS market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6898" w:rsidRPr="006F7131">
        <w:rPr>
          <w:rFonts w:ascii="Times New Roman" w:hAnsi="Times New Roman" w:cs="Times New Roman"/>
          <w:sz w:val="24"/>
          <w:szCs w:val="24"/>
        </w:rPr>
        <w:t>a vital function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m</w:t>
      </w:r>
      <w:r w:rsidR="00AD0371">
        <w:rPr>
          <w:rFonts w:ascii="Times New Roman" w:hAnsi="Times New Roman" w:cs="Times New Roman"/>
          <w:sz w:val="24"/>
          <w:szCs w:val="24"/>
        </w:rPr>
        <w:t>arket-based credit system.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Fed in supporting these markets is doing the right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 some sense, but it's deeply implicated in capital ma</w:t>
      </w:r>
      <w:r>
        <w:rPr>
          <w:rFonts w:ascii="Times New Roman" w:hAnsi="Times New Roman" w:cs="Times New Roman"/>
          <w:sz w:val="24"/>
          <w:szCs w:val="24"/>
        </w:rPr>
        <w:t>rkets, a</w:t>
      </w:r>
      <w:r w:rsidR="00726898" w:rsidRPr="006F7131">
        <w:rPr>
          <w:rFonts w:ascii="Times New Roman" w:hAnsi="Times New Roman" w:cs="Times New Roman"/>
          <w:sz w:val="24"/>
          <w:szCs w:val="24"/>
        </w:rPr>
        <w:t>nd we don't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how to think about that.  It seems its hands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dirty.  </w:t>
      </w:r>
    </w:p>
    <w:p w:rsidR="00CB21D6" w:rsidRDefault="00CB21D6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30AF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This is the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immature </w:t>
      </w:r>
      <w:ins w:id="116" w:author="Perry Mehrling take two" w:date="2012-10-30T10:00:00Z">
        <w:r w:rsidR="003C5D80">
          <w:rPr>
            <w:rFonts w:ascii="Times New Roman" w:hAnsi="Times New Roman" w:cs="Times New Roman"/>
            <w:sz w:val="24"/>
            <w:szCs w:val="24"/>
          </w:rPr>
          <w:t xml:space="preserve">risk transfer </w:t>
        </w:r>
      </w:ins>
      <w:r w:rsidRPr="006F7131">
        <w:rPr>
          <w:rFonts w:ascii="Times New Roman" w:hAnsi="Times New Roman" w:cs="Times New Roman"/>
          <w:sz w:val="24"/>
          <w:szCs w:val="24"/>
        </w:rPr>
        <w:t>system, which is getting cleaned</w:t>
      </w:r>
      <w:r w:rsidR="00CB21D6">
        <w:rPr>
          <w:rFonts w:ascii="Times New Roman" w:hAnsi="Times New Roman" w:cs="Times New Roman"/>
          <w:sz w:val="24"/>
          <w:szCs w:val="24"/>
        </w:rPr>
        <w:t xml:space="preserve"> up </w:t>
      </w:r>
      <w:r w:rsidRPr="006F7131">
        <w:rPr>
          <w:rFonts w:ascii="Times New Roman" w:hAnsi="Times New Roman" w:cs="Times New Roman"/>
          <w:sz w:val="24"/>
          <w:szCs w:val="24"/>
        </w:rPr>
        <w:t>even as we speak.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So </w:t>
      </w:r>
      <w:r w:rsidR="00CB21D6">
        <w:rPr>
          <w:rFonts w:ascii="Times New Roman" w:hAnsi="Times New Roman" w:cs="Times New Roman"/>
          <w:sz w:val="24"/>
          <w:szCs w:val="24"/>
        </w:rPr>
        <w:t xml:space="preserve">here </w:t>
      </w:r>
      <w:r w:rsidRPr="006F7131">
        <w:rPr>
          <w:rFonts w:ascii="Times New Roman" w:hAnsi="Times New Roman" w:cs="Times New Roman"/>
          <w:sz w:val="24"/>
          <w:szCs w:val="24"/>
        </w:rPr>
        <w:t>is my bottom line, two things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that the shadow banking system shows us.  The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role of a modern central bank is </w:t>
      </w:r>
      <w:r w:rsidR="00CB21D6">
        <w:rPr>
          <w:rFonts w:ascii="Times New Roman" w:hAnsi="Times New Roman" w:cs="Times New Roman"/>
          <w:sz w:val="24"/>
          <w:szCs w:val="24"/>
        </w:rPr>
        <w:t xml:space="preserve">still a lender of last resort, but </w:t>
      </w:r>
      <w:r w:rsidRPr="006F7131">
        <w:rPr>
          <w:rFonts w:ascii="Times New Roman" w:hAnsi="Times New Roman" w:cs="Times New Roman"/>
          <w:sz w:val="24"/>
          <w:szCs w:val="24"/>
        </w:rPr>
        <w:t>in a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market-based credit system </w:t>
      </w:r>
      <w:r w:rsidR="00CB21D6">
        <w:rPr>
          <w:rFonts w:ascii="Times New Roman" w:hAnsi="Times New Roman" w:cs="Times New Roman"/>
          <w:sz w:val="24"/>
          <w:szCs w:val="24"/>
        </w:rPr>
        <w:t>it must also be a</w:t>
      </w:r>
      <w:r w:rsidRPr="006F7131">
        <w:rPr>
          <w:rFonts w:ascii="Times New Roman" w:hAnsi="Times New Roman" w:cs="Times New Roman"/>
          <w:sz w:val="24"/>
          <w:szCs w:val="24"/>
        </w:rPr>
        <w:t xml:space="preserve"> dealer of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last resort.  </w:t>
      </w:r>
      <w:r w:rsidR="00CB21D6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hat means quoting an outside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spread and letting the bids come, and they come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onto your balance sheet.  Also the Fed was supporting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the international</w:t>
      </w:r>
      <w:r w:rsidR="004630AF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dollar funding market.  </w:t>
      </w:r>
    </w:p>
    <w:p w:rsidR="004630AF" w:rsidRDefault="004630A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4630AF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t</w:t>
      </w:r>
      <w:r w:rsidR="00726898" w:rsidRPr="006F7131">
        <w:rPr>
          <w:rFonts w:ascii="Times New Roman" w:hAnsi="Times New Roman" w:cs="Times New Roman"/>
          <w:sz w:val="24"/>
          <w:szCs w:val="24"/>
        </w:rPr>
        <w:t>he London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Interbank Offer Rate</w:t>
      </w:r>
      <w:r>
        <w:rPr>
          <w:rFonts w:ascii="Times New Roman" w:hAnsi="Times New Roman" w:cs="Times New Roman"/>
          <w:sz w:val="24"/>
          <w:szCs w:val="24"/>
        </w:rPr>
        <w:t xml:space="preserve"> or LIBOR (</w:t>
      </w:r>
      <w:r w:rsidR="00726898" w:rsidRPr="006F7131">
        <w:rPr>
          <w:rFonts w:ascii="Times New Roman" w:hAnsi="Times New Roman" w:cs="Times New Roman"/>
          <w:sz w:val="24"/>
          <w:szCs w:val="24"/>
        </w:rPr>
        <w:t>the international</w:t>
      </w:r>
      <w:r>
        <w:rPr>
          <w:rFonts w:ascii="Times New Roman" w:hAnsi="Times New Roman" w:cs="Times New Roman"/>
          <w:sz w:val="24"/>
          <w:szCs w:val="24"/>
        </w:rPr>
        <w:t xml:space="preserve"> money rate) minus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the ove</w:t>
      </w:r>
      <w:r>
        <w:rPr>
          <w:rFonts w:ascii="Times New Roman" w:hAnsi="Times New Roman" w:cs="Times New Roman"/>
          <w:sz w:val="24"/>
          <w:szCs w:val="24"/>
        </w:rPr>
        <w:t xml:space="preserve">rnight index swap (a sort of Fed funds rate).  The two rates should be </w:t>
      </w:r>
      <w:r w:rsidR="00726898" w:rsidRPr="006F7131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898" w:rsidRPr="006F7131">
        <w:rPr>
          <w:rFonts w:ascii="Times New Roman" w:hAnsi="Times New Roman" w:cs="Times New Roman"/>
          <w:sz w:val="24"/>
          <w:szCs w:val="24"/>
        </w:rPr>
        <w:t>How can there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different rates for borrowing in the</w:t>
      </w:r>
      <w:r>
        <w:rPr>
          <w:rFonts w:ascii="Times New Roman" w:hAnsi="Times New Roman" w:cs="Times New Roman"/>
          <w:sz w:val="24"/>
          <w:szCs w:val="24"/>
        </w:rPr>
        <w:t xml:space="preserve"> international market?  T</w:t>
      </w:r>
      <w:r w:rsidR="00726898" w:rsidRPr="006F7131">
        <w:rPr>
          <w:rFonts w:ascii="Times New Roman" w:hAnsi="Times New Roman" w:cs="Times New Roman"/>
          <w:sz w:val="24"/>
          <w:szCs w:val="24"/>
        </w:rPr>
        <w:t>here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 xml:space="preserve">arbitrageur who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keeps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close.  And so they </w:t>
      </w:r>
      <w:r w:rsidR="001E33FA">
        <w:rPr>
          <w:rFonts w:ascii="Times New Roman" w:hAnsi="Times New Roman" w:cs="Times New Roman"/>
          <w:sz w:val="24"/>
          <w:szCs w:val="24"/>
        </w:rPr>
        <w:t>usually are – e</w:t>
      </w:r>
      <w:r w:rsidR="00726898" w:rsidRPr="006F7131">
        <w:rPr>
          <w:rFonts w:ascii="Times New Roman" w:hAnsi="Times New Roman" w:cs="Times New Roman"/>
          <w:sz w:val="24"/>
          <w:szCs w:val="24"/>
        </w:rPr>
        <w:t>xcept in the crisis.</w:t>
      </w:r>
    </w:p>
    <w:p w:rsidR="00674E65" w:rsidRDefault="00726898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 xml:space="preserve">In the </w:t>
      </w:r>
      <w:r w:rsidR="001E33FA">
        <w:rPr>
          <w:rFonts w:ascii="Times New Roman" w:hAnsi="Times New Roman" w:cs="Times New Roman"/>
          <w:sz w:val="24"/>
          <w:szCs w:val="24"/>
        </w:rPr>
        <w:t xml:space="preserve">crisis a big gap opened up. </w:t>
      </w:r>
    </w:p>
    <w:p w:rsidR="00AD0371" w:rsidRDefault="00AD0371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33FA" w:rsidRPr="006F7131" w:rsidRDefault="001E33FA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65495" cy="4399121"/>
            <wp:effectExtent l="0" t="0" r="0" b="0"/>
            <wp:docPr id="12" name="Picture 12" descr="Sli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SlideAreaSlideImage" descr="Slid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4E65" w:rsidRPr="006F7131" w:rsidRDefault="00AD0371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E33FA">
        <w:rPr>
          <w:rFonts w:ascii="Times New Roman" w:hAnsi="Times New Roman" w:cs="Times New Roman"/>
          <w:sz w:val="24"/>
          <w:szCs w:val="24"/>
        </w:rPr>
        <w:t xml:space="preserve"> is an interest rate spread.  If </w:t>
      </w:r>
      <w:r w:rsidR="00726898" w:rsidRPr="006F7131">
        <w:rPr>
          <w:rFonts w:ascii="Times New Roman" w:hAnsi="Times New Roman" w:cs="Times New Roman"/>
          <w:sz w:val="24"/>
          <w:szCs w:val="24"/>
        </w:rPr>
        <w:t>I told you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this is the spread between the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interest rate on the dollar and the interest rate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on the peso, </w:t>
      </w:r>
      <w:r w:rsidR="001E33FA">
        <w:rPr>
          <w:rFonts w:ascii="Times New Roman" w:hAnsi="Times New Roman" w:cs="Times New Roman"/>
          <w:sz w:val="24"/>
          <w:szCs w:val="24"/>
        </w:rPr>
        <w:t xml:space="preserve">it would be easy to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interpret</w:t>
      </w:r>
      <w:r w:rsidR="001E33FA">
        <w:rPr>
          <w:rFonts w:ascii="Times New Roman" w:hAnsi="Times New Roman" w:cs="Times New Roman"/>
          <w:sz w:val="24"/>
          <w:szCs w:val="24"/>
        </w:rPr>
        <w:t xml:space="preserve">. </w:t>
      </w:r>
      <w:r w:rsidR="00726898" w:rsidRPr="006F7131">
        <w:rPr>
          <w:rFonts w:ascii="Times New Roman" w:hAnsi="Times New Roman" w:cs="Times New Roman"/>
          <w:sz w:val="24"/>
          <w:szCs w:val="24"/>
        </w:rPr>
        <w:t>You</w:t>
      </w:r>
      <w:r w:rsidR="001E33FA">
        <w:rPr>
          <w:rFonts w:ascii="Times New Roman" w:hAnsi="Times New Roman" w:cs="Times New Roman"/>
          <w:sz w:val="24"/>
          <w:szCs w:val="24"/>
        </w:rPr>
        <w:t>’d conclude that there’s a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run on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the peso or something </w:t>
      </w:r>
      <w:r w:rsidR="001E33FA">
        <w:rPr>
          <w:rFonts w:ascii="Times New Roman" w:hAnsi="Times New Roman" w:cs="Times New Roman"/>
          <w:sz w:val="24"/>
          <w:szCs w:val="24"/>
        </w:rPr>
        <w:t>like that and they had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to raise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interest rates in order to keep people in the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peso instead of running to the dollar.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33FA">
        <w:rPr>
          <w:rFonts w:ascii="Times New Roman" w:hAnsi="Times New Roman" w:cs="Times New Roman"/>
          <w:sz w:val="24"/>
          <w:szCs w:val="24"/>
        </w:rPr>
        <w:t xml:space="preserve">omething exactly like that was happening during the crisis. </w:t>
      </w:r>
      <w:r w:rsidR="00726898" w:rsidRPr="006F7131">
        <w:rPr>
          <w:rFonts w:ascii="Times New Roman" w:hAnsi="Times New Roman" w:cs="Times New Roman"/>
          <w:sz w:val="24"/>
          <w:szCs w:val="24"/>
        </w:rPr>
        <w:t>There's an international dollar system,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and there's a domestic dollar system.  The Fed</w:t>
      </w:r>
      <w:r w:rsidR="001E33FA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used to take responsibility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only for the domestic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system.  </w:t>
      </w:r>
      <w:r w:rsidR="0086248E">
        <w:rPr>
          <w:rFonts w:ascii="Times New Roman" w:hAnsi="Times New Roman" w:cs="Times New Roman"/>
          <w:sz w:val="24"/>
          <w:szCs w:val="24"/>
        </w:rPr>
        <w:t>I</w:t>
      </w:r>
      <w:r w:rsidR="00726898" w:rsidRPr="006F7131">
        <w:rPr>
          <w:rFonts w:ascii="Times New Roman" w:hAnsi="Times New Roman" w:cs="Times New Roman"/>
          <w:sz w:val="24"/>
          <w:szCs w:val="24"/>
        </w:rPr>
        <w:t>t looks like they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created a cap, saying</w:t>
      </w:r>
      <w:r w:rsidR="0086248E">
        <w:rPr>
          <w:rFonts w:ascii="Times New Roman" w:hAnsi="Times New Roman" w:cs="Times New Roman"/>
          <w:sz w:val="24"/>
          <w:szCs w:val="24"/>
        </w:rPr>
        <w:t xml:space="preserve"> we won’t let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26898" w:rsidRPr="006F7131">
        <w:rPr>
          <w:rFonts w:ascii="Times New Roman" w:hAnsi="Times New Roman" w:cs="Times New Roman"/>
          <w:sz w:val="24"/>
          <w:szCs w:val="24"/>
        </w:rPr>
        <w:t>spread</w:t>
      </w:r>
      <w:r w:rsidR="0086248E">
        <w:rPr>
          <w:rFonts w:ascii="Times New Roman" w:hAnsi="Times New Roman" w:cs="Times New Roman"/>
          <w:sz w:val="24"/>
          <w:szCs w:val="24"/>
        </w:rPr>
        <w:t xml:space="preserve"> get too big</w:t>
      </w:r>
      <w:r w:rsidR="00726898" w:rsidRPr="006F7131">
        <w:rPr>
          <w:rFonts w:ascii="Times New Roman" w:hAnsi="Times New Roman" w:cs="Times New Roman"/>
          <w:sz w:val="24"/>
          <w:szCs w:val="24"/>
        </w:rPr>
        <w:t>.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But the point is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the Fed was drawn into supporting the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international dollar market, whether it wanted to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or not.  </w:t>
      </w:r>
      <w:r w:rsidR="0086248E">
        <w:rPr>
          <w:rFonts w:ascii="Times New Roman" w:hAnsi="Times New Roman" w:cs="Times New Roman"/>
          <w:sz w:val="24"/>
          <w:szCs w:val="24"/>
        </w:rPr>
        <w:t>B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efore the </w:t>
      </w:r>
      <w:r w:rsidR="0086248E">
        <w:rPr>
          <w:rFonts w:ascii="Times New Roman" w:hAnsi="Times New Roman" w:cs="Times New Roman"/>
          <w:sz w:val="24"/>
          <w:szCs w:val="24"/>
        </w:rPr>
        <w:t xml:space="preserve">Fed began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liquidity swaps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6248E">
        <w:rPr>
          <w:rFonts w:ascii="Times New Roman" w:hAnsi="Times New Roman" w:cs="Times New Roman"/>
          <w:sz w:val="24"/>
          <w:szCs w:val="24"/>
        </w:rPr>
        <w:t xml:space="preserve"> acted to keep the rate gap within bounds – about 70 basis points for the 3-month series and 40 basis points for the 1-month series.  Then in September 2008, everything </w:t>
      </w:r>
      <w:r w:rsidR="00726898" w:rsidRPr="006F7131">
        <w:rPr>
          <w:rFonts w:ascii="Times New Roman" w:hAnsi="Times New Roman" w:cs="Times New Roman"/>
          <w:sz w:val="24"/>
          <w:szCs w:val="24"/>
        </w:rPr>
        <w:t>blew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up.  The</w:t>
      </w:r>
      <w:r>
        <w:rPr>
          <w:rFonts w:ascii="Times New Roman" w:hAnsi="Times New Roman" w:cs="Times New Roman"/>
          <w:sz w:val="24"/>
          <w:szCs w:val="24"/>
        </w:rPr>
        <w:t xml:space="preserve"> liquidity swaps reached</w:t>
      </w:r>
      <w:r w:rsidR="0086248E">
        <w:rPr>
          <w:rFonts w:ascii="Times New Roman" w:hAnsi="Times New Roman" w:cs="Times New Roman"/>
          <w:sz w:val="24"/>
          <w:szCs w:val="24"/>
        </w:rPr>
        <w:t xml:space="preserve"> $600 billion in the weeks and months following this. The Fed was saying, things were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way out of </w:t>
      </w:r>
      <w:proofErr w:type="gramStart"/>
      <w:r w:rsidR="00726898" w:rsidRPr="006F7131">
        <w:rPr>
          <w:rFonts w:ascii="Times New Roman" w:hAnsi="Times New Roman" w:cs="Times New Roman"/>
          <w:sz w:val="24"/>
          <w:szCs w:val="24"/>
        </w:rPr>
        <w:t>control,</w:t>
      </w:r>
      <w:proofErr w:type="gram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’ll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bring t</w:t>
      </w:r>
      <w:r>
        <w:rPr>
          <w:rFonts w:ascii="Times New Roman" w:hAnsi="Times New Roman" w:cs="Times New Roman"/>
          <w:sz w:val="24"/>
          <w:szCs w:val="24"/>
        </w:rPr>
        <w:t xml:space="preserve">his onto our own balance sheet. They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resolved it, and </w:t>
      </w:r>
      <w:r w:rsidR="0086248E">
        <w:rPr>
          <w:rFonts w:ascii="Times New Roman" w:hAnsi="Times New Roman" w:cs="Times New Roman"/>
          <w:sz w:val="24"/>
          <w:szCs w:val="24"/>
        </w:rPr>
        <w:t xml:space="preserve">the gap disappeared. 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0371" w:rsidRDefault="00AD0371" w:rsidP="00B622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26898" w:rsidRPr="006F7131">
        <w:rPr>
          <w:rFonts w:ascii="Times New Roman" w:hAnsi="Times New Roman" w:cs="Times New Roman"/>
          <w:sz w:val="24"/>
          <w:szCs w:val="24"/>
        </w:rPr>
        <w:t>n the crisis the Fed did two things</w:t>
      </w:r>
      <w:r w:rsidR="0086248E">
        <w:rPr>
          <w:rFonts w:ascii="Times New Roman" w:hAnsi="Times New Roman" w:cs="Times New Roman"/>
          <w:sz w:val="24"/>
          <w:szCs w:val="24"/>
        </w:rPr>
        <w:t xml:space="preserve"> that it </w:t>
      </w:r>
      <w:r w:rsidR="00726898" w:rsidRPr="006F7131">
        <w:rPr>
          <w:rFonts w:ascii="Times New Roman" w:hAnsi="Times New Roman" w:cs="Times New Roman"/>
          <w:sz w:val="24"/>
          <w:szCs w:val="24"/>
        </w:rPr>
        <w:t>was never supposed to do:  Engage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with Wall Street, </w:t>
      </w:r>
      <w:r w:rsidR="0086248E">
        <w:rPr>
          <w:rFonts w:ascii="Times New Roman" w:hAnsi="Times New Roman" w:cs="Times New Roman"/>
          <w:sz w:val="24"/>
          <w:szCs w:val="24"/>
        </w:rPr>
        <w:t xml:space="preserve">acting as a </w:t>
      </w:r>
      <w:r w:rsidR="00726898" w:rsidRPr="006F7131">
        <w:rPr>
          <w:rFonts w:ascii="Times New Roman" w:hAnsi="Times New Roman" w:cs="Times New Roman"/>
          <w:sz w:val="24"/>
          <w:szCs w:val="24"/>
        </w:rPr>
        <w:t>dealer of last resort; and be</w:t>
      </w:r>
      <w:r w:rsidR="0086248E">
        <w:rPr>
          <w:rFonts w:ascii="Times New Roman" w:hAnsi="Times New Roman" w:cs="Times New Roman"/>
          <w:sz w:val="24"/>
          <w:szCs w:val="24"/>
        </w:rPr>
        <w:t xml:space="preserve">come an </w:t>
      </w:r>
      <w:r w:rsidR="00726898" w:rsidRPr="006F7131">
        <w:rPr>
          <w:rFonts w:ascii="Times New Roman" w:hAnsi="Times New Roman" w:cs="Times New Roman"/>
          <w:sz w:val="24"/>
          <w:szCs w:val="24"/>
        </w:rPr>
        <w:t>international lender of last resort for the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world.  </w:t>
      </w:r>
      <w:proofErr w:type="gramStart"/>
      <w:r w:rsidR="00726898" w:rsidRPr="006F7131">
        <w:rPr>
          <w:rFonts w:ascii="Times New Roman" w:hAnsi="Times New Roman" w:cs="Times New Roman"/>
          <w:sz w:val="24"/>
          <w:szCs w:val="24"/>
        </w:rPr>
        <w:t>And a good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thing, too.</w:t>
      </w:r>
      <w:proofErr w:type="gramEnd"/>
      <w:r w:rsidR="00726898" w:rsidRPr="006F7131">
        <w:rPr>
          <w:rFonts w:ascii="Times New Roman" w:hAnsi="Times New Roman" w:cs="Times New Roman"/>
          <w:sz w:val="24"/>
          <w:szCs w:val="24"/>
        </w:rPr>
        <w:t xml:space="preserve">  It saved our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bacon.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898" w:rsidRPr="006F7131">
        <w:rPr>
          <w:rFonts w:ascii="Times New Roman" w:hAnsi="Times New Roman" w:cs="Times New Roman"/>
          <w:sz w:val="24"/>
          <w:szCs w:val="24"/>
        </w:rPr>
        <w:t>he consequence is the balance sheet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that </w:t>
      </w:r>
      <w:r w:rsidR="0086248E">
        <w:rPr>
          <w:rFonts w:ascii="Times New Roman" w:hAnsi="Times New Roman" w:cs="Times New Roman"/>
          <w:sz w:val="24"/>
          <w:szCs w:val="24"/>
        </w:rPr>
        <w:t xml:space="preserve">we’ve </w:t>
      </w:r>
      <w:r w:rsidR="00726898" w:rsidRPr="006F7131">
        <w:rPr>
          <w:rFonts w:ascii="Times New Roman" w:hAnsi="Times New Roman" w:cs="Times New Roman"/>
          <w:sz w:val="24"/>
          <w:szCs w:val="24"/>
        </w:rPr>
        <w:t>seen and an inability to talk about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 But, w</w:t>
      </w:r>
      <w:r w:rsidR="00726898" w:rsidRPr="006F7131">
        <w:rPr>
          <w:rFonts w:ascii="Times New Roman" w:hAnsi="Times New Roman" w:cs="Times New Roman"/>
          <w:sz w:val="24"/>
          <w:szCs w:val="24"/>
        </w:rPr>
        <w:t>e need to</w:t>
      </w:r>
      <w:r w:rsidR="0080433D">
        <w:rPr>
          <w:rFonts w:ascii="Times New Roman" w:hAnsi="Times New Roman" w:cs="Times New Roman"/>
          <w:sz w:val="24"/>
          <w:szCs w:val="24"/>
        </w:rPr>
        <w:t xml:space="preserve"> </w:t>
      </w:r>
      <w:r w:rsidR="00726898" w:rsidRPr="006F7131">
        <w:rPr>
          <w:rFonts w:ascii="Times New Roman" w:hAnsi="Times New Roman" w:cs="Times New Roman"/>
          <w:sz w:val="24"/>
          <w:szCs w:val="24"/>
        </w:rPr>
        <w:t xml:space="preserve">talk about it.  </w:t>
      </w:r>
    </w:p>
    <w:p w:rsidR="00B622BD" w:rsidRPr="006F7131" w:rsidRDefault="00726898" w:rsidP="00B622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7131">
        <w:rPr>
          <w:rFonts w:ascii="Times New Roman" w:hAnsi="Times New Roman" w:cs="Times New Roman"/>
          <w:sz w:val="24"/>
          <w:szCs w:val="24"/>
        </w:rPr>
        <w:t>What</w:t>
      </w:r>
      <w:r w:rsidR="00F07D5C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would the world look like if it was </w:t>
      </w:r>
      <w:r w:rsidRPr="00216887">
        <w:rPr>
          <w:rFonts w:ascii="Times New Roman" w:hAnsi="Times New Roman" w:cs="Times New Roman"/>
          <w:i/>
          <w:sz w:val="24"/>
          <w:szCs w:val="24"/>
        </w:rPr>
        <w:t>all</w:t>
      </w:r>
      <w:r w:rsidR="00F07D5C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market-based credit?  </w:t>
      </w:r>
      <w:r w:rsidR="00216887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 xml:space="preserve">he </w:t>
      </w:r>
      <w:r w:rsidR="00216887">
        <w:rPr>
          <w:rFonts w:ascii="Times New Roman" w:hAnsi="Times New Roman" w:cs="Times New Roman"/>
          <w:sz w:val="24"/>
          <w:szCs w:val="24"/>
        </w:rPr>
        <w:t>five important central banks – the C5, which are much more important than the G7 or G2</w:t>
      </w:r>
      <w:ins w:id="117" w:author="Perry Mehrling take two" w:date="2012-10-30T10:00:00Z">
        <w:r w:rsidR="003C5D80">
          <w:rPr>
            <w:rFonts w:ascii="Times New Roman" w:hAnsi="Times New Roman" w:cs="Times New Roman"/>
            <w:sz w:val="24"/>
            <w:szCs w:val="24"/>
          </w:rPr>
          <w:t>0</w:t>
        </w:r>
      </w:ins>
      <w:del w:id="118" w:author="Perry Mehrling take two" w:date="2012-10-30T10:00:00Z">
        <w:r w:rsidR="00216887" w:rsidDel="003C5D80">
          <w:rPr>
            <w:rFonts w:ascii="Times New Roman" w:hAnsi="Times New Roman" w:cs="Times New Roman"/>
            <w:sz w:val="24"/>
            <w:szCs w:val="24"/>
          </w:rPr>
          <w:delText>7</w:delText>
        </w:r>
      </w:del>
      <w:r w:rsidR="00216887">
        <w:rPr>
          <w:rFonts w:ascii="Times New Roman" w:hAnsi="Times New Roman" w:cs="Times New Roman"/>
          <w:sz w:val="24"/>
          <w:szCs w:val="24"/>
        </w:rPr>
        <w:t xml:space="preserve"> – </w:t>
      </w:r>
      <w:r w:rsidRPr="006F7131">
        <w:rPr>
          <w:rFonts w:ascii="Times New Roman" w:hAnsi="Times New Roman" w:cs="Times New Roman"/>
          <w:sz w:val="24"/>
          <w:szCs w:val="24"/>
        </w:rPr>
        <w:t>the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Fed, the Bank</w:t>
      </w:r>
      <w:del w:id="119" w:author="Perry Mehrling take two" w:date="2012-10-30T10:00:00Z">
        <w:r w:rsidR="00216887" w:rsidDel="003C5D80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6F7131">
        <w:rPr>
          <w:rFonts w:ascii="Times New Roman" w:hAnsi="Times New Roman" w:cs="Times New Roman"/>
          <w:sz w:val="24"/>
          <w:szCs w:val="24"/>
        </w:rPr>
        <w:t xml:space="preserve"> of England, Switzerland, Japan, and the E</w:t>
      </w:r>
      <w:r w:rsidR="00216887">
        <w:rPr>
          <w:rFonts w:ascii="Times New Roman" w:hAnsi="Times New Roman" w:cs="Times New Roman"/>
          <w:sz w:val="24"/>
          <w:szCs w:val="24"/>
        </w:rPr>
        <w:t xml:space="preserve">uropean Central Bank, </w:t>
      </w:r>
      <w:r w:rsidRPr="006F7131">
        <w:rPr>
          <w:rFonts w:ascii="Times New Roman" w:hAnsi="Times New Roman" w:cs="Times New Roman"/>
          <w:sz w:val="24"/>
          <w:szCs w:val="24"/>
        </w:rPr>
        <w:t>have</w:t>
      </w:r>
      <w:r w:rsidR="00216887" w:rsidRPr="006F7131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 swap agreement among themselves.  </w:t>
      </w:r>
      <w:r w:rsidR="00216887">
        <w:rPr>
          <w:rFonts w:ascii="Times New Roman" w:hAnsi="Times New Roman" w:cs="Times New Roman"/>
          <w:sz w:val="24"/>
          <w:szCs w:val="24"/>
        </w:rPr>
        <w:t>T</w:t>
      </w:r>
      <w:r w:rsidRPr="006F7131">
        <w:rPr>
          <w:rFonts w:ascii="Times New Roman" w:hAnsi="Times New Roman" w:cs="Times New Roman"/>
          <w:sz w:val="24"/>
          <w:szCs w:val="24"/>
        </w:rPr>
        <w:t>hat is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sorting out the crisis in Europe.  That's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backs</w:t>
      </w:r>
      <w:r w:rsidR="00216887">
        <w:rPr>
          <w:rFonts w:ascii="Times New Roman" w:hAnsi="Times New Roman" w:cs="Times New Roman"/>
          <w:sz w:val="24"/>
          <w:szCs w:val="24"/>
        </w:rPr>
        <w:t>topping Europe at the moment – n</w:t>
      </w:r>
      <w:r w:rsidRPr="006F7131">
        <w:rPr>
          <w:rFonts w:ascii="Times New Roman" w:hAnsi="Times New Roman" w:cs="Times New Roman"/>
          <w:sz w:val="24"/>
          <w:szCs w:val="24"/>
        </w:rPr>
        <w:t>ot any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 xml:space="preserve">agreement between </w:t>
      </w:r>
      <w:r w:rsidR="00216887">
        <w:rPr>
          <w:rFonts w:ascii="Times New Roman" w:hAnsi="Times New Roman" w:cs="Times New Roman"/>
          <w:sz w:val="24"/>
          <w:szCs w:val="24"/>
        </w:rPr>
        <w:t xml:space="preserve">national governments </w:t>
      </w:r>
      <w:r w:rsidRPr="006F7131">
        <w:rPr>
          <w:rFonts w:ascii="Times New Roman" w:hAnsi="Times New Roman" w:cs="Times New Roman"/>
          <w:sz w:val="24"/>
          <w:szCs w:val="24"/>
        </w:rPr>
        <w:t>and treasuries</w:t>
      </w:r>
      <w:r w:rsidR="00216887">
        <w:rPr>
          <w:rFonts w:ascii="Times New Roman" w:hAnsi="Times New Roman" w:cs="Times New Roman"/>
          <w:sz w:val="24"/>
          <w:szCs w:val="24"/>
        </w:rPr>
        <w:t xml:space="preserve"> – but </w:t>
      </w:r>
      <w:r w:rsidRPr="006F7131">
        <w:rPr>
          <w:rFonts w:ascii="Times New Roman" w:hAnsi="Times New Roman" w:cs="Times New Roman"/>
          <w:sz w:val="24"/>
          <w:szCs w:val="24"/>
        </w:rPr>
        <w:t>a gentleman's agreement between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central bankers.  They're continuing to try to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hold the system together while it matures and</w:t>
      </w:r>
      <w:r w:rsidR="00216887">
        <w:rPr>
          <w:rFonts w:ascii="Times New Roman" w:hAnsi="Times New Roman" w:cs="Times New Roman"/>
          <w:sz w:val="24"/>
          <w:szCs w:val="24"/>
        </w:rPr>
        <w:t xml:space="preserve"> </w:t>
      </w:r>
      <w:r w:rsidRPr="006F7131">
        <w:rPr>
          <w:rFonts w:ascii="Times New Roman" w:hAnsi="Times New Roman" w:cs="Times New Roman"/>
          <w:sz w:val="24"/>
          <w:szCs w:val="24"/>
        </w:rPr>
        <w:t>grows.  Maybe they could use some</w:t>
      </w:r>
      <w:r w:rsidR="00216887">
        <w:rPr>
          <w:rFonts w:ascii="Times New Roman" w:hAnsi="Times New Roman" w:cs="Times New Roman"/>
          <w:sz w:val="24"/>
          <w:szCs w:val="24"/>
        </w:rPr>
        <w:t xml:space="preserve"> help; m</w:t>
      </w:r>
      <w:r w:rsidRPr="006F7131">
        <w:rPr>
          <w:rFonts w:ascii="Times New Roman" w:hAnsi="Times New Roman" w:cs="Times New Roman"/>
          <w:sz w:val="24"/>
          <w:szCs w:val="24"/>
        </w:rPr>
        <w:t>aybe they could use some understanding.</w:t>
      </w:r>
    </w:p>
    <w:p w:rsidR="00674E65" w:rsidRPr="006F7131" w:rsidRDefault="00674E65" w:rsidP="00563C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74E65" w:rsidRPr="006F7131" w:rsidSect="00563CC1">
      <w:endnotePr>
        <w:numFmt w:val="decimal"/>
      </w:endnotePr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C5" w:rsidRDefault="00C739C5" w:rsidP="00432AB5">
      <w:pPr>
        <w:spacing w:after="0" w:line="240" w:lineRule="auto"/>
      </w:pPr>
      <w:r>
        <w:separator/>
      </w:r>
    </w:p>
  </w:endnote>
  <w:endnote w:type="continuationSeparator" w:id="0">
    <w:p w:rsidR="00C739C5" w:rsidRDefault="00C739C5" w:rsidP="00432AB5">
      <w:pPr>
        <w:spacing w:after="0" w:line="240" w:lineRule="auto"/>
      </w:pPr>
      <w:r>
        <w:continuationSeparator/>
      </w:r>
    </w:p>
  </w:endnote>
  <w:endnote w:id="1">
    <w:p w:rsidR="002B0837" w:rsidRPr="004F59E3" w:rsidRDefault="002B083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F59E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F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E3">
        <w:rPr>
          <w:rFonts w:ascii="Times New Roman" w:hAnsi="Times New Roman" w:cs="Times New Roman"/>
          <w:sz w:val="24"/>
          <w:szCs w:val="24"/>
        </w:rPr>
        <w:t>Stigum</w:t>
      </w:r>
      <w:proofErr w:type="spellEnd"/>
      <w:r w:rsidRPr="004F59E3">
        <w:rPr>
          <w:rFonts w:ascii="Times New Roman" w:hAnsi="Times New Roman" w:cs="Times New Roman"/>
          <w:sz w:val="24"/>
          <w:szCs w:val="24"/>
        </w:rPr>
        <w:t xml:space="preserve"> </w:t>
      </w:r>
      <w:ins w:id="18" w:author="Perry Mehrling take two" w:date="2012-10-30T10:00:00Z">
        <w:r w:rsidR="003C5D80">
          <w:rPr>
            <w:rFonts w:ascii="Times New Roman" w:hAnsi="Times New Roman" w:cs="Times New Roman"/>
            <w:sz w:val="24"/>
            <w:szCs w:val="24"/>
          </w:rPr>
          <w:t xml:space="preserve">has since </w:t>
        </w:r>
      </w:ins>
      <w:bookmarkStart w:id="19" w:name="_GoBack"/>
      <w:bookmarkEnd w:id="19"/>
      <w:r w:rsidRPr="004F59E3">
        <w:rPr>
          <w:rFonts w:ascii="Times New Roman" w:hAnsi="Times New Roman" w:cs="Times New Roman"/>
          <w:sz w:val="24"/>
          <w:szCs w:val="24"/>
        </w:rPr>
        <w:t xml:space="preserve">died, but her co-author Anthony </w:t>
      </w:r>
      <w:proofErr w:type="spellStart"/>
      <w:r w:rsidRPr="004F59E3">
        <w:rPr>
          <w:rFonts w:ascii="Times New Roman" w:hAnsi="Times New Roman" w:cs="Times New Roman"/>
          <w:sz w:val="24"/>
          <w:szCs w:val="24"/>
        </w:rPr>
        <w:t>Crescenzi</w:t>
      </w:r>
      <w:proofErr w:type="spellEnd"/>
      <w:r w:rsidRPr="004F59E3">
        <w:rPr>
          <w:rFonts w:ascii="Times New Roman" w:hAnsi="Times New Roman" w:cs="Times New Roman"/>
          <w:sz w:val="24"/>
          <w:szCs w:val="24"/>
        </w:rPr>
        <w:t xml:space="preserve"> has updated the book.</w:t>
      </w:r>
    </w:p>
    <w:p w:rsidR="002B0837" w:rsidRPr="004F59E3" w:rsidRDefault="002B083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2B0837" w:rsidRDefault="002B0837" w:rsidP="00D30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59E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F59E3">
        <w:rPr>
          <w:rFonts w:ascii="Times New Roman" w:hAnsi="Times New Roman" w:cs="Times New Roman"/>
          <w:sz w:val="24"/>
          <w:szCs w:val="24"/>
        </w:rPr>
        <w:t xml:space="preserve"> These ideas are developed in my paper “Three Principles for a Market-Based Credit Regulation,” </w:t>
      </w:r>
      <w:r w:rsidRPr="004F59E3">
        <w:rPr>
          <w:rFonts w:ascii="Times New Roman" w:hAnsi="Times New Roman" w:cs="Times New Roman"/>
          <w:i/>
          <w:sz w:val="24"/>
          <w:szCs w:val="24"/>
        </w:rPr>
        <w:t>American Economic Review Papers and Proceedings</w:t>
      </w:r>
      <w:r w:rsidRPr="004F59E3">
        <w:rPr>
          <w:rFonts w:ascii="Times New Roman" w:hAnsi="Times New Roman" w:cs="Times New Roman"/>
          <w:sz w:val="24"/>
          <w:szCs w:val="24"/>
        </w:rPr>
        <w:t xml:space="preserve"> (May 2012).  </w:t>
      </w:r>
    </w:p>
    <w:p w:rsidR="004F59E3" w:rsidRPr="004F59E3" w:rsidRDefault="004F59E3" w:rsidP="00D30378">
      <w:pPr>
        <w:pStyle w:val="Plain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4F59E3" w:rsidRDefault="004F59E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F59E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F59E3">
        <w:rPr>
          <w:rFonts w:ascii="Times New Roman" w:hAnsi="Times New Roman" w:cs="Times New Roman"/>
          <w:sz w:val="24"/>
          <w:szCs w:val="24"/>
        </w:rPr>
        <w:t xml:space="preserve"> In my class I start with the system as a whole and everyone is confused, but by the last lecture of the class they realize that actually the first lecture of the class was the whole class.</w:t>
      </w:r>
    </w:p>
    <w:p w:rsidR="004F59E3" w:rsidRPr="004F59E3" w:rsidRDefault="004F59E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2B0837" w:rsidRPr="004F59E3" w:rsidRDefault="002B0837" w:rsidP="004F59E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59E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F59E3">
        <w:rPr>
          <w:rFonts w:ascii="Times New Roman" w:hAnsi="Times New Roman" w:cs="Times New Roman"/>
          <w:sz w:val="24"/>
          <w:szCs w:val="24"/>
        </w:rPr>
        <w:t xml:space="preserve"> The report, a secret memo, was not published until 15 years later. </w:t>
      </w:r>
      <w:r w:rsidR="004F59E3">
        <w:rPr>
          <w:rFonts w:ascii="Times New Roman" w:hAnsi="Times New Roman"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C5" w:rsidRDefault="00C739C5" w:rsidP="00432AB5">
      <w:pPr>
        <w:spacing w:after="0" w:line="240" w:lineRule="auto"/>
      </w:pPr>
      <w:r>
        <w:separator/>
      </w:r>
    </w:p>
  </w:footnote>
  <w:footnote w:type="continuationSeparator" w:id="0">
    <w:p w:rsidR="00C739C5" w:rsidRDefault="00C739C5" w:rsidP="0043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673"/>
    <w:multiLevelType w:val="hybridMultilevel"/>
    <w:tmpl w:val="C7C8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D3C06"/>
    <w:rsid w:val="0000129B"/>
    <w:rsid w:val="000207B6"/>
    <w:rsid w:val="00022468"/>
    <w:rsid w:val="00055D70"/>
    <w:rsid w:val="000B05F2"/>
    <w:rsid w:val="000D1563"/>
    <w:rsid w:val="001033CE"/>
    <w:rsid w:val="00157C91"/>
    <w:rsid w:val="00187F1B"/>
    <w:rsid w:val="001A1913"/>
    <w:rsid w:val="001A560F"/>
    <w:rsid w:val="001B6E38"/>
    <w:rsid w:val="001E33FA"/>
    <w:rsid w:val="00215980"/>
    <w:rsid w:val="00216887"/>
    <w:rsid w:val="00232C52"/>
    <w:rsid w:val="00254C85"/>
    <w:rsid w:val="002A4578"/>
    <w:rsid w:val="002B0837"/>
    <w:rsid w:val="002C30F5"/>
    <w:rsid w:val="002D0E82"/>
    <w:rsid w:val="002E01EE"/>
    <w:rsid w:val="002F4E14"/>
    <w:rsid w:val="002F5EEF"/>
    <w:rsid w:val="0036675E"/>
    <w:rsid w:val="00397FC6"/>
    <w:rsid w:val="003B2B74"/>
    <w:rsid w:val="003C5D80"/>
    <w:rsid w:val="003D3C06"/>
    <w:rsid w:val="00406425"/>
    <w:rsid w:val="00425EED"/>
    <w:rsid w:val="00432AB5"/>
    <w:rsid w:val="004630AF"/>
    <w:rsid w:val="00496088"/>
    <w:rsid w:val="00496E96"/>
    <w:rsid w:val="004A10C8"/>
    <w:rsid w:val="004E28DA"/>
    <w:rsid w:val="004F2F90"/>
    <w:rsid w:val="004F59E3"/>
    <w:rsid w:val="00537627"/>
    <w:rsid w:val="00563CC1"/>
    <w:rsid w:val="005A1130"/>
    <w:rsid w:val="005B1785"/>
    <w:rsid w:val="005C10BD"/>
    <w:rsid w:val="0060753A"/>
    <w:rsid w:val="00626165"/>
    <w:rsid w:val="006476D2"/>
    <w:rsid w:val="0066766D"/>
    <w:rsid w:val="00674E65"/>
    <w:rsid w:val="00686D22"/>
    <w:rsid w:val="006E2734"/>
    <w:rsid w:val="006F7131"/>
    <w:rsid w:val="00701AA2"/>
    <w:rsid w:val="00701DD7"/>
    <w:rsid w:val="007024F0"/>
    <w:rsid w:val="00710AE1"/>
    <w:rsid w:val="00717AFD"/>
    <w:rsid w:val="00726898"/>
    <w:rsid w:val="00763D16"/>
    <w:rsid w:val="0078712C"/>
    <w:rsid w:val="007924EA"/>
    <w:rsid w:val="0080433D"/>
    <w:rsid w:val="00824E2A"/>
    <w:rsid w:val="0083165D"/>
    <w:rsid w:val="00835ECE"/>
    <w:rsid w:val="0086248E"/>
    <w:rsid w:val="00896545"/>
    <w:rsid w:val="0089692E"/>
    <w:rsid w:val="008C0917"/>
    <w:rsid w:val="008F792A"/>
    <w:rsid w:val="00921D0D"/>
    <w:rsid w:val="00954386"/>
    <w:rsid w:val="0096709B"/>
    <w:rsid w:val="00995537"/>
    <w:rsid w:val="009C373E"/>
    <w:rsid w:val="009F05F3"/>
    <w:rsid w:val="00A46C6D"/>
    <w:rsid w:val="00A528AA"/>
    <w:rsid w:val="00AA7C9D"/>
    <w:rsid w:val="00AD0371"/>
    <w:rsid w:val="00B16D16"/>
    <w:rsid w:val="00B21914"/>
    <w:rsid w:val="00B4148B"/>
    <w:rsid w:val="00B6152F"/>
    <w:rsid w:val="00B622BD"/>
    <w:rsid w:val="00B73CFB"/>
    <w:rsid w:val="00B75956"/>
    <w:rsid w:val="00B94049"/>
    <w:rsid w:val="00BB5211"/>
    <w:rsid w:val="00BC0E02"/>
    <w:rsid w:val="00BE3A53"/>
    <w:rsid w:val="00BF26AF"/>
    <w:rsid w:val="00C7003B"/>
    <w:rsid w:val="00C739C5"/>
    <w:rsid w:val="00C81212"/>
    <w:rsid w:val="00C85840"/>
    <w:rsid w:val="00CB21D6"/>
    <w:rsid w:val="00D02FDB"/>
    <w:rsid w:val="00D03BAF"/>
    <w:rsid w:val="00D20094"/>
    <w:rsid w:val="00D30378"/>
    <w:rsid w:val="00D73482"/>
    <w:rsid w:val="00D8530F"/>
    <w:rsid w:val="00D8740F"/>
    <w:rsid w:val="00D9543E"/>
    <w:rsid w:val="00DD0AB5"/>
    <w:rsid w:val="00DD70B4"/>
    <w:rsid w:val="00DF5526"/>
    <w:rsid w:val="00E01B02"/>
    <w:rsid w:val="00E23EFF"/>
    <w:rsid w:val="00E31098"/>
    <w:rsid w:val="00E339B0"/>
    <w:rsid w:val="00E52765"/>
    <w:rsid w:val="00E80056"/>
    <w:rsid w:val="00E82931"/>
    <w:rsid w:val="00ED1F5A"/>
    <w:rsid w:val="00F07D5C"/>
    <w:rsid w:val="00F531DA"/>
    <w:rsid w:val="00F81CF7"/>
    <w:rsid w:val="00FC4A81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3C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CC1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A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A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AB5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753A"/>
  </w:style>
  <w:style w:type="character" w:customStyle="1" w:styleId="DateChar">
    <w:name w:val="Date Char"/>
    <w:basedOn w:val="DefaultParagraphFont"/>
    <w:link w:val="Date"/>
    <w:uiPriority w:val="99"/>
    <w:semiHidden/>
    <w:rsid w:val="0060753A"/>
  </w:style>
  <w:style w:type="paragraph" w:styleId="BalloonText">
    <w:name w:val="Balloon Text"/>
    <w:basedOn w:val="Normal"/>
    <w:link w:val="BalloonTextChar"/>
    <w:uiPriority w:val="99"/>
    <w:semiHidden/>
    <w:unhideWhenUsed/>
    <w:rsid w:val="0060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D2"/>
  </w:style>
  <w:style w:type="paragraph" w:styleId="Footer">
    <w:name w:val="footer"/>
    <w:basedOn w:val="Normal"/>
    <w:link w:val="FooterChar"/>
    <w:uiPriority w:val="99"/>
    <w:unhideWhenUsed/>
    <w:rsid w:val="006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Perry Mehrling take two</cp:lastModifiedBy>
  <cp:revision>2</cp:revision>
  <cp:lastPrinted>2012-07-24T19:40:00Z</cp:lastPrinted>
  <dcterms:created xsi:type="dcterms:W3CDTF">2012-10-30T14:01:00Z</dcterms:created>
  <dcterms:modified xsi:type="dcterms:W3CDTF">2012-10-30T14:01:00Z</dcterms:modified>
</cp:coreProperties>
</file>