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49E7E" w14:textId="4437DBF4" w:rsidR="008A3059" w:rsidRPr="00A25ADC" w:rsidRDefault="008A3059" w:rsidP="00195BBF">
      <w:pPr>
        <w:pBdr>
          <w:left w:val="single" w:sz="24" w:space="4" w:color="8DB3E2"/>
          <w:bottom w:val="single" w:sz="8" w:space="6" w:color="365F91"/>
        </w:pBdr>
        <w:tabs>
          <w:tab w:val="left" w:pos="4050"/>
        </w:tabs>
        <w:spacing w:after="60"/>
        <w:rPr>
          <w:rFonts w:asciiTheme="majorHAnsi" w:eastAsia="Times New Roman" w:hAnsiTheme="majorHAnsi" w:cstheme="majorHAnsi"/>
          <w:b/>
          <w:color w:val="365F91"/>
          <w:sz w:val="32"/>
          <w:szCs w:val="32"/>
          <w:u w:val="single"/>
        </w:rPr>
      </w:pPr>
      <w:r w:rsidRPr="00A25ADC">
        <w:rPr>
          <w:rFonts w:asciiTheme="majorHAnsi" w:eastAsia="Times New Roman" w:hAnsiTheme="majorHAnsi" w:cstheme="majorHAnsi"/>
          <w:b/>
          <w:color w:val="365F91"/>
          <w:sz w:val="32"/>
          <w:szCs w:val="32"/>
          <w:u w:val="single"/>
        </w:rPr>
        <w:t xml:space="preserve">Instrument ID: </w:t>
      </w:r>
      <w:r w:rsidR="00034CD8" w:rsidRPr="00A25ADC">
        <w:rPr>
          <w:rFonts w:asciiTheme="majorHAnsi" w:eastAsia="Times New Roman" w:hAnsiTheme="majorHAnsi" w:cstheme="majorHAnsi"/>
          <w:b/>
          <w:color w:val="365F91"/>
          <w:sz w:val="32"/>
          <w:szCs w:val="32"/>
          <w:u w:val="single"/>
        </w:rPr>
        <w:t>H</w:t>
      </w:r>
      <w:r w:rsidR="00756D39" w:rsidRPr="00A25ADC">
        <w:rPr>
          <w:rFonts w:asciiTheme="majorHAnsi" w:eastAsia="Times New Roman" w:hAnsiTheme="majorHAnsi" w:cstheme="majorHAnsi"/>
          <w:b/>
          <w:color w:val="365F91"/>
          <w:sz w:val="32"/>
          <w:szCs w:val="32"/>
          <w:u w:val="single"/>
        </w:rPr>
        <w:t>-</w:t>
      </w:r>
      <w:r w:rsidR="00462A1E">
        <w:rPr>
          <w:rFonts w:asciiTheme="majorHAnsi" w:eastAsia="Times New Roman" w:hAnsiTheme="majorHAnsi" w:cstheme="majorHAnsi"/>
          <w:b/>
          <w:color w:val="365F91"/>
          <w:sz w:val="32"/>
          <w:szCs w:val="32"/>
          <w:u w:val="single"/>
        </w:rPr>
        <w:t>MIDLINE</w:t>
      </w:r>
    </w:p>
    <w:p w14:paraId="36C1267C" w14:textId="77777777" w:rsidR="0068249E" w:rsidRPr="00A25ADC" w:rsidRDefault="00BA498A" w:rsidP="0068249E">
      <w:pPr>
        <w:pBdr>
          <w:left w:val="single" w:sz="24" w:space="4" w:color="8DB3E2"/>
          <w:bottom w:val="single" w:sz="8" w:space="6" w:color="365F91"/>
        </w:pBdr>
        <w:spacing w:after="60"/>
        <w:rPr>
          <w:rFonts w:asciiTheme="majorHAnsi" w:eastAsia="Times New Roman" w:hAnsiTheme="majorHAnsi" w:cstheme="majorHAnsi"/>
          <w:color w:val="365F91"/>
          <w:sz w:val="32"/>
          <w:szCs w:val="32"/>
        </w:rPr>
      </w:pPr>
      <w:r w:rsidRPr="00A25ADC">
        <w:rPr>
          <w:rFonts w:asciiTheme="majorHAnsi" w:eastAsia="Times New Roman" w:hAnsiTheme="majorHAnsi" w:cstheme="majorHAnsi"/>
          <w:color w:val="365F91"/>
          <w:sz w:val="32"/>
          <w:szCs w:val="32"/>
        </w:rPr>
        <w:t xml:space="preserve">Novartis Access </w:t>
      </w:r>
      <w:r w:rsidR="009247E1" w:rsidRPr="00A25ADC">
        <w:rPr>
          <w:rFonts w:asciiTheme="majorHAnsi" w:eastAsia="Times New Roman" w:hAnsiTheme="majorHAnsi" w:cstheme="majorHAnsi"/>
          <w:color w:val="365F91"/>
          <w:sz w:val="32"/>
          <w:szCs w:val="32"/>
        </w:rPr>
        <w:t>Program</w:t>
      </w:r>
    </w:p>
    <w:p w14:paraId="2AEE2D4D" w14:textId="27226CB4" w:rsidR="0068249E" w:rsidRPr="00A25ADC" w:rsidRDefault="00034CD8" w:rsidP="0068249E">
      <w:pPr>
        <w:pBdr>
          <w:left w:val="single" w:sz="24" w:space="4" w:color="8DB3E2"/>
          <w:bottom w:val="single" w:sz="8" w:space="6" w:color="365F91"/>
        </w:pBdr>
        <w:spacing w:after="60"/>
        <w:rPr>
          <w:rFonts w:asciiTheme="majorHAnsi" w:eastAsia="Times New Roman" w:hAnsiTheme="majorHAnsi" w:cstheme="majorHAnsi"/>
          <w:b/>
          <w:color w:val="365F91"/>
          <w:sz w:val="32"/>
          <w:szCs w:val="32"/>
        </w:rPr>
      </w:pPr>
      <w:r w:rsidRPr="00A25ADC">
        <w:rPr>
          <w:rFonts w:asciiTheme="majorHAnsi" w:hAnsiTheme="majorHAnsi" w:cstheme="majorHAnsi"/>
          <w:noProof/>
          <w:sz w:val="32"/>
          <w:szCs w:val="32"/>
        </w:rPr>
        <w:t>Household</w:t>
      </w:r>
      <w:r w:rsidR="00BA498A" w:rsidRPr="00A25ADC">
        <w:rPr>
          <w:rFonts w:asciiTheme="majorHAnsi" w:hAnsiTheme="majorHAnsi" w:cstheme="majorHAnsi"/>
          <w:noProof/>
          <w:sz w:val="32"/>
          <w:szCs w:val="32"/>
        </w:rPr>
        <w:t xml:space="preserve"> </w:t>
      </w:r>
      <w:r w:rsidR="008A3059" w:rsidRPr="00A25ADC">
        <w:rPr>
          <w:rFonts w:asciiTheme="majorHAnsi" w:hAnsiTheme="majorHAnsi" w:cstheme="majorHAnsi"/>
          <w:noProof/>
          <w:sz w:val="32"/>
          <w:szCs w:val="32"/>
        </w:rPr>
        <w:t>Instrument</w:t>
      </w:r>
      <w:r w:rsidR="00462A1E">
        <w:rPr>
          <w:rFonts w:asciiTheme="majorHAnsi" w:hAnsiTheme="majorHAnsi" w:cstheme="majorHAnsi"/>
          <w:noProof/>
          <w:sz w:val="32"/>
          <w:szCs w:val="32"/>
        </w:rPr>
        <w:t xml:space="preserve"> </w:t>
      </w:r>
    </w:p>
    <w:p w14:paraId="0E4CBD0A" w14:textId="77777777" w:rsidR="006B7AB5" w:rsidRPr="00A25ADC" w:rsidRDefault="006B7AB5" w:rsidP="006B7AB5">
      <w:pPr>
        <w:pBdr>
          <w:left w:val="single" w:sz="24" w:space="4" w:color="D99594"/>
        </w:pBdr>
        <w:spacing w:after="0"/>
        <w:rPr>
          <w:rFonts w:asciiTheme="majorHAnsi" w:hAnsiTheme="majorHAnsi" w:cstheme="majorHAnsi"/>
          <w:noProof/>
          <w:sz w:val="22"/>
          <w:szCs w:val="22"/>
        </w:rPr>
      </w:pPr>
      <w:r w:rsidRPr="00A25ADC">
        <w:rPr>
          <w:rFonts w:asciiTheme="majorHAnsi" w:hAnsiTheme="majorHAnsi" w:cstheme="majorHAnsi"/>
          <w:noProof/>
          <w:sz w:val="22"/>
          <w:szCs w:val="22"/>
        </w:rPr>
        <w:t xml:space="preserve">Target Audience: </w:t>
      </w:r>
    </w:p>
    <w:p w14:paraId="30FCE8D9" w14:textId="77777777" w:rsidR="006B7AB5" w:rsidRPr="00A25ADC" w:rsidRDefault="00034CD8" w:rsidP="006B7AB5">
      <w:pPr>
        <w:pBdr>
          <w:left w:val="single" w:sz="24" w:space="4" w:color="D99594"/>
        </w:pBdr>
        <w:tabs>
          <w:tab w:val="left" w:pos="360"/>
        </w:tabs>
        <w:spacing w:after="0"/>
        <w:rPr>
          <w:rFonts w:asciiTheme="majorHAnsi" w:eastAsia="+mn-ea" w:hAnsiTheme="majorHAnsi" w:cstheme="majorHAnsi"/>
          <w:noProof/>
          <w:sz w:val="22"/>
          <w:szCs w:val="22"/>
        </w:rPr>
      </w:pPr>
      <w:r w:rsidRPr="00A25ADC">
        <w:rPr>
          <w:rFonts w:asciiTheme="majorHAnsi" w:eastAsia="+mn-ea" w:hAnsiTheme="majorHAnsi" w:cstheme="majorHAnsi"/>
          <w:noProof/>
          <w:sz w:val="22"/>
          <w:szCs w:val="22"/>
        </w:rPr>
        <w:t>Household member with NCD</w:t>
      </w:r>
    </w:p>
    <w:p w14:paraId="717D99DB" w14:textId="77777777" w:rsidR="00ED076C" w:rsidRPr="00A25ADC" w:rsidRDefault="00B46384" w:rsidP="00ED076C">
      <w:pPr>
        <w:tabs>
          <w:tab w:val="left" w:pos="720"/>
        </w:tabs>
        <w:spacing w:after="120"/>
        <w:rPr>
          <w:rFonts w:asciiTheme="majorHAnsi" w:hAnsiTheme="majorHAnsi" w:cstheme="majorHAnsi"/>
          <w:b/>
          <w:sz w:val="22"/>
          <w:szCs w:val="22"/>
          <w:u w:val="single"/>
        </w:rPr>
      </w:pPr>
      <w:r w:rsidRPr="00A25ADC">
        <w:rPr>
          <w:rFonts w:asciiTheme="majorHAnsi" w:hAnsiTheme="majorHAnsi" w:cstheme="majorHAnsi"/>
          <w:b/>
          <w:noProof/>
          <w:sz w:val="22"/>
          <w:szCs w:val="22"/>
          <w:u w:val="single"/>
        </w:rPr>
        <mc:AlternateContent>
          <mc:Choice Requires="wps">
            <w:drawing>
              <wp:anchor distT="0" distB="0" distL="114300" distR="114300" simplePos="0" relativeHeight="251659264" behindDoc="0" locked="0" layoutInCell="1" allowOverlap="1" wp14:anchorId="285833E8" wp14:editId="5ACC0F64">
                <wp:simplePos x="0" y="0"/>
                <wp:positionH relativeFrom="column">
                  <wp:posOffset>51435</wp:posOffset>
                </wp:positionH>
                <wp:positionV relativeFrom="paragraph">
                  <wp:posOffset>90805</wp:posOffset>
                </wp:positionV>
                <wp:extent cx="6629400" cy="0"/>
                <wp:effectExtent l="13335" t="14605" r="1524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475B70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5pt" to="52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" strokecolor="#4f81bd [3204]" strokeweight="2pt">
                <v:shadow on="t" opacity="24903f" origin=",.5" offset="0,.55556mm"/>
              </v:line>
            </w:pict>
          </mc:Fallback>
        </mc:AlternateContent>
      </w:r>
    </w:p>
    <w:p w14:paraId="7A845C45" w14:textId="77777777" w:rsidR="00F31FE9" w:rsidRPr="00A25ADC" w:rsidRDefault="00756D39" w:rsidP="00756D39">
      <w:pPr>
        <w:tabs>
          <w:tab w:val="left" w:pos="720"/>
        </w:tabs>
        <w:spacing w:line="276" w:lineRule="auto"/>
        <w:jc w:val="both"/>
        <w:rPr>
          <w:rFonts w:asciiTheme="majorHAnsi" w:hAnsiTheme="majorHAnsi" w:cstheme="majorHAnsi"/>
          <w:sz w:val="22"/>
          <w:szCs w:val="22"/>
        </w:rPr>
      </w:pPr>
      <w:r w:rsidRPr="00A25ADC">
        <w:rPr>
          <w:rFonts w:asciiTheme="majorHAnsi" w:hAnsiTheme="majorHAnsi" w:cstheme="majorHAnsi"/>
          <w:b/>
          <w:sz w:val="22"/>
          <w:szCs w:val="22"/>
        </w:rPr>
        <w:t>Interviewer ID</w:t>
      </w:r>
      <w:r w:rsidRPr="00A25ADC">
        <w:rPr>
          <w:rFonts w:asciiTheme="majorHAnsi" w:hAnsiTheme="majorHAnsi" w:cstheme="majorHAnsi"/>
          <w:sz w:val="22"/>
          <w:szCs w:val="22"/>
        </w:rPr>
        <w:t xml:space="preserve"> _________    </w:t>
      </w:r>
    </w:p>
    <w:p w14:paraId="42D4AAB1" w14:textId="77777777" w:rsidR="00756D39" w:rsidRPr="00A25ADC" w:rsidRDefault="00F31FE9" w:rsidP="00756D39">
      <w:pPr>
        <w:tabs>
          <w:tab w:val="left" w:pos="720"/>
        </w:tabs>
        <w:spacing w:line="276" w:lineRule="auto"/>
        <w:jc w:val="both"/>
        <w:rPr>
          <w:rFonts w:asciiTheme="majorHAnsi" w:hAnsiTheme="majorHAnsi" w:cstheme="majorHAnsi"/>
          <w:b/>
          <w:sz w:val="22"/>
          <w:szCs w:val="22"/>
        </w:rPr>
      </w:pPr>
      <w:r w:rsidRPr="00A25ADC">
        <w:rPr>
          <w:rFonts w:asciiTheme="majorHAnsi" w:hAnsiTheme="majorHAnsi" w:cstheme="majorHAnsi"/>
          <w:b/>
          <w:sz w:val="22"/>
          <w:szCs w:val="22"/>
        </w:rPr>
        <w:t>Interviewer Name</w:t>
      </w:r>
      <w:r w:rsidRPr="00A25ADC">
        <w:rPr>
          <w:rFonts w:asciiTheme="majorHAnsi" w:hAnsiTheme="majorHAnsi" w:cstheme="majorHAnsi"/>
          <w:sz w:val="22"/>
          <w:szCs w:val="22"/>
        </w:rPr>
        <w:t xml:space="preserve"> _________    </w:t>
      </w:r>
      <w:r w:rsidR="00756D39" w:rsidRPr="00A25ADC">
        <w:rPr>
          <w:rFonts w:asciiTheme="majorHAnsi" w:hAnsiTheme="majorHAnsi" w:cstheme="majorHAnsi"/>
          <w:sz w:val="22"/>
          <w:szCs w:val="22"/>
        </w:rPr>
        <w:tab/>
      </w:r>
      <w:r w:rsidR="00756D39" w:rsidRPr="00A25ADC">
        <w:rPr>
          <w:rFonts w:asciiTheme="majorHAnsi" w:hAnsiTheme="majorHAnsi" w:cstheme="majorHAnsi"/>
          <w:sz w:val="22"/>
          <w:szCs w:val="22"/>
        </w:rPr>
        <w:tab/>
      </w:r>
      <w:r w:rsidR="00756D39" w:rsidRPr="00A25ADC">
        <w:rPr>
          <w:rFonts w:asciiTheme="majorHAnsi" w:hAnsiTheme="majorHAnsi" w:cstheme="majorHAnsi"/>
          <w:sz w:val="22"/>
          <w:szCs w:val="22"/>
        </w:rPr>
        <w:tab/>
      </w:r>
    </w:p>
    <w:p w14:paraId="73A52A3B" w14:textId="2F8EDC09" w:rsidR="00756D39" w:rsidRPr="00A25ADC" w:rsidRDefault="00D90602" w:rsidP="00A25ADC">
      <w:pPr>
        <w:tabs>
          <w:tab w:val="left" w:pos="720"/>
        </w:tabs>
        <w:spacing w:line="480" w:lineRule="auto"/>
        <w:rPr>
          <w:rFonts w:asciiTheme="majorHAnsi" w:hAnsiTheme="majorHAnsi" w:cstheme="majorHAnsi"/>
          <w:sz w:val="22"/>
          <w:szCs w:val="22"/>
        </w:rPr>
      </w:pPr>
      <w:r w:rsidRPr="00A25ADC">
        <w:rPr>
          <w:rFonts w:asciiTheme="majorHAnsi" w:hAnsiTheme="majorHAnsi" w:cstheme="majorHAnsi"/>
          <w:b/>
          <w:sz w:val="22"/>
          <w:szCs w:val="22"/>
        </w:rPr>
        <w:t xml:space="preserve">Interview Date </w:t>
      </w:r>
      <w:r w:rsidR="00756D39" w:rsidRPr="00A25ADC">
        <w:rPr>
          <w:rFonts w:asciiTheme="majorHAnsi" w:hAnsiTheme="majorHAnsi" w:cstheme="majorHAnsi"/>
          <w:b/>
          <w:sz w:val="22"/>
          <w:szCs w:val="22"/>
        </w:rPr>
        <w:t>(DD/MM/YYYY)</w:t>
      </w:r>
      <w:r w:rsidR="00756D39" w:rsidRPr="00A25ADC">
        <w:rPr>
          <w:rFonts w:asciiTheme="majorHAnsi" w:hAnsiTheme="majorHAnsi" w:cstheme="majorHAnsi"/>
          <w:sz w:val="22"/>
          <w:szCs w:val="22"/>
        </w:rPr>
        <w:tab/>
        <w:t>__________________</w:t>
      </w:r>
    </w:p>
    <w:p w14:paraId="3F419B7B" w14:textId="0B7A5558" w:rsidR="00756D39" w:rsidRDefault="00756D39" w:rsidP="00462A1E">
      <w:pPr>
        <w:tabs>
          <w:tab w:val="left" w:pos="720"/>
        </w:tabs>
        <w:spacing w:line="480" w:lineRule="auto"/>
        <w:rPr>
          <w:rFonts w:asciiTheme="majorHAnsi" w:hAnsiTheme="majorHAnsi" w:cstheme="majorHAnsi"/>
          <w:sz w:val="22"/>
          <w:szCs w:val="22"/>
        </w:rPr>
      </w:pPr>
      <w:r w:rsidRPr="00A25ADC">
        <w:rPr>
          <w:rFonts w:asciiTheme="majorHAnsi" w:hAnsiTheme="majorHAnsi" w:cstheme="majorHAnsi"/>
          <w:b/>
          <w:sz w:val="22"/>
          <w:szCs w:val="22"/>
        </w:rPr>
        <w:t xml:space="preserve">Time Start    </w:t>
      </w:r>
      <w:r w:rsidRPr="00A25ADC">
        <w:rPr>
          <w:rFonts w:asciiTheme="majorHAnsi" w:hAnsiTheme="majorHAnsi" w:cstheme="majorHAnsi"/>
          <w:b/>
          <w:sz w:val="22"/>
          <w:szCs w:val="22"/>
        </w:rPr>
        <w:tab/>
      </w:r>
      <w:r w:rsidRPr="00A25ADC">
        <w:rPr>
          <w:rFonts w:asciiTheme="majorHAnsi" w:hAnsiTheme="majorHAnsi" w:cstheme="majorHAnsi"/>
          <w:b/>
          <w:sz w:val="22"/>
          <w:szCs w:val="22"/>
        </w:rPr>
        <w:tab/>
      </w:r>
      <w:r w:rsidRPr="00A25ADC">
        <w:rPr>
          <w:rFonts w:asciiTheme="majorHAnsi" w:hAnsiTheme="majorHAnsi" w:cstheme="majorHAnsi"/>
          <w:b/>
          <w:sz w:val="22"/>
          <w:szCs w:val="22"/>
        </w:rPr>
        <w:tab/>
      </w:r>
      <w:r w:rsidRPr="00A25ADC">
        <w:rPr>
          <w:rFonts w:asciiTheme="majorHAnsi" w:hAnsiTheme="majorHAnsi" w:cstheme="majorHAnsi"/>
          <w:b/>
          <w:sz w:val="22"/>
          <w:szCs w:val="22"/>
        </w:rPr>
        <w:tab/>
      </w:r>
      <w:r w:rsidRPr="00A25ADC">
        <w:rPr>
          <w:rFonts w:asciiTheme="majorHAnsi" w:hAnsiTheme="majorHAnsi" w:cstheme="majorHAnsi"/>
          <w:sz w:val="22"/>
          <w:szCs w:val="22"/>
        </w:rPr>
        <w:t xml:space="preserve">_______      </w:t>
      </w:r>
      <w:r w:rsidRPr="00A25ADC">
        <w:rPr>
          <w:rFonts w:asciiTheme="majorHAnsi" w:hAnsiTheme="majorHAnsi" w:cstheme="majorHAnsi"/>
          <w:b/>
          <w:sz w:val="22"/>
          <w:szCs w:val="22"/>
        </w:rPr>
        <w:t>Time Finish</w:t>
      </w:r>
      <w:r w:rsidRPr="00A25ADC">
        <w:rPr>
          <w:rFonts w:asciiTheme="majorHAnsi" w:hAnsiTheme="majorHAnsi" w:cstheme="majorHAnsi"/>
          <w:sz w:val="22"/>
          <w:szCs w:val="22"/>
        </w:rPr>
        <w:t xml:space="preserve"> </w:t>
      </w:r>
      <w:r w:rsidRPr="00A25ADC">
        <w:rPr>
          <w:rFonts w:asciiTheme="majorHAnsi" w:hAnsiTheme="majorHAnsi" w:cstheme="majorHAnsi"/>
          <w:sz w:val="22"/>
          <w:szCs w:val="22"/>
        </w:rPr>
        <w:tab/>
      </w:r>
      <w:r w:rsidRPr="00A25ADC">
        <w:rPr>
          <w:rFonts w:asciiTheme="majorHAnsi" w:hAnsiTheme="majorHAnsi" w:cstheme="majorHAnsi"/>
          <w:sz w:val="22"/>
          <w:szCs w:val="22"/>
        </w:rPr>
        <w:tab/>
      </w:r>
      <w:r w:rsidRPr="00A25ADC">
        <w:rPr>
          <w:rFonts w:asciiTheme="majorHAnsi" w:hAnsiTheme="majorHAnsi" w:cstheme="majorHAnsi"/>
          <w:sz w:val="22"/>
          <w:szCs w:val="22"/>
        </w:rPr>
        <w:tab/>
        <w:t>___________</w:t>
      </w:r>
    </w:p>
    <w:p w14:paraId="651CE771" w14:textId="5BB6A9FD" w:rsidR="0073136C" w:rsidRPr="00A25ADC" w:rsidRDefault="0073136C" w:rsidP="00F31FE9">
      <w:pPr>
        <w:pBdr>
          <w:left w:val="single" w:sz="24" w:space="4" w:color="D99594"/>
        </w:pBdr>
        <w:tabs>
          <w:tab w:val="left" w:pos="360"/>
        </w:tabs>
        <w:spacing w:after="0"/>
        <w:rPr>
          <w:rFonts w:asciiTheme="majorHAnsi" w:eastAsia="+mn-ea" w:hAnsiTheme="majorHAnsi" w:cstheme="majorHAnsi"/>
          <w:noProof/>
          <w:sz w:val="22"/>
          <w:szCs w:val="22"/>
        </w:rPr>
      </w:pPr>
      <w:r w:rsidRPr="00A25ADC">
        <w:rPr>
          <w:rFonts w:asciiTheme="majorHAnsi" w:eastAsia="+mn-ea" w:hAnsiTheme="majorHAnsi" w:cstheme="majorHAnsi"/>
          <w:noProof/>
          <w:sz w:val="22"/>
          <w:szCs w:val="22"/>
        </w:rPr>
        <w:t>County</w:t>
      </w:r>
      <w:r w:rsidR="00462A1E">
        <w:rPr>
          <w:rFonts w:asciiTheme="majorHAnsi" w:eastAsia="+mn-ea" w:hAnsiTheme="majorHAnsi" w:cstheme="majorHAnsi"/>
          <w:noProof/>
          <w:sz w:val="22"/>
          <w:szCs w:val="22"/>
        </w:rPr>
        <w:t>*</w:t>
      </w:r>
      <w:r w:rsidRPr="00A25ADC">
        <w:rPr>
          <w:rFonts w:asciiTheme="majorHAnsi" w:eastAsia="+mn-ea" w:hAnsiTheme="majorHAnsi" w:cstheme="majorHAnsi"/>
          <w:noProof/>
          <w:sz w:val="22"/>
          <w:szCs w:val="22"/>
        </w:rPr>
        <w:t>:</w:t>
      </w:r>
    </w:p>
    <w:p w14:paraId="0F84ADF1" w14:textId="20334731" w:rsidR="0073136C" w:rsidRDefault="0073136C" w:rsidP="00F31FE9">
      <w:pPr>
        <w:pBdr>
          <w:left w:val="single" w:sz="24" w:space="4" w:color="D99594"/>
        </w:pBdr>
        <w:tabs>
          <w:tab w:val="left" w:pos="360"/>
        </w:tabs>
        <w:spacing w:after="0"/>
        <w:rPr>
          <w:rFonts w:asciiTheme="majorHAnsi" w:eastAsia="+mn-ea" w:hAnsiTheme="majorHAnsi" w:cstheme="majorHAnsi"/>
          <w:noProof/>
          <w:sz w:val="22"/>
          <w:szCs w:val="22"/>
        </w:rPr>
      </w:pPr>
      <w:r w:rsidRPr="00A25ADC">
        <w:rPr>
          <w:rFonts w:asciiTheme="majorHAnsi" w:eastAsia="+mn-ea" w:hAnsiTheme="majorHAnsi" w:cstheme="majorHAnsi"/>
          <w:noProof/>
          <w:sz w:val="22"/>
          <w:szCs w:val="22"/>
        </w:rPr>
        <w:t>Enumeration Area</w:t>
      </w:r>
      <w:r w:rsidR="00462A1E">
        <w:rPr>
          <w:rFonts w:asciiTheme="majorHAnsi" w:eastAsia="+mn-ea" w:hAnsiTheme="majorHAnsi" w:cstheme="majorHAnsi"/>
          <w:noProof/>
          <w:sz w:val="22"/>
          <w:szCs w:val="22"/>
        </w:rPr>
        <w:t>*</w:t>
      </w:r>
      <w:r w:rsidRPr="00A25ADC">
        <w:rPr>
          <w:rFonts w:asciiTheme="majorHAnsi" w:eastAsia="+mn-ea" w:hAnsiTheme="majorHAnsi" w:cstheme="majorHAnsi"/>
          <w:noProof/>
          <w:sz w:val="22"/>
          <w:szCs w:val="22"/>
        </w:rPr>
        <w:t>:</w:t>
      </w:r>
    </w:p>
    <w:p w14:paraId="6A3EECFA" w14:textId="7520536C" w:rsidR="00C72B65" w:rsidRPr="00A25ADC" w:rsidRDefault="00C72B65" w:rsidP="00F31FE9">
      <w:pPr>
        <w:pBdr>
          <w:left w:val="single" w:sz="24" w:space="4" w:color="D99594"/>
        </w:pBdr>
        <w:tabs>
          <w:tab w:val="left" w:pos="360"/>
        </w:tabs>
        <w:spacing w:after="0"/>
        <w:rPr>
          <w:rFonts w:asciiTheme="majorHAnsi" w:eastAsia="+mn-ea" w:hAnsiTheme="majorHAnsi" w:cstheme="majorHAnsi"/>
          <w:noProof/>
          <w:sz w:val="22"/>
          <w:szCs w:val="22"/>
        </w:rPr>
      </w:pPr>
      <w:r>
        <w:rPr>
          <w:rFonts w:asciiTheme="majorHAnsi" w:eastAsia="+mn-ea" w:hAnsiTheme="majorHAnsi" w:cstheme="majorHAnsi"/>
          <w:noProof/>
          <w:sz w:val="22"/>
          <w:szCs w:val="22"/>
        </w:rPr>
        <w:t>Household ID*</w:t>
      </w:r>
    </w:p>
    <w:p w14:paraId="52F69BF1" w14:textId="3D025E63" w:rsidR="00F31FE9" w:rsidRPr="00A25ADC" w:rsidRDefault="00F31FE9" w:rsidP="00F31FE9">
      <w:pPr>
        <w:pBdr>
          <w:left w:val="single" w:sz="24" w:space="4" w:color="D99594"/>
        </w:pBdr>
        <w:tabs>
          <w:tab w:val="left" w:pos="360"/>
        </w:tabs>
        <w:spacing w:after="0"/>
        <w:rPr>
          <w:rFonts w:asciiTheme="majorHAnsi" w:eastAsia="+mn-ea" w:hAnsiTheme="majorHAnsi" w:cstheme="majorHAnsi"/>
          <w:noProof/>
          <w:sz w:val="22"/>
          <w:szCs w:val="22"/>
        </w:rPr>
      </w:pPr>
      <w:r w:rsidRPr="00A25ADC">
        <w:rPr>
          <w:rFonts w:asciiTheme="majorHAnsi" w:eastAsia="+mn-ea" w:hAnsiTheme="majorHAnsi" w:cstheme="majorHAnsi"/>
          <w:noProof/>
          <w:sz w:val="22"/>
          <w:szCs w:val="22"/>
        </w:rPr>
        <w:t xml:space="preserve">Household member </w:t>
      </w:r>
      <w:r w:rsidR="00033718" w:rsidRPr="00A25ADC">
        <w:rPr>
          <w:rFonts w:asciiTheme="majorHAnsi" w:eastAsia="+mn-ea" w:hAnsiTheme="majorHAnsi" w:cstheme="majorHAnsi"/>
          <w:noProof/>
          <w:sz w:val="22"/>
          <w:szCs w:val="22"/>
        </w:rPr>
        <w:t>ID</w:t>
      </w:r>
      <w:r w:rsidR="00462A1E">
        <w:rPr>
          <w:rFonts w:asciiTheme="majorHAnsi" w:eastAsia="+mn-ea" w:hAnsiTheme="majorHAnsi" w:cstheme="majorHAnsi"/>
          <w:noProof/>
          <w:sz w:val="22"/>
          <w:szCs w:val="22"/>
        </w:rPr>
        <w:t>*</w:t>
      </w:r>
      <w:r w:rsidR="00033718" w:rsidRPr="00A25ADC">
        <w:rPr>
          <w:rFonts w:asciiTheme="majorHAnsi" w:eastAsia="+mn-ea" w:hAnsiTheme="majorHAnsi" w:cstheme="majorHAnsi"/>
          <w:noProof/>
          <w:sz w:val="22"/>
          <w:szCs w:val="22"/>
        </w:rPr>
        <w:t>:</w:t>
      </w:r>
    </w:p>
    <w:p w14:paraId="16EE543B" w14:textId="2B6CA1B0" w:rsidR="0073136C" w:rsidRDefault="00033718" w:rsidP="00F31FE9">
      <w:pPr>
        <w:pBdr>
          <w:left w:val="single" w:sz="24" w:space="4" w:color="D99594"/>
        </w:pBdr>
        <w:tabs>
          <w:tab w:val="left" w:pos="360"/>
        </w:tabs>
        <w:spacing w:after="0"/>
        <w:rPr>
          <w:rFonts w:asciiTheme="majorHAnsi" w:eastAsia="+mn-ea" w:hAnsiTheme="majorHAnsi" w:cstheme="majorHAnsi"/>
          <w:noProof/>
          <w:sz w:val="22"/>
          <w:szCs w:val="22"/>
        </w:rPr>
      </w:pPr>
      <w:r w:rsidRPr="00A25ADC">
        <w:rPr>
          <w:rFonts w:asciiTheme="majorHAnsi" w:eastAsia="+mn-ea" w:hAnsiTheme="majorHAnsi" w:cstheme="majorHAnsi"/>
          <w:noProof/>
          <w:sz w:val="22"/>
          <w:szCs w:val="22"/>
        </w:rPr>
        <w:t>Household member name</w:t>
      </w:r>
      <w:r w:rsidR="00462A1E">
        <w:rPr>
          <w:rFonts w:asciiTheme="majorHAnsi" w:eastAsia="+mn-ea" w:hAnsiTheme="majorHAnsi" w:cstheme="majorHAnsi"/>
          <w:noProof/>
          <w:sz w:val="22"/>
          <w:szCs w:val="22"/>
        </w:rPr>
        <w:t>*</w:t>
      </w:r>
      <w:r w:rsidRPr="00A25ADC">
        <w:rPr>
          <w:rFonts w:asciiTheme="majorHAnsi" w:eastAsia="+mn-ea" w:hAnsiTheme="majorHAnsi" w:cstheme="majorHAnsi"/>
          <w:noProof/>
          <w:sz w:val="22"/>
          <w:szCs w:val="22"/>
        </w:rPr>
        <w:t>:</w:t>
      </w:r>
    </w:p>
    <w:p w14:paraId="0183AEEA" w14:textId="23484DC3" w:rsidR="00C72B65" w:rsidRDefault="003F0EF0" w:rsidP="00F31FE9">
      <w:pPr>
        <w:pBdr>
          <w:left w:val="single" w:sz="24" w:space="4" w:color="D99594"/>
        </w:pBdr>
        <w:tabs>
          <w:tab w:val="left" w:pos="360"/>
        </w:tabs>
        <w:spacing w:after="0"/>
        <w:rPr>
          <w:rFonts w:asciiTheme="majorHAnsi" w:eastAsia="+mn-ea" w:hAnsiTheme="majorHAnsi" w:cstheme="majorHAnsi"/>
          <w:noProof/>
          <w:sz w:val="22"/>
          <w:szCs w:val="22"/>
        </w:rPr>
      </w:pPr>
      <w:r>
        <w:rPr>
          <w:rFonts w:asciiTheme="majorHAnsi" w:eastAsia="+mn-ea" w:hAnsiTheme="majorHAnsi" w:cstheme="majorHAnsi"/>
          <w:noProof/>
          <w:sz w:val="22"/>
          <w:szCs w:val="22"/>
        </w:rPr>
        <w:t>GPS locator</w:t>
      </w:r>
    </w:p>
    <w:p w14:paraId="09675D2F" w14:textId="002459A1" w:rsidR="00756D39" w:rsidRDefault="00756D39" w:rsidP="00756D39">
      <w:pPr>
        <w:spacing w:after="120"/>
        <w:jc w:val="both"/>
        <w:rPr>
          <w:rFonts w:asciiTheme="majorHAnsi" w:hAnsiTheme="majorHAnsi" w:cstheme="majorHAnsi"/>
          <w:b/>
          <w:sz w:val="22"/>
          <w:szCs w:val="22"/>
        </w:rPr>
      </w:pPr>
    </w:p>
    <w:p w14:paraId="0D8F35EE" w14:textId="76960B41" w:rsidR="00CB0A71" w:rsidRDefault="00CB0A71" w:rsidP="00756D39">
      <w:pPr>
        <w:spacing w:after="120"/>
        <w:jc w:val="both"/>
        <w:rPr>
          <w:rFonts w:asciiTheme="majorHAnsi" w:hAnsiTheme="majorHAnsi" w:cstheme="majorHAnsi"/>
          <w:b/>
          <w:sz w:val="22"/>
          <w:szCs w:val="22"/>
        </w:rPr>
      </w:pPr>
      <w:r>
        <w:rPr>
          <w:rFonts w:asciiTheme="majorHAnsi" w:hAnsiTheme="majorHAnsi" w:cstheme="majorHAnsi"/>
          <w:b/>
          <w:sz w:val="22"/>
          <w:szCs w:val="22"/>
        </w:rPr>
        <w:t xml:space="preserve">Notes to Field Officers: Please use the following codes: -999 for missing data and -888 for not applicable </w:t>
      </w:r>
    </w:p>
    <w:p w14:paraId="4A9D442D" w14:textId="1E04D610" w:rsidR="00CB0A71" w:rsidRDefault="00CB0A71" w:rsidP="00CB0A71">
      <w:pPr>
        <w:tabs>
          <w:tab w:val="left" w:pos="720"/>
        </w:tabs>
        <w:spacing w:line="480" w:lineRule="auto"/>
        <w:rPr>
          <w:rFonts w:asciiTheme="majorHAnsi" w:hAnsiTheme="majorHAnsi" w:cstheme="majorHAnsi"/>
          <w:b/>
          <w:sz w:val="22"/>
          <w:szCs w:val="22"/>
        </w:rPr>
      </w:pPr>
      <w:r w:rsidRPr="00C8541E">
        <w:rPr>
          <w:rFonts w:asciiTheme="majorHAnsi" w:hAnsiTheme="majorHAnsi" w:cstheme="majorHAnsi"/>
          <w:b/>
          <w:sz w:val="22"/>
          <w:szCs w:val="22"/>
        </w:rPr>
        <w:t>SECTION A</w:t>
      </w:r>
    </w:p>
    <w:p w14:paraId="3A94F1D0" w14:textId="531F02C2" w:rsidR="00CB0A71" w:rsidRPr="00CD0FD5" w:rsidRDefault="00CB0A71" w:rsidP="00CD0FD5">
      <w:pPr>
        <w:tabs>
          <w:tab w:val="left" w:pos="720"/>
        </w:tabs>
        <w:rPr>
          <w:rFonts w:asciiTheme="majorHAnsi" w:hAnsiTheme="majorHAnsi" w:cstheme="majorHAnsi"/>
          <w:sz w:val="22"/>
          <w:szCs w:val="22"/>
        </w:rPr>
      </w:pPr>
      <w:r w:rsidRPr="00CD0FD5">
        <w:rPr>
          <w:rFonts w:asciiTheme="majorHAnsi" w:hAnsiTheme="majorHAnsi" w:cstheme="majorHAnsi"/>
          <w:sz w:val="22"/>
          <w:szCs w:val="22"/>
        </w:rPr>
        <w:t>For Field Officers: Please note that the target respondent for section A is the head of the household (who might not necessarily be the patient</w:t>
      </w:r>
      <w:r w:rsidR="00804D59">
        <w:rPr>
          <w:rFonts w:asciiTheme="majorHAnsi" w:hAnsiTheme="majorHAnsi" w:cstheme="majorHAnsi"/>
          <w:sz w:val="22"/>
          <w:szCs w:val="22"/>
        </w:rPr>
        <w:t xml:space="preserve"> with an NCD</w:t>
      </w:r>
      <w:r w:rsidRPr="00CD0FD5">
        <w:rPr>
          <w:rFonts w:asciiTheme="majorHAnsi" w:hAnsiTheme="majorHAnsi" w:cstheme="majorHAnsi"/>
          <w:sz w:val="22"/>
          <w:szCs w:val="22"/>
        </w:rPr>
        <w:t>). A household is defined as eating from the same pot or living under the same roof).  Introduce yourself and look for the household head:</w:t>
      </w:r>
    </w:p>
    <w:p w14:paraId="59E018D2" w14:textId="5C691CA6" w:rsidR="00CB0A71" w:rsidRPr="00CD0FD5" w:rsidRDefault="00CB0A71" w:rsidP="00CD0FD5">
      <w:pPr>
        <w:tabs>
          <w:tab w:val="left" w:pos="720"/>
        </w:tabs>
        <w:rPr>
          <w:rFonts w:asciiTheme="majorHAnsi" w:hAnsiTheme="majorHAnsi" w:cstheme="majorHAnsi"/>
          <w:sz w:val="22"/>
          <w:szCs w:val="22"/>
        </w:rPr>
      </w:pPr>
      <w:r w:rsidRPr="00CD0FD5">
        <w:rPr>
          <w:rFonts w:asciiTheme="majorHAnsi" w:hAnsiTheme="majorHAnsi" w:cstheme="majorHAnsi"/>
          <w:sz w:val="22"/>
          <w:szCs w:val="22"/>
        </w:rPr>
        <w:t>My name is …. ….. for Innovations for Poverty Action (IPA). Can I talk to the household head or his representative?</w:t>
      </w:r>
    </w:p>
    <w:p w14:paraId="477D017E" w14:textId="67B9AD95" w:rsidR="00CB0A71" w:rsidRPr="00CD0FD5" w:rsidRDefault="00CB0A71" w:rsidP="00CD0FD5">
      <w:pPr>
        <w:pStyle w:val="ListParagraph"/>
        <w:numPr>
          <w:ilvl w:val="0"/>
          <w:numId w:val="23"/>
        </w:numPr>
        <w:tabs>
          <w:tab w:val="left" w:pos="720"/>
        </w:tabs>
        <w:rPr>
          <w:rFonts w:asciiTheme="majorHAnsi" w:hAnsiTheme="majorHAnsi" w:cstheme="majorHAnsi"/>
          <w:sz w:val="22"/>
          <w:szCs w:val="22"/>
        </w:rPr>
      </w:pPr>
      <w:r w:rsidRPr="00CD0FD5">
        <w:rPr>
          <w:rFonts w:asciiTheme="majorHAnsi" w:hAnsiTheme="majorHAnsi" w:cstheme="majorHAnsi"/>
          <w:sz w:val="22"/>
          <w:szCs w:val="22"/>
        </w:rPr>
        <w:t xml:space="preserve">Household head </w:t>
      </w:r>
      <w:r w:rsidR="00804D59">
        <w:rPr>
          <w:rFonts w:asciiTheme="majorHAnsi" w:hAnsiTheme="majorHAnsi" w:cstheme="majorHAnsi"/>
          <w:sz w:val="22"/>
          <w:szCs w:val="22"/>
        </w:rPr>
        <w:t xml:space="preserve">or his representative </w:t>
      </w:r>
      <w:r w:rsidRPr="00CD0FD5">
        <w:rPr>
          <w:rFonts w:asciiTheme="majorHAnsi" w:hAnsiTheme="majorHAnsi" w:cstheme="majorHAnsi"/>
          <w:sz w:val="22"/>
          <w:szCs w:val="22"/>
        </w:rPr>
        <w:t>available (Continue below)</w:t>
      </w:r>
    </w:p>
    <w:p w14:paraId="2EF5ADAB" w14:textId="4A7F0EDE" w:rsidR="00CB0A71" w:rsidRPr="00CD0FD5" w:rsidRDefault="00CB0A71" w:rsidP="00CD0FD5">
      <w:pPr>
        <w:pStyle w:val="ListParagraph"/>
        <w:numPr>
          <w:ilvl w:val="0"/>
          <w:numId w:val="23"/>
        </w:numPr>
        <w:tabs>
          <w:tab w:val="left" w:pos="720"/>
        </w:tabs>
        <w:rPr>
          <w:rFonts w:asciiTheme="majorHAnsi" w:hAnsiTheme="majorHAnsi" w:cstheme="majorHAnsi"/>
          <w:sz w:val="22"/>
          <w:szCs w:val="22"/>
        </w:rPr>
      </w:pPr>
      <w:r w:rsidRPr="00CD0FD5">
        <w:rPr>
          <w:rFonts w:asciiTheme="majorHAnsi" w:hAnsiTheme="majorHAnsi" w:cstheme="majorHAnsi"/>
          <w:sz w:val="22"/>
          <w:szCs w:val="22"/>
        </w:rPr>
        <w:t xml:space="preserve">Household head </w:t>
      </w:r>
      <w:r w:rsidR="00804D59">
        <w:rPr>
          <w:rFonts w:asciiTheme="majorHAnsi" w:hAnsiTheme="majorHAnsi" w:cstheme="majorHAnsi"/>
          <w:sz w:val="22"/>
          <w:szCs w:val="22"/>
        </w:rPr>
        <w:t xml:space="preserve">or his representative is </w:t>
      </w:r>
      <w:r w:rsidRPr="00CD0FD5">
        <w:rPr>
          <w:rFonts w:asciiTheme="majorHAnsi" w:hAnsiTheme="majorHAnsi" w:cstheme="majorHAnsi"/>
          <w:sz w:val="22"/>
          <w:szCs w:val="22"/>
        </w:rPr>
        <w:t>unavailable (Skip to Section C)</w:t>
      </w:r>
    </w:p>
    <w:p w14:paraId="40514070" w14:textId="77777777" w:rsidR="00CB0A71" w:rsidRPr="00A25ADC" w:rsidRDefault="00CB0A71" w:rsidP="00756D39">
      <w:pPr>
        <w:spacing w:after="120"/>
        <w:jc w:val="both"/>
        <w:rPr>
          <w:rFonts w:asciiTheme="majorHAnsi" w:hAnsiTheme="majorHAnsi" w:cstheme="majorHAnsi"/>
          <w:b/>
          <w:sz w:val="22"/>
          <w:szCs w:val="22"/>
        </w:rPr>
      </w:pPr>
    </w:p>
    <w:p w14:paraId="766FB82A" w14:textId="76D644BD" w:rsidR="00CB0A71" w:rsidRDefault="006825CD" w:rsidP="00CB0A71">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IPA in collaboration with Boston University is conducting a household s</w:t>
      </w:r>
      <w:r w:rsidR="00CB0A71">
        <w:rPr>
          <w:rFonts w:ascii="Calibri" w:hAnsi="Calibri" w:cs="Calibri"/>
          <w:color w:val="000000"/>
        </w:rPr>
        <w:t>urvey to evaluate the availability and price of medic</w:t>
      </w:r>
      <w:r>
        <w:rPr>
          <w:rFonts w:ascii="Calibri" w:hAnsi="Calibri" w:cs="Calibri"/>
          <w:color w:val="000000"/>
        </w:rPr>
        <w:t>ines for four chronic diseases (h</w:t>
      </w:r>
      <w:r w:rsidR="00CB0A71">
        <w:rPr>
          <w:rFonts w:ascii="Calibri" w:hAnsi="Calibri" w:cs="Calibri"/>
          <w:color w:val="000000"/>
        </w:rPr>
        <w:t>ypertension, diabetes, breast cancer, and asthma</w:t>
      </w:r>
      <w:r>
        <w:rPr>
          <w:rFonts w:ascii="Calibri" w:hAnsi="Calibri" w:cs="Calibri"/>
          <w:color w:val="000000"/>
        </w:rPr>
        <w:t>)</w:t>
      </w:r>
      <w:r w:rsidR="00CB0A71">
        <w:rPr>
          <w:rFonts w:ascii="Calibri" w:hAnsi="Calibri" w:cs="Calibri"/>
          <w:color w:val="000000"/>
        </w:rPr>
        <w:t xml:space="preserve"> in</w:t>
      </w:r>
      <w:r>
        <w:rPr>
          <w:rFonts w:ascii="Calibri" w:hAnsi="Calibri" w:cs="Calibri"/>
          <w:color w:val="000000"/>
        </w:rPr>
        <w:t xml:space="preserve"> Kenya. </w:t>
      </w:r>
      <w:r w:rsidR="00CB0A71">
        <w:rPr>
          <w:rFonts w:ascii="Calibri" w:hAnsi="Calibri" w:cs="Calibri"/>
          <w:color w:val="000000"/>
        </w:rPr>
        <w:t>About a year ago (September 2016) we interviewed the head of this household or his/her representative as part of this study. We would like to ask you a few questions about your household and</w:t>
      </w:r>
      <w:r w:rsidR="00FF03E1">
        <w:rPr>
          <w:rFonts w:ascii="Calibri" w:hAnsi="Calibri" w:cs="Calibri"/>
          <w:color w:val="000000"/>
        </w:rPr>
        <w:t xml:space="preserve"> </w:t>
      </w:r>
      <w:r w:rsidR="00CB0A71">
        <w:rPr>
          <w:rFonts w:ascii="Calibri" w:hAnsi="Calibri" w:cs="Calibri"/>
          <w:color w:val="000000"/>
        </w:rPr>
        <w:t>also talk to the NCD patients we have interviewed in your household. We would be grateful if you could respond as honestly as possible to these questions. Findings from this study will be useful in designing interventions to improve access to medicines in the future. The interview will take about 30 minutes. Thank you in advance for speaking with us. </w:t>
      </w:r>
    </w:p>
    <w:p w14:paraId="2DD39026" w14:textId="77777777" w:rsidR="00CB0A71" w:rsidRDefault="00CB0A71" w:rsidP="00A43DBD">
      <w:pPr>
        <w:rPr>
          <w:rFonts w:asciiTheme="majorHAnsi" w:hAnsiTheme="majorHAnsi" w:cstheme="majorHAnsi"/>
          <w:i/>
        </w:rPr>
      </w:pPr>
    </w:p>
    <w:p w14:paraId="39507DCB" w14:textId="77777777" w:rsidR="00CB0A71" w:rsidRDefault="00CB0A71" w:rsidP="00A43DBD">
      <w:pPr>
        <w:rPr>
          <w:rFonts w:asciiTheme="majorHAnsi" w:hAnsiTheme="majorHAnsi" w:cstheme="majorHAnsi"/>
          <w:i/>
        </w:rPr>
      </w:pPr>
    </w:p>
    <w:p w14:paraId="0A0A4B6B" w14:textId="77777777" w:rsidR="005C48FF" w:rsidRPr="000C18D3" w:rsidRDefault="005C48FF" w:rsidP="005C48FF">
      <w:pPr>
        <w:rPr>
          <w:rFonts w:asciiTheme="majorHAnsi" w:hAnsiTheme="majorHAnsi" w:cstheme="majorHAnsi"/>
          <w:b/>
        </w:rPr>
      </w:pPr>
      <w:r>
        <w:rPr>
          <w:rFonts w:asciiTheme="majorHAnsi" w:hAnsiTheme="majorHAnsi" w:cstheme="majorHAnsi"/>
          <w:b/>
        </w:rPr>
        <w:lastRenderedPageBreak/>
        <w:t xml:space="preserve">SECTION B: </w:t>
      </w:r>
      <w:r w:rsidRPr="000C18D3">
        <w:rPr>
          <w:rFonts w:asciiTheme="majorHAnsi" w:hAnsiTheme="majorHAnsi" w:cstheme="majorHAnsi"/>
          <w:b/>
        </w:rPr>
        <w:t>HEALTH AND MEDICINES EXPENDITURE</w:t>
      </w:r>
    </w:p>
    <w:p w14:paraId="3941C9AD" w14:textId="19BC55CE" w:rsidR="000C18D3" w:rsidRPr="000C18D3" w:rsidRDefault="000C18D3" w:rsidP="000C18D3">
      <w:pPr>
        <w:rPr>
          <w:rFonts w:asciiTheme="majorHAnsi" w:hAnsiTheme="majorHAnsi" w:cstheme="majorHAnsi"/>
        </w:rPr>
      </w:pPr>
      <w:r w:rsidRPr="000C18D3">
        <w:rPr>
          <w:rFonts w:asciiTheme="majorHAnsi" w:hAnsiTheme="majorHAnsi" w:cstheme="majorHAnsi"/>
        </w:rPr>
        <w:t>Now I will be asking you a few questions about your household’s expenditure on specific household needs.</w:t>
      </w:r>
      <w:r w:rsidR="00FF03E1">
        <w:rPr>
          <w:rFonts w:asciiTheme="majorHAnsi" w:hAnsiTheme="majorHAnsi" w:cstheme="majorHAnsi"/>
        </w:rPr>
        <w:t xml:space="preserve"> (A household is defined as </w:t>
      </w:r>
      <w:r w:rsidR="00F54112">
        <w:rPr>
          <w:rFonts w:asciiTheme="majorHAnsi" w:hAnsiTheme="majorHAnsi" w:cstheme="majorHAnsi"/>
        </w:rPr>
        <w:t xml:space="preserve">persons </w:t>
      </w:r>
      <w:r w:rsidR="00FF03E1">
        <w:rPr>
          <w:rFonts w:asciiTheme="majorHAnsi" w:hAnsiTheme="majorHAnsi" w:cstheme="majorHAnsi"/>
        </w:rPr>
        <w:t>living under the same roof or eating from the same pot)</w:t>
      </w:r>
      <w:r w:rsidRPr="000C18D3">
        <w:rPr>
          <w:rFonts w:asciiTheme="majorHAnsi" w:hAnsiTheme="majorHAnsi" w:cstheme="majorHAnsi"/>
        </w:rPr>
        <w:t xml:space="preserve"> </w:t>
      </w:r>
    </w:p>
    <w:tbl>
      <w:tblPr>
        <w:tblStyle w:val="TableGrid"/>
        <w:tblW w:w="9445" w:type="dxa"/>
        <w:tblLayout w:type="fixed"/>
        <w:tblLook w:val="04A0" w:firstRow="1" w:lastRow="0" w:firstColumn="1" w:lastColumn="0" w:noHBand="0" w:noVBand="1"/>
      </w:tblPr>
      <w:tblGrid>
        <w:gridCol w:w="5390"/>
        <w:gridCol w:w="4055"/>
      </w:tblGrid>
      <w:tr w:rsidR="000C18D3" w:rsidRPr="000C18D3" w14:paraId="297951FB" w14:textId="77777777" w:rsidTr="00361325">
        <w:trPr>
          <w:trHeight w:val="908"/>
        </w:trPr>
        <w:tc>
          <w:tcPr>
            <w:tcW w:w="5390" w:type="dxa"/>
          </w:tcPr>
          <w:p w14:paraId="2BE2CC7A" w14:textId="12428FB3" w:rsidR="000C18D3" w:rsidRPr="000C18D3" w:rsidRDefault="000C18D3" w:rsidP="00361325">
            <w:pPr>
              <w:widowControl w:val="0"/>
              <w:tabs>
                <w:tab w:val="left" w:pos="630"/>
              </w:tabs>
              <w:spacing w:before="20" w:after="67"/>
              <w:ind w:right="620"/>
              <w:rPr>
                <w:rFonts w:asciiTheme="majorHAnsi" w:eastAsia="Times New Roman" w:hAnsiTheme="majorHAnsi" w:cstheme="majorHAnsi"/>
              </w:rPr>
            </w:pPr>
            <w:r>
              <w:rPr>
                <w:rFonts w:asciiTheme="majorHAnsi" w:hAnsiTheme="majorHAnsi" w:cstheme="majorHAnsi"/>
                <w:color w:val="231F20"/>
              </w:rPr>
              <w:t>B</w:t>
            </w:r>
            <w:r w:rsidRPr="000C18D3">
              <w:rPr>
                <w:rFonts w:asciiTheme="majorHAnsi" w:hAnsiTheme="majorHAnsi" w:cstheme="majorHAnsi"/>
                <w:color w:val="231F20"/>
              </w:rPr>
              <w:t>1</w:t>
            </w:r>
            <w:r w:rsidRPr="000C18D3">
              <w:rPr>
                <w:rFonts w:asciiTheme="majorHAnsi" w:hAnsiTheme="majorHAnsi" w:cstheme="majorHAnsi"/>
                <w:b/>
                <w:color w:val="231F20"/>
              </w:rPr>
              <w:t>.</w:t>
            </w:r>
            <w:r w:rsidRPr="000C18D3">
              <w:rPr>
                <w:rFonts w:asciiTheme="majorHAnsi" w:hAnsiTheme="majorHAnsi" w:cstheme="majorHAnsi"/>
                <w:color w:val="231F20"/>
              </w:rPr>
              <w:t xml:space="preserve"> In the </w:t>
            </w:r>
            <w:r w:rsidRPr="000C18D3">
              <w:rPr>
                <w:rFonts w:asciiTheme="majorHAnsi" w:hAnsiTheme="majorHAnsi" w:cstheme="majorHAnsi"/>
                <w:color w:val="231F20"/>
                <w:u w:val="single"/>
              </w:rPr>
              <w:t>last four weeks</w:t>
            </w:r>
            <w:r w:rsidRPr="000C18D3">
              <w:rPr>
                <w:rFonts w:asciiTheme="majorHAnsi" w:hAnsiTheme="majorHAnsi" w:cstheme="majorHAnsi"/>
                <w:color w:val="231F20"/>
              </w:rPr>
              <w:t>, what did your household spend in total, including rent and other monthly expenses?</w:t>
            </w:r>
          </w:p>
        </w:tc>
        <w:tc>
          <w:tcPr>
            <w:tcW w:w="4055" w:type="dxa"/>
          </w:tcPr>
          <w:p w14:paraId="36CB1F37"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tc>
      </w:tr>
      <w:tr w:rsidR="000C18D3" w:rsidRPr="000C18D3" w14:paraId="226919C7" w14:textId="77777777" w:rsidTr="00361325">
        <w:trPr>
          <w:trHeight w:val="188"/>
        </w:trPr>
        <w:tc>
          <w:tcPr>
            <w:tcW w:w="5390" w:type="dxa"/>
          </w:tcPr>
          <w:p w14:paraId="2E4ACB39" w14:textId="105CBBB8" w:rsidR="000C18D3" w:rsidRPr="000C18D3" w:rsidRDefault="000C18D3" w:rsidP="00361325">
            <w:pPr>
              <w:widowControl w:val="0"/>
              <w:tabs>
                <w:tab w:val="left" w:pos="630"/>
              </w:tabs>
              <w:spacing w:before="20" w:after="67"/>
              <w:ind w:right="620"/>
              <w:rPr>
                <w:rFonts w:asciiTheme="majorHAnsi" w:hAnsiTheme="majorHAnsi" w:cstheme="majorHAnsi"/>
                <w:color w:val="231F20"/>
              </w:rPr>
            </w:pPr>
            <w:r>
              <w:rPr>
                <w:rFonts w:asciiTheme="majorHAnsi" w:hAnsiTheme="majorHAnsi" w:cstheme="majorHAnsi"/>
                <w:color w:val="231F20"/>
                <w:spacing w:val="-3"/>
              </w:rPr>
              <w:t>B</w:t>
            </w:r>
            <w:r w:rsidRPr="000C18D3">
              <w:rPr>
                <w:rFonts w:asciiTheme="majorHAnsi" w:hAnsiTheme="majorHAnsi" w:cstheme="majorHAnsi"/>
                <w:color w:val="231F20"/>
                <w:spacing w:val="-3"/>
              </w:rPr>
              <w:t xml:space="preserve">2. In </w:t>
            </w:r>
            <w:r w:rsidRPr="000C18D3">
              <w:rPr>
                <w:rFonts w:asciiTheme="majorHAnsi" w:hAnsiTheme="majorHAnsi" w:cstheme="majorHAnsi"/>
                <w:color w:val="231F20"/>
                <w:u w:color="231F20"/>
              </w:rPr>
              <w:t>the l</w:t>
            </w:r>
            <w:r w:rsidRPr="000C18D3">
              <w:rPr>
                <w:rFonts w:asciiTheme="majorHAnsi" w:hAnsiTheme="majorHAnsi" w:cstheme="majorHAnsi"/>
                <w:color w:val="231F20"/>
                <w:u w:val="single" w:color="231F20"/>
              </w:rPr>
              <w:t>ast week</w:t>
            </w:r>
            <w:r w:rsidRPr="000C18D3">
              <w:rPr>
                <w:rFonts w:asciiTheme="majorHAnsi" w:hAnsiTheme="majorHAnsi" w:cstheme="majorHAnsi"/>
                <w:color w:val="231F20"/>
                <w:u w:color="231F20"/>
              </w:rPr>
              <w:t xml:space="preserve">, </w:t>
            </w:r>
            <w:r w:rsidRPr="000C18D3">
              <w:rPr>
                <w:rFonts w:asciiTheme="majorHAnsi" w:hAnsiTheme="majorHAnsi" w:cstheme="majorHAnsi"/>
                <w:color w:val="231F20"/>
              </w:rPr>
              <w:t>how much did your household spend on food? Include the value of any food produced and consumed by the household; exclude alcohol, tobacco, and restaurant meals</w:t>
            </w:r>
          </w:p>
        </w:tc>
        <w:tc>
          <w:tcPr>
            <w:tcW w:w="4055" w:type="dxa"/>
          </w:tcPr>
          <w:p w14:paraId="066316AA" w14:textId="77777777" w:rsidR="000C18D3" w:rsidRPr="000C18D3" w:rsidRDefault="000C18D3" w:rsidP="00361325">
            <w:pPr>
              <w:rPr>
                <w:rFonts w:asciiTheme="majorHAnsi" w:hAnsiTheme="majorHAnsi" w:cstheme="majorHAnsi"/>
                <w:noProof/>
              </w:rPr>
            </w:pPr>
            <w:r w:rsidRPr="000C18D3">
              <w:rPr>
                <w:rFonts w:asciiTheme="majorHAnsi" w:hAnsiTheme="majorHAnsi" w:cstheme="majorHAnsi"/>
              </w:rPr>
              <w:t>Amount (In local currency):</w:t>
            </w:r>
          </w:p>
        </w:tc>
      </w:tr>
      <w:tr w:rsidR="000C18D3" w:rsidRPr="000C18D3" w14:paraId="1E00F488" w14:textId="77777777" w:rsidTr="00361325">
        <w:tc>
          <w:tcPr>
            <w:tcW w:w="5390" w:type="dxa"/>
          </w:tcPr>
          <w:p w14:paraId="350EAC9A" w14:textId="1A9BBEAE" w:rsidR="000C18D3" w:rsidRPr="000C18D3" w:rsidRDefault="000C18D3" w:rsidP="00361325">
            <w:pPr>
              <w:rPr>
                <w:rFonts w:asciiTheme="majorHAnsi" w:hAnsiTheme="majorHAnsi" w:cstheme="majorHAnsi"/>
              </w:rPr>
            </w:pPr>
            <w:r>
              <w:rPr>
                <w:rFonts w:asciiTheme="majorHAnsi" w:hAnsiTheme="majorHAnsi" w:cstheme="majorHAnsi"/>
                <w:color w:val="231F20"/>
                <w:spacing w:val="-3"/>
              </w:rPr>
              <w:t>B</w:t>
            </w:r>
            <w:r w:rsidRPr="000C18D3">
              <w:rPr>
                <w:rFonts w:asciiTheme="majorHAnsi" w:hAnsiTheme="majorHAnsi" w:cstheme="majorHAnsi"/>
                <w:color w:val="231F20"/>
                <w:spacing w:val="-3"/>
              </w:rPr>
              <w:t xml:space="preserve">3. In </w:t>
            </w:r>
            <w:r w:rsidRPr="000C18D3">
              <w:rPr>
                <w:rFonts w:asciiTheme="majorHAnsi" w:hAnsiTheme="majorHAnsi" w:cstheme="majorHAnsi"/>
                <w:color w:val="231F20"/>
                <w:u w:color="231F20"/>
              </w:rPr>
              <w:t>the l</w:t>
            </w:r>
            <w:r w:rsidRPr="000C18D3">
              <w:rPr>
                <w:rFonts w:asciiTheme="majorHAnsi" w:hAnsiTheme="majorHAnsi" w:cstheme="majorHAnsi"/>
                <w:color w:val="231F20"/>
                <w:u w:val="single" w:color="231F20"/>
              </w:rPr>
              <w:t>ast week</w:t>
            </w:r>
            <w:r w:rsidRPr="000C18D3">
              <w:rPr>
                <w:rFonts w:asciiTheme="majorHAnsi" w:hAnsiTheme="majorHAnsi" w:cstheme="majorHAnsi"/>
                <w:color w:val="231F20"/>
              </w:rPr>
              <w:t>, how much did your household spend on education?</w:t>
            </w:r>
          </w:p>
        </w:tc>
        <w:tc>
          <w:tcPr>
            <w:tcW w:w="4055" w:type="dxa"/>
          </w:tcPr>
          <w:p w14:paraId="0F006A76"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tc>
      </w:tr>
      <w:tr w:rsidR="000C18D3" w:rsidRPr="000C18D3" w14:paraId="3B821D1E" w14:textId="77777777" w:rsidTr="00361325">
        <w:trPr>
          <w:trHeight w:val="575"/>
        </w:trPr>
        <w:tc>
          <w:tcPr>
            <w:tcW w:w="5390" w:type="dxa"/>
          </w:tcPr>
          <w:p w14:paraId="25B1B9B5" w14:textId="7208BEB4" w:rsidR="000C18D3" w:rsidRPr="000C18D3" w:rsidRDefault="000C18D3" w:rsidP="00361325">
            <w:pPr>
              <w:rPr>
                <w:rFonts w:asciiTheme="majorHAnsi" w:hAnsiTheme="majorHAnsi" w:cstheme="majorHAnsi"/>
                <w:b/>
                <w:color w:val="231F20"/>
              </w:rPr>
            </w:pPr>
            <w:r>
              <w:rPr>
                <w:rFonts w:asciiTheme="majorHAnsi" w:hAnsiTheme="majorHAnsi" w:cstheme="majorHAnsi"/>
                <w:color w:val="231F20"/>
                <w:spacing w:val="-3"/>
              </w:rPr>
              <w:t>B</w:t>
            </w:r>
            <w:r w:rsidRPr="000C18D3">
              <w:rPr>
                <w:rFonts w:asciiTheme="majorHAnsi" w:hAnsiTheme="majorHAnsi" w:cstheme="majorHAnsi"/>
                <w:color w:val="231F20"/>
                <w:spacing w:val="-3"/>
              </w:rPr>
              <w:t xml:space="preserve">4. In </w:t>
            </w:r>
            <w:r w:rsidRPr="000C18D3">
              <w:rPr>
                <w:rFonts w:asciiTheme="majorHAnsi" w:hAnsiTheme="majorHAnsi" w:cstheme="majorHAnsi"/>
                <w:color w:val="231F20"/>
                <w:u w:color="231F20"/>
              </w:rPr>
              <w:t>the l</w:t>
            </w:r>
            <w:r w:rsidRPr="000C18D3">
              <w:rPr>
                <w:rFonts w:asciiTheme="majorHAnsi" w:hAnsiTheme="majorHAnsi" w:cstheme="majorHAnsi"/>
                <w:color w:val="231F20"/>
                <w:u w:val="single" w:color="231F20"/>
              </w:rPr>
              <w:t>ast week</w:t>
            </w:r>
            <w:r w:rsidRPr="000C18D3">
              <w:rPr>
                <w:rFonts w:asciiTheme="majorHAnsi" w:hAnsiTheme="majorHAnsi" w:cstheme="majorHAnsi"/>
                <w:color w:val="231F20"/>
                <w:u w:color="231F20"/>
              </w:rPr>
              <w:t xml:space="preserve">, </w:t>
            </w:r>
            <w:r w:rsidRPr="000C18D3">
              <w:rPr>
                <w:rFonts w:asciiTheme="majorHAnsi" w:hAnsiTheme="majorHAnsi" w:cstheme="majorHAnsi"/>
                <w:color w:val="231F20"/>
              </w:rPr>
              <w:t>how much did your household spend on transportation?</w:t>
            </w:r>
          </w:p>
        </w:tc>
        <w:tc>
          <w:tcPr>
            <w:tcW w:w="4055" w:type="dxa"/>
          </w:tcPr>
          <w:p w14:paraId="2E2E265A"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tc>
      </w:tr>
      <w:tr w:rsidR="000C18D3" w:rsidRPr="000C18D3" w14:paraId="6EAAF633" w14:textId="77777777" w:rsidTr="00361325">
        <w:tc>
          <w:tcPr>
            <w:tcW w:w="5390" w:type="dxa"/>
          </w:tcPr>
          <w:p w14:paraId="09A3DA40" w14:textId="045E225A" w:rsidR="000C18D3" w:rsidRPr="000C18D3" w:rsidRDefault="000C18D3" w:rsidP="00361325">
            <w:pPr>
              <w:widowControl w:val="0"/>
              <w:tabs>
                <w:tab w:val="left" w:pos="630"/>
              </w:tabs>
              <w:spacing w:before="34"/>
              <w:rPr>
                <w:rFonts w:asciiTheme="majorHAnsi" w:eastAsia="Times New Roman" w:hAnsiTheme="majorHAnsi" w:cstheme="majorHAnsi"/>
              </w:rPr>
            </w:pPr>
            <w:r>
              <w:rPr>
                <w:rFonts w:asciiTheme="majorHAnsi" w:hAnsiTheme="majorHAnsi" w:cstheme="majorHAnsi"/>
                <w:color w:val="231F20"/>
                <w:spacing w:val="-3"/>
              </w:rPr>
              <w:t>B</w:t>
            </w:r>
            <w:r w:rsidRPr="000C18D3">
              <w:rPr>
                <w:rFonts w:asciiTheme="majorHAnsi" w:hAnsiTheme="majorHAnsi" w:cstheme="majorHAnsi"/>
                <w:color w:val="231F20"/>
                <w:spacing w:val="-3"/>
              </w:rPr>
              <w:t xml:space="preserve">5. In </w:t>
            </w:r>
            <w:r w:rsidRPr="000C18D3">
              <w:rPr>
                <w:rFonts w:asciiTheme="majorHAnsi" w:hAnsiTheme="majorHAnsi" w:cstheme="majorHAnsi"/>
                <w:color w:val="231F20"/>
                <w:u w:color="231F20"/>
              </w:rPr>
              <w:t>the l</w:t>
            </w:r>
            <w:r w:rsidRPr="000C18D3">
              <w:rPr>
                <w:rFonts w:asciiTheme="majorHAnsi" w:hAnsiTheme="majorHAnsi" w:cstheme="majorHAnsi"/>
                <w:color w:val="231F20"/>
                <w:u w:val="single" w:color="231F20"/>
              </w:rPr>
              <w:t>ast week</w:t>
            </w:r>
            <w:r w:rsidRPr="000C18D3">
              <w:rPr>
                <w:rFonts w:asciiTheme="majorHAnsi" w:hAnsiTheme="majorHAnsi" w:cstheme="majorHAnsi"/>
                <w:color w:val="231F20"/>
                <w:u w:color="231F20"/>
              </w:rPr>
              <w:t xml:space="preserve">, </w:t>
            </w:r>
            <w:r w:rsidRPr="000C18D3">
              <w:rPr>
                <w:rFonts w:asciiTheme="majorHAnsi" w:hAnsiTheme="majorHAnsi" w:cstheme="majorHAnsi"/>
                <w:color w:val="231F20"/>
              </w:rPr>
              <w:t>how much did your household spend on telephone communication?</w:t>
            </w:r>
          </w:p>
        </w:tc>
        <w:tc>
          <w:tcPr>
            <w:tcW w:w="4055" w:type="dxa"/>
          </w:tcPr>
          <w:p w14:paraId="6DF86E43"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tc>
      </w:tr>
      <w:tr w:rsidR="000C18D3" w:rsidRPr="000C18D3" w14:paraId="35A7E418" w14:textId="77777777" w:rsidTr="00361325">
        <w:tc>
          <w:tcPr>
            <w:tcW w:w="5390" w:type="dxa"/>
          </w:tcPr>
          <w:p w14:paraId="2FB3F817" w14:textId="7D1DEA89" w:rsidR="000C18D3" w:rsidRPr="000C18D3" w:rsidRDefault="000C18D3" w:rsidP="00361325">
            <w:pPr>
              <w:widowControl w:val="0"/>
              <w:tabs>
                <w:tab w:val="left" w:pos="630"/>
              </w:tabs>
              <w:spacing w:before="34"/>
              <w:rPr>
                <w:rFonts w:asciiTheme="majorHAnsi" w:hAnsiTheme="majorHAnsi" w:cstheme="majorHAnsi"/>
                <w:color w:val="231F20"/>
                <w:spacing w:val="-3"/>
              </w:rPr>
            </w:pPr>
            <w:r>
              <w:rPr>
                <w:rFonts w:asciiTheme="majorHAnsi" w:hAnsiTheme="majorHAnsi" w:cstheme="majorHAnsi"/>
                <w:b/>
                <w:color w:val="231F20"/>
                <w:spacing w:val="-3"/>
              </w:rPr>
              <w:t>B</w:t>
            </w:r>
            <w:r w:rsidRPr="000C18D3">
              <w:rPr>
                <w:rFonts w:asciiTheme="majorHAnsi" w:hAnsiTheme="majorHAnsi" w:cstheme="majorHAnsi"/>
                <w:color w:val="231F20"/>
                <w:spacing w:val="-3"/>
              </w:rPr>
              <w:t xml:space="preserve">6. In </w:t>
            </w:r>
            <w:r w:rsidRPr="000C18D3">
              <w:rPr>
                <w:rFonts w:asciiTheme="majorHAnsi" w:hAnsiTheme="majorHAnsi" w:cstheme="majorHAnsi"/>
                <w:color w:val="231F20"/>
                <w:u w:color="231F20"/>
              </w:rPr>
              <w:t>the l</w:t>
            </w:r>
            <w:r w:rsidRPr="000C18D3">
              <w:rPr>
                <w:rFonts w:asciiTheme="majorHAnsi" w:hAnsiTheme="majorHAnsi" w:cstheme="majorHAnsi"/>
                <w:color w:val="231F20"/>
                <w:u w:val="single" w:color="231F20"/>
              </w:rPr>
              <w:t>ast week</w:t>
            </w:r>
            <w:r w:rsidRPr="000C18D3">
              <w:rPr>
                <w:rFonts w:asciiTheme="majorHAnsi" w:hAnsiTheme="majorHAnsi" w:cstheme="majorHAnsi"/>
                <w:color w:val="231F20"/>
              </w:rPr>
              <w:t>, how much did your household spend on health?</w:t>
            </w:r>
          </w:p>
        </w:tc>
        <w:tc>
          <w:tcPr>
            <w:tcW w:w="4055" w:type="dxa"/>
          </w:tcPr>
          <w:p w14:paraId="2641640C"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tc>
      </w:tr>
      <w:tr w:rsidR="000C18D3" w:rsidRPr="000C18D3" w14:paraId="6D058AC7" w14:textId="77777777" w:rsidTr="00361325">
        <w:tc>
          <w:tcPr>
            <w:tcW w:w="5390" w:type="dxa"/>
          </w:tcPr>
          <w:p w14:paraId="04E64E5B" w14:textId="77777777" w:rsidR="000C18D3" w:rsidRPr="000C18D3" w:rsidRDefault="000C18D3" w:rsidP="00361325">
            <w:pPr>
              <w:widowControl w:val="0"/>
              <w:tabs>
                <w:tab w:val="left" w:pos="630"/>
              </w:tabs>
              <w:spacing w:before="34"/>
              <w:rPr>
                <w:rFonts w:asciiTheme="majorHAnsi" w:hAnsiTheme="majorHAnsi" w:cstheme="majorHAnsi"/>
                <w:color w:val="231F20"/>
                <w:spacing w:val="-3"/>
              </w:rPr>
            </w:pPr>
            <w:r w:rsidRPr="000C18D3">
              <w:rPr>
                <w:rFonts w:asciiTheme="majorHAnsi" w:hAnsiTheme="majorHAnsi" w:cstheme="majorHAnsi"/>
                <w:color w:val="231F20"/>
                <w:spacing w:val="-3"/>
              </w:rPr>
              <w:t xml:space="preserve">C7. In </w:t>
            </w:r>
            <w:r w:rsidRPr="000C18D3">
              <w:rPr>
                <w:rFonts w:asciiTheme="majorHAnsi" w:hAnsiTheme="majorHAnsi" w:cstheme="majorHAnsi"/>
                <w:color w:val="231F20"/>
                <w:u w:color="231F20"/>
              </w:rPr>
              <w:t>the l</w:t>
            </w:r>
            <w:r w:rsidRPr="000C18D3">
              <w:rPr>
                <w:rFonts w:asciiTheme="majorHAnsi" w:hAnsiTheme="majorHAnsi" w:cstheme="majorHAnsi"/>
                <w:color w:val="231F20"/>
                <w:u w:val="single" w:color="231F20"/>
              </w:rPr>
              <w:t>ast week</w:t>
            </w:r>
            <w:r w:rsidRPr="000C18D3">
              <w:rPr>
                <w:rFonts w:asciiTheme="majorHAnsi" w:hAnsiTheme="majorHAnsi" w:cstheme="majorHAnsi"/>
                <w:color w:val="231F20"/>
              </w:rPr>
              <w:t>, how much did your household spend on other expenditures?</w:t>
            </w:r>
          </w:p>
        </w:tc>
        <w:tc>
          <w:tcPr>
            <w:tcW w:w="4055" w:type="dxa"/>
          </w:tcPr>
          <w:p w14:paraId="1258A02D"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tc>
      </w:tr>
    </w:tbl>
    <w:p w14:paraId="08A9E97C" w14:textId="77777777" w:rsidR="000C18D3" w:rsidRPr="000C18D3" w:rsidRDefault="000C18D3" w:rsidP="000C18D3">
      <w:pPr>
        <w:rPr>
          <w:rFonts w:asciiTheme="majorHAnsi" w:hAnsiTheme="majorHAnsi" w:cstheme="majorHAnsi"/>
        </w:rPr>
      </w:pPr>
    </w:p>
    <w:p w14:paraId="796EF0D1" w14:textId="3BF47539" w:rsidR="000C18D3" w:rsidRPr="000C18D3" w:rsidRDefault="000C18D3" w:rsidP="000C18D3">
      <w:pPr>
        <w:rPr>
          <w:rFonts w:asciiTheme="majorHAnsi" w:hAnsiTheme="majorHAnsi" w:cstheme="majorHAnsi"/>
        </w:rPr>
      </w:pPr>
      <w:r w:rsidRPr="000C18D3">
        <w:rPr>
          <w:rFonts w:asciiTheme="majorHAnsi" w:hAnsiTheme="majorHAnsi" w:cstheme="majorHAnsi"/>
        </w:rPr>
        <w:t>In relation to the question about health expenditures, I’d like to ask you about expenses on specific health care needs over the past four weeks.</w:t>
      </w:r>
      <w:r w:rsidR="00734E69">
        <w:rPr>
          <w:rFonts w:asciiTheme="majorHAnsi" w:hAnsiTheme="majorHAnsi" w:cstheme="majorHAnsi"/>
        </w:rPr>
        <w:t xml:space="preserve"> (This includes all direct payments for health services including money spent from your household members’ pocket, money that have</w:t>
      </w:r>
      <w:r w:rsidR="00804D59">
        <w:rPr>
          <w:rFonts w:asciiTheme="majorHAnsi" w:hAnsiTheme="majorHAnsi" w:cstheme="majorHAnsi"/>
        </w:rPr>
        <w:t xml:space="preserve"> been </w:t>
      </w:r>
      <w:r w:rsidR="00734E69">
        <w:rPr>
          <w:rFonts w:asciiTheme="majorHAnsi" w:hAnsiTheme="majorHAnsi" w:cstheme="majorHAnsi"/>
        </w:rPr>
        <w:t>borrowed to pay for health services received by members of your household</w:t>
      </w:r>
      <w:r w:rsidR="00804D59">
        <w:rPr>
          <w:rFonts w:asciiTheme="majorHAnsi" w:hAnsiTheme="majorHAnsi" w:cstheme="majorHAnsi"/>
        </w:rPr>
        <w:t xml:space="preserve">, </w:t>
      </w:r>
      <w:r w:rsidR="00734E69">
        <w:rPr>
          <w:rFonts w:asciiTheme="majorHAnsi" w:hAnsiTheme="majorHAnsi" w:cstheme="majorHAnsi"/>
        </w:rPr>
        <w:t>etc)</w:t>
      </w:r>
    </w:p>
    <w:tbl>
      <w:tblPr>
        <w:tblStyle w:val="TableGrid"/>
        <w:tblW w:w="0" w:type="auto"/>
        <w:tblLook w:val="04A0" w:firstRow="1" w:lastRow="0" w:firstColumn="1" w:lastColumn="0" w:noHBand="0" w:noVBand="1"/>
      </w:tblPr>
      <w:tblGrid>
        <w:gridCol w:w="5418"/>
        <w:gridCol w:w="4158"/>
      </w:tblGrid>
      <w:tr w:rsidR="000C18D3" w:rsidRPr="000C18D3" w14:paraId="7D7E17E1" w14:textId="77777777" w:rsidTr="00361325">
        <w:tc>
          <w:tcPr>
            <w:tcW w:w="5418" w:type="dxa"/>
          </w:tcPr>
          <w:p w14:paraId="301979AA" w14:textId="77777777" w:rsidR="000C18D3" w:rsidRPr="000C18D3" w:rsidRDefault="000C18D3" w:rsidP="00361325">
            <w:pPr>
              <w:rPr>
                <w:rFonts w:asciiTheme="majorHAnsi" w:hAnsiTheme="majorHAnsi" w:cstheme="majorHAnsi"/>
              </w:rPr>
            </w:pPr>
            <w:r w:rsidRPr="000C18D3">
              <w:rPr>
                <w:rFonts w:asciiTheme="majorHAnsi" w:hAnsiTheme="majorHAnsi" w:cstheme="majorHAnsi"/>
                <w:color w:val="231F20"/>
                <w:spacing w:val="-3"/>
              </w:rPr>
              <w:t>In</w:t>
            </w:r>
            <w:r w:rsidRPr="000C18D3">
              <w:rPr>
                <w:rFonts w:asciiTheme="majorHAnsi" w:hAnsiTheme="majorHAnsi" w:cstheme="majorHAnsi"/>
                <w:color w:val="231F20"/>
                <w:spacing w:val="-18"/>
              </w:rPr>
              <w:t xml:space="preserve"> </w:t>
            </w:r>
            <w:r w:rsidRPr="000C18D3">
              <w:rPr>
                <w:rFonts w:asciiTheme="majorHAnsi" w:hAnsiTheme="majorHAnsi" w:cstheme="majorHAnsi"/>
                <w:color w:val="231F20"/>
                <w:u w:color="231F20"/>
              </w:rPr>
              <w:t>the</w:t>
            </w:r>
            <w:r w:rsidRPr="000C18D3">
              <w:rPr>
                <w:rFonts w:asciiTheme="majorHAnsi" w:hAnsiTheme="majorHAnsi" w:cstheme="majorHAnsi"/>
                <w:color w:val="231F20"/>
                <w:spacing w:val="-18"/>
                <w:u w:color="231F20"/>
              </w:rPr>
              <w:t xml:space="preserve"> </w:t>
            </w:r>
            <w:r w:rsidRPr="000C18D3">
              <w:rPr>
                <w:rFonts w:asciiTheme="majorHAnsi" w:hAnsiTheme="majorHAnsi" w:cstheme="majorHAnsi"/>
                <w:color w:val="231F20"/>
                <w:u w:val="single" w:color="231F20"/>
              </w:rPr>
              <w:t>last</w:t>
            </w:r>
            <w:r w:rsidRPr="000C18D3">
              <w:rPr>
                <w:rFonts w:asciiTheme="majorHAnsi" w:hAnsiTheme="majorHAnsi" w:cstheme="majorHAnsi"/>
                <w:color w:val="231F20"/>
                <w:spacing w:val="-19"/>
                <w:u w:val="single" w:color="231F20"/>
              </w:rPr>
              <w:t xml:space="preserve"> 4 </w:t>
            </w:r>
            <w:r w:rsidRPr="000C18D3">
              <w:rPr>
                <w:rFonts w:asciiTheme="majorHAnsi" w:hAnsiTheme="majorHAnsi" w:cstheme="majorHAnsi"/>
                <w:color w:val="231F20"/>
                <w:u w:val="single" w:color="231F20"/>
              </w:rPr>
              <w:t>weeks</w:t>
            </w:r>
            <w:r w:rsidRPr="000C18D3">
              <w:rPr>
                <w:rFonts w:asciiTheme="majorHAnsi" w:hAnsiTheme="majorHAnsi" w:cstheme="majorHAnsi"/>
                <w:color w:val="231F20"/>
                <w:u w:color="231F20"/>
              </w:rPr>
              <w:t>,</w:t>
            </w:r>
            <w:r w:rsidRPr="000C18D3">
              <w:rPr>
                <w:rFonts w:asciiTheme="majorHAnsi" w:hAnsiTheme="majorHAnsi" w:cstheme="majorHAnsi"/>
                <w:color w:val="231F20"/>
                <w:spacing w:val="-18"/>
                <w:u w:color="231F20"/>
              </w:rPr>
              <w:t xml:space="preserve"> </w:t>
            </w:r>
            <w:r w:rsidRPr="000C18D3">
              <w:rPr>
                <w:rFonts w:asciiTheme="majorHAnsi" w:hAnsiTheme="majorHAnsi" w:cstheme="majorHAnsi"/>
                <w:color w:val="231F20"/>
              </w:rPr>
              <w:t>how</w:t>
            </w:r>
            <w:r w:rsidRPr="000C18D3">
              <w:rPr>
                <w:rFonts w:asciiTheme="majorHAnsi" w:hAnsiTheme="majorHAnsi" w:cstheme="majorHAnsi"/>
                <w:color w:val="231F20"/>
                <w:spacing w:val="-19"/>
              </w:rPr>
              <w:t xml:space="preserve"> </w:t>
            </w:r>
            <w:r w:rsidRPr="000C18D3">
              <w:rPr>
                <w:rFonts w:asciiTheme="majorHAnsi" w:hAnsiTheme="majorHAnsi" w:cstheme="majorHAnsi"/>
                <w:color w:val="231F20"/>
              </w:rPr>
              <w:t>much</w:t>
            </w:r>
            <w:r w:rsidRPr="000C18D3">
              <w:rPr>
                <w:rFonts w:asciiTheme="majorHAnsi" w:hAnsiTheme="majorHAnsi" w:cstheme="majorHAnsi"/>
                <w:color w:val="231F20"/>
                <w:spacing w:val="-18"/>
              </w:rPr>
              <w:t xml:space="preserve"> </w:t>
            </w:r>
            <w:r w:rsidRPr="000C18D3">
              <w:rPr>
                <w:rFonts w:asciiTheme="majorHAnsi" w:hAnsiTheme="majorHAnsi" w:cstheme="majorHAnsi"/>
                <w:color w:val="231F20"/>
              </w:rPr>
              <w:t>did</w:t>
            </w:r>
            <w:r w:rsidRPr="000C18D3">
              <w:rPr>
                <w:rFonts w:asciiTheme="majorHAnsi" w:hAnsiTheme="majorHAnsi" w:cstheme="majorHAnsi"/>
                <w:color w:val="231F20"/>
                <w:spacing w:val="-18"/>
              </w:rPr>
              <w:t xml:space="preserve"> </w:t>
            </w:r>
            <w:r w:rsidRPr="000C18D3">
              <w:rPr>
                <w:rFonts w:asciiTheme="majorHAnsi" w:hAnsiTheme="majorHAnsi" w:cstheme="majorHAnsi"/>
                <w:color w:val="231F20"/>
              </w:rPr>
              <w:t>your</w:t>
            </w:r>
            <w:r w:rsidRPr="000C18D3">
              <w:rPr>
                <w:rFonts w:asciiTheme="majorHAnsi" w:hAnsiTheme="majorHAnsi" w:cstheme="majorHAnsi"/>
                <w:color w:val="231F20"/>
                <w:spacing w:val="-18"/>
              </w:rPr>
              <w:t xml:space="preserve"> </w:t>
            </w:r>
            <w:r w:rsidRPr="000C18D3">
              <w:rPr>
                <w:rFonts w:asciiTheme="majorHAnsi" w:hAnsiTheme="majorHAnsi" w:cstheme="majorHAnsi"/>
                <w:color w:val="231F20"/>
              </w:rPr>
              <w:t>household</w:t>
            </w:r>
            <w:r w:rsidRPr="000C18D3">
              <w:rPr>
                <w:rFonts w:asciiTheme="majorHAnsi" w:hAnsiTheme="majorHAnsi" w:cstheme="majorHAnsi"/>
                <w:color w:val="231F20"/>
                <w:spacing w:val="-18"/>
              </w:rPr>
              <w:t xml:space="preserve"> </w:t>
            </w:r>
            <w:r w:rsidRPr="000C18D3">
              <w:rPr>
                <w:rFonts w:asciiTheme="majorHAnsi" w:hAnsiTheme="majorHAnsi" w:cstheme="majorHAnsi"/>
                <w:color w:val="231F20"/>
              </w:rPr>
              <w:t>spend</w:t>
            </w:r>
            <w:r w:rsidRPr="000C18D3">
              <w:rPr>
                <w:rFonts w:asciiTheme="majorHAnsi" w:hAnsiTheme="majorHAnsi" w:cstheme="majorHAnsi"/>
                <w:color w:val="231F20"/>
                <w:spacing w:val="-18"/>
              </w:rPr>
              <w:t xml:space="preserve"> </w:t>
            </w:r>
            <w:r w:rsidRPr="000C18D3">
              <w:rPr>
                <w:rFonts w:asciiTheme="majorHAnsi" w:hAnsiTheme="majorHAnsi" w:cstheme="majorHAnsi"/>
                <w:color w:val="231F20"/>
              </w:rPr>
              <w:t>on:</w:t>
            </w:r>
          </w:p>
        </w:tc>
        <w:tc>
          <w:tcPr>
            <w:tcW w:w="4158" w:type="dxa"/>
          </w:tcPr>
          <w:p w14:paraId="5C5D2C6C" w14:textId="77777777" w:rsidR="000C18D3" w:rsidRPr="000C18D3" w:rsidRDefault="000C18D3" w:rsidP="00361325">
            <w:pPr>
              <w:rPr>
                <w:rFonts w:asciiTheme="majorHAnsi" w:hAnsiTheme="majorHAnsi" w:cstheme="majorHAnsi"/>
              </w:rPr>
            </w:pPr>
          </w:p>
        </w:tc>
      </w:tr>
      <w:tr w:rsidR="000C18D3" w:rsidRPr="000C18D3" w14:paraId="0C18AFBD" w14:textId="77777777" w:rsidTr="00361325">
        <w:tc>
          <w:tcPr>
            <w:tcW w:w="5418" w:type="dxa"/>
          </w:tcPr>
          <w:p w14:paraId="6966FB1C" w14:textId="627C0B24" w:rsidR="000C18D3" w:rsidRPr="000C18D3" w:rsidRDefault="000C18D3" w:rsidP="00361325">
            <w:pPr>
              <w:rPr>
                <w:rFonts w:asciiTheme="majorHAnsi" w:hAnsiTheme="majorHAnsi" w:cstheme="majorHAnsi"/>
              </w:rPr>
            </w:pPr>
            <w:r>
              <w:rPr>
                <w:rFonts w:asciiTheme="majorHAnsi" w:hAnsiTheme="majorHAnsi" w:cstheme="majorHAnsi"/>
                <w:color w:val="231F20"/>
              </w:rPr>
              <w:t>B</w:t>
            </w:r>
            <w:r w:rsidRPr="000C18D3">
              <w:rPr>
                <w:rFonts w:asciiTheme="majorHAnsi" w:hAnsiTheme="majorHAnsi" w:cstheme="majorHAnsi"/>
                <w:color w:val="231F20"/>
              </w:rPr>
              <w:t>8. Care</w:t>
            </w:r>
            <w:r w:rsidRPr="000C18D3">
              <w:rPr>
                <w:rFonts w:asciiTheme="majorHAnsi" w:hAnsiTheme="majorHAnsi" w:cstheme="majorHAnsi"/>
                <w:color w:val="231F20"/>
                <w:spacing w:val="-19"/>
              </w:rPr>
              <w:t xml:space="preserve"> </w:t>
            </w:r>
            <w:r w:rsidRPr="000C18D3">
              <w:rPr>
                <w:rFonts w:asciiTheme="majorHAnsi" w:hAnsiTheme="majorHAnsi" w:cstheme="majorHAnsi"/>
                <w:color w:val="231F20"/>
              </w:rPr>
              <w:t>that</w:t>
            </w:r>
            <w:r w:rsidRPr="000C18D3">
              <w:rPr>
                <w:rFonts w:asciiTheme="majorHAnsi" w:hAnsiTheme="majorHAnsi" w:cstheme="majorHAnsi"/>
                <w:color w:val="231F20"/>
                <w:spacing w:val="-20"/>
              </w:rPr>
              <w:t xml:space="preserve"> </w:t>
            </w:r>
            <w:r w:rsidRPr="000C18D3">
              <w:rPr>
                <w:rFonts w:asciiTheme="majorHAnsi" w:hAnsiTheme="majorHAnsi" w:cstheme="majorHAnsi"/>
                <w:color w:val="231F20"/>
              </w:rPr>
              <w:t>required</w:t>
            </w:r>
            <w:r w:rsidRPr="000C18D3">
              <w:rPr>
                <w:rFonts w:asciiTheme="majorHAnsi" w:hAnsiTheme="majorHAnsi" w:cstheme="majorHAnsi"/>
                <w:color w:val="231F20"/>
                <w:spacing w:val="-19"/>
              </w:rPr>
              <w:t xml:space="preserve"> </w:t>
            </w:r>
            <w:r w:rsidRPr="000C18D3">
              <w:rPr>
                <w:rFonts w:asciiTheme="majorHAnsi" w:hAnsiTheme="majorHAnsi" w:cstheme="majorHAnsi"/>
                <w:color w:val="231F20"/>
              </w:rPr>
              <w:t>staying</w:t>
            </w:r>
            <w:r w:rsidRPr="000C18D3">
              <w:rPr>
                <w:rFonts w:asciiTheme="majorHAnsi" w:hAnsiTheme="majorHAnsi" w:cstheme="majorHAnsi"/>
                <w:color w:val="231F20"/>
                <w:spacing w:val="-20"/>
              </w:rPr>
              <w:t xml:space="preserve"> </w:t>
            </w:r>
            <w:r w:rsidRPr="000C18D3">
              <w:rPr>
                <w:rFonts w:asciiTheme="majorHAnsi" w:hAnsiTheme="majorHAnsi" w:cstheme="majorHAnsi"/>
                <w:color w:val="231F20"/>
              </w:rPr>
              <w:t>overnight</w:t>
            </w:r>
            <w:r w:rsidRPr="000C18D3">
              <w:rPr>
                <w:rFonts w:asciiTheme="majorHAnsi" w:hAnsiTheme="majorHAnsi" w:cstheme="majorHAnsi"/>
                <w:color w:val="231F20"/>
                <w:spacing w:val="-20"/>
              </w:rPr>
              <w:t xml:space="preserve"> </w:t>
            </w:r>
            <w:r w:rsidRPr="000C18D3">
              <w:rPr>
                <w:rFonts w:asciiTheme="majorHAnsi" w:hAnsiTheme="majorHAnsi" w:cstheme="majorHAnsi"/>
                <w:color w:val="231F20"/>
              </w:rPr>
              <w:t>in</w:t>
            </w:r>
            <w:r w:rsidRPr="000C18D3">
              <w:rPr>
                <w:rFonts w:asciiTheme="majorHAnsi" w:hAnsiTheme="majorHAnsi" w:cstheme="majorHAnsi"/>
                <w:color w:val="231F20"/>
                <w:spacing w:val="-20"/>
              </w:rPr>
              <w:t xml:space="preserve"> </w:t>
            </w:r>
            <w:r w:rsidRPr="000C18D3">
              <w:rPr>
                <w:rFonts w:asciiTheme="majorHAnsi" w:hAnsiTheme="majorHAnsi" w:cstheme="majorHAnsi"/>
                <w:color w:val="231F20"/>
              </w:rPr>
              <w:t>a</w:t>
            </w:r>
            <w:r w:rsidRPr="000C18D3">
              <w:rPr>
                <w:rFonts w:asciiTheme="majorHAnsi" w:hAnsiTheme="majorHAnsi" w:cstheme="majorHAnsi"/>
                <w:color w:val="231F20"/>
                <w:spacing w:val="-19"/>
              </w:rPr>
              <w:t xml:space="preserve"> </w:t>
            </w:r>
            <w:r w:rsidRPr="000C18D3">
              <w:rPr>
                <w:rFonts w:asciiTheme="majorHAnsi" w:hAnsiTheme="majorHAnsi" w:cstheme="majorHAnsi"/>
                <w:color w:val="231F20"/>
              </w:rPr>
              <w:t>hospital</w:t>
            </w:r>
            <w:r w:rsidRPr="000C18D3">
              <w:rPr>
                <w:rFonts w:asciiTheme="majorHAnsi" w:hAnsiTheme="majorHAnsi" w:cstheme="majorHAnsi"/>
                <w:color w:val="231F20"/>
                <w:spacing w:val="-19"/>
              </w:rPr>
              <w:t xml:space="preserve"> </w:t>
            </w:r>
            <w:r w:rsidRPr="000C18D3">
              <w:rPr>
                <w:rFonts w:asciiTheme="majorHAnsi" w:hAnsiTheme="majorHAnsi" w:cstheme="majorHAnsi"/>
                <w:color w:val="231F20"/>
              </w:rPr>
              <w:t>or</w:t>
            </w:r>
            <w:r w:rsidRPr="000C18D3">
              <w:rPr>
                <w:rFonts w:asciiTheme="majorHAnsi" w:hAnsiTheme="majorHAnsi" w:cstheme="majorHAnsi"/>
                <w:color w:val="231F20"/>
                <w:spacing w:val="-19"/>
              </w:rPr>
              <w:t xml:space="preserve"> </w:t>
            </w:r>
            <w:r w:rsidRPr="000C18D3">
              <w:rPr>
                <w:rFonts w:asciiTheme="majorHAnsi" w:hAnsiTheme="majorHAnsi" w:cstheme="majorHAnsi"/>
                <w:color w:val="231F20"/>
              </w:rPr>
              <w:t>health</w:t>
            </w:r>
            <w:r w:rsidRPr="000C18D3">
              <w:rPr>
                <w:rFonts w:asciiTheme="majorHAnsi" w:hAnsiTheme="majorHAnsi" w:cstheme="majorHAnsi"/>
                <w:color w:val="231F20"/>
                <w:spacing w:val="-20"/>
              </w:rPr>
              <w:t xml:space="preserve"> </w:t>
            </w:r>
            <w:r w:rsidRPr="000C18D3">
              <w:rPr>
                <w:rFonts w:asciiTheme="majorHAnsi" w:hAnsiTheme="majorHAnsi" w:cstheme="majorHAnsi"/>
                <w:color w:val="231F20"/>
              </w:rPr>
              <w:t>care</w:t>
            </w:r>
            <w:r w:rsidRPr="000C18D3">
              <w:rPr>
                <w:rFonts w:asciiTheme="majorHAnsi" w:hAnsiTheme="majorHAnsi" w:cstheme="majorHAnsi"/>
                <w:color w:val="231F20"/>
                <w:spacing w:val="-19"/>
              </w:rPr>
              <w:t xml:space="preserve"> </w:t>
            </w:r>
            <w:r w:rsidRPr="000C18D3">
              <w:rPr>
                <w:rFonts w:asciiTheme="majorHAnsi" w:hAnsiTheme="majorHAnsi" w:cstheme="majorHAnsi"/>
                <w:color w:val="231F20"/>
              </w:rPr>
              <w:t>facility</w:t>
            </w:r>
          </w:p>
        </w:tc>
        <w:tc>
          <w:tcPr>
            <w:tcW w:w="4158" w:type="dxa"/>
          </w:tcPr>
          <w:p w14:paraId="2EBC626D"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tc>
      </w:tr>
      <w:tr w:rsidR="000C18D3" w:rsidRPr="000C18D3" w14:paraId="7E1C4391" w14:textId="77777777" w:rsidTr="00361325">
        <w:tc>
          <w:tcPr>
            <w:tcW w:w="5418" w:type="dxa"/>
          </w:tcPr>
          <w:p w14:paraId="2A1AABB8" w14:textId="2787B7E5" w:rsidR="000C18D3" w:rsidRPr="000C18D3" w:rsidRDefault="000C18D3" w:rsidP="00361325">
            <w:pPr>
              <w:rPr>
                <w:rFonts w:asciiTheme="majorHAnsi" w:hAnsiTheme="majorHAnsi" w:cstheme="majorHAnsi"/>
              </w:rPr>
            </w:pPr>
            <w:r>
              <w:rPr>
                <w:rFonts w:asciiTheme="majorHAnsi" w:hAnsiTheme="majorHAnsi" w:cstheme="majorHAnsi"/>
                <w:color w:val="231F20"/>
                <w:spacing w:val="-1"/>
                <w:w w:val="95"/>
              </w:rPr>
              <w:t>B</w:t>
            </w:r>
            <w:r w:rsidRPr="000C18D3">
              <w:rPr>
                <w:rFonts w:asciiTheme="majorHAnsi" w:hAnsiTheme="majorHAnsi" w:cstheme="majorHAnsi"/>
                <w:color w:val="231F20"/>
                <w:spacing w:val="-1"/>
                <w:w w:val="95"/>
              </w:rPr>
              <w:t>9. Medicines</w:t>
            </w:r>
          </w:p>
        </w:tc>
        <w:tc>
          <w:tcPr>
            <w:tcW w:w="4158" w:type="dxa"/>
          </w:tcPr>
          <w:p w14:paraId="5C3A8550"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p w14:paraId="4C19353D" w14:textId="77777777" w:rsidR="000C18D3" w:rsidRPr="000C18D3" w:rsidRDefault="000C18D3" w:rsidP="00361325">
            <w:pPr>
              <w:rPr>
                <w:rFonts w:asciiTheme="majorHAnsi" w:hAnsiTheme="majorHAnsi" w:cstheme="majorHAnsi"/>
              </w:rPr>
            </w:pPr>
          </w:p>
        </w:tc>
      </w:tr>
      <w:tr w:rsidR="000C18D3" w:rsidRPr="000C18D3" w14:paraId="142472D8" w14:textId="77777777" w:rsidTr="00361325">
        <w:tc>
          <w:tcPr>
            <w:tcW w:w="5418" w:type="dxa"/>
          </w:tcPr>
          <w:p w14:paraId="1D590CC9" w14:textId="52DF111C" w:rsidR="000C18D3" w:rsidRPr="000C18D3" w:rsidRDefault="000C18D3" w:rsidP="00361325">
            <w:pPr>
              <w:rPr>
                <w:rFonts w:asciiTheme="majorHAnsi" w:hAnsiTheme="majorHAnsi" w:cstheme="majorHAnsi"/>
              </w:rPr>
            </w:pPr>
            <w:r>
              <w:rPr>
                <w:rFonts w:asciiTheme="majorHAnsi" w:hAnsiTheme="majorHAnsi" w:cstheme="majorHAnsi"/>
              </w:rPr>
              <w:t>B</w:t>
            </w:r>
            <w:r w:rsidRPr="000C18D3">
              <w:rPr>
                <w:rFonts w:asciiTheme="majorHAnsi" w:hAnsiTheme="majorHAnsi" w:cstheme="majorHAnsi"/>
              </w:rPr>
              <w:t>10. Any other health care products or services that were not included above</w:t>
            </w:r>
          </w:p>
        </w:tc>
        <w:tc>
          <w:tcPr>
            <w:tcW w:w="4158" w:type="dxa"/>
          </w:tcPr>
          <w:p w14:paraId="7C4C3F47"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tc>
      </w:tr>
      <w:tr w:rsidR="000C18D3" w:rsidRPr="000C18D3" w14:paraId="61E4A3D1" w14:textId="77777777" w:rsidTr="00361325">
        <w:tc>
          <w:tcPr>
            <w:tcW w:w="5418" w:type="dxa"/>
          </w:tcPr>
          <w:p w14:paraId="5556793F" w14:textId="69E5BA1C" w:rsidR="000C18D3" w:rsidRPr="000C18D3" w:rsidRDefault="000C18D3" w:rsidP="00361325">
            <w:pPr>
              <w:rPr>
                <w:rFonts w:asciiTheme="majorHAnsi" w:hAnsiTheme="majorHAnsi" w:cstheme="majorHAnsi"/>
              </w:rPr>
            </w:pPr>
            <w:r>
              <w:rPr>
                <w:rFonts w:asciiTheme="majorHAnsi" w:hAnsiTheme="majorHAnsi" w:cstheme="majorHAnsi"/>
                <w:color w:val="231F20"/>
              </w:rPr>
              <w:t>B</w:t>
            </w:r>
            <w:r w:rsidRPr="000C18D3">
              <w:rPr>
                <w:rFonts w:asciiTheme="majorHAnsi" w:hAnsiTheme="majorHAnsi" w:cstheme="majorHAnsi"/>
                <w:color w:val="231F20"/>
              </w:rPr>
              <w:t>11. Voluntary</w:t>
            </w:r>
            <w:r w:rsidRPr="000C18D3">
              <w:rPr>
                <w:rFonts w:asciiTheme="majorHAnsi" w:hAnsiTheme="majorHAnsi" w:cstheme="majorHAnsi"/>
                <w:color w:val="231F20"/>
                <w:spacing w:val="-20"/>
              </w:rPr>
              <w:t xml:space="preserve"> </w:t>
            </w:r>
            <w:r w:rsidRPr="000C18D3">
              <w:rPr>
                <w:rFonts w:asciiTheme="majorHAnsi" w:hAnsiTheme="majorHAnsi" w:cstheme="majorHAnsi"/>
                <w:color w:val="231F20"/>
              </w:rPr>
              <w:t>health</w:t>
            </w:r>
            <w:r w:rsidRPr="000C18D3">
              <w:rPr>
                <w:rFonts w:asciiTheme="majorHAnsi" w:hAnsiTheme="majorHAnsi" w:cstheme="majorHAnsi"/>
                <w:color w:val="231F20"/>
                <w:spacing w:val="-18"/>
              </w:rPr>
              <w:t xml:space="preserve"> </w:t>
            </w:r>
            <w:r w:rsidRPr="000C18D3">
              <w:rPr>
                <w:rFonts w:asciiTheme="majorHAnsi" w:hAnsiTheme="majorHAnsi" w:cstheme="majorHAnsi"/>
                <w:color w:val="231F20"/>
              </w:rPr>
              <w:t>insurance</w:t>
            </w:r>
            <w:r w:rsidRPr="000C18D3">
              <w:rPr>
                <w:rFonts w:asciiTheme="majorHAnsi" w:hAnsiTheme="majorHAnsi" w:cstheme="majorHAnsi"/>
                <w:color w:val="231F20"/>
                <w:spacing w:val="-17"/>
              </w:rPr>
              <w:t xml:space="preserve"> </w:t>
            </w:r>
            <w:r w:rsidRPr="000C18D3">
              <w:rPr>
                <w:rFonts w:asciiTheme="majorHAnsi" w:hAnsiTheme="majorHAnsi" w:cstheme="majorHAnsi"/>
                <w:color w:val="231F20"/>
              </w:rPr>
              <w:t>premiums</w:t>
            </w:r>
            <w:r w:rsidRPr="000C18D3">
              <w:rPr>
                <w:rFonts w:asciiTheme="majorHAnsi" w:hAnsiTheme="majorHAnsi" w:cstheme="majorHAnsi"/>
                <w:color w:val="231F20"/>
                <w:spacing w:val="-18"/>
              </w:rPr>
              <w:t xml:space="preserve"> </w:t>
            </w:r>
            <w:r w:rsidRPr="000C18D3">
              <w:rPr>
                <w:rFonts w:asciiTheme="majorHAnsi" w:hAnsiTheme="majorHAnsi" w:cstheme="majorHAnsi"/>
                <w:color w:val="231F20"/>
              </w:rPr>
              <w:t>or</w:t>
            </w:r>
            <w:r w:rsidRPr="000C18D3">
              <w:rPr>
                <w:rFonts w:asciiTheme="majorHAnsi" w:hAnsiTheme="majorHAnsi" w:cstheme="majorHAnsi"/>
                <w:color w:val="231F20"/>
                <w:spacing w:val="-17"/>
              </w:rPr>
              <w:t xml:space="preserve"> </w:t>
            </w:r>
            <w:r w:rsidRPr="000C18D3">
              <w:rPr>
                <w:rFonts w:asciiTheme="majorHAnsi" w:hAnsiTheme="majorHAnsi" w:cstheme="majorHAnsi"/>
                <w:color w:val="231F20"/>
              </w:rPr>
              <w:t>other</w:t>
            </w:r>
            <w:r w:rsidRPr="000C18D3">
              <w:rPr>
                <w:rFonts w:asciiTheme="majorHAnsi" w:hAnsiTheme="majorHAnsi" w:cstheme="majorHAnsi"/>
                <w:color w:val="231F20"/>
                <w:spacing w:val="-17"/>
              </w:rPr>
              <w:t xml:space="preserve"> </w:t>
            </w:r>
            <w:r w:rsidRPr="000C18D3">
              <w:rPr>
                <w:rFonts w:asciiTheme="majorHAnsi" w:hAnsiTheme="majorHAnsi" w:cstheme="majorHAnsi"/>
                <w:color w:val="231F20"/>
              </w:rPr>
              <w:t>prepaid</w:t>
            </w:r>
            <w:r w:rsidRPr="000C18D3">
              <w:rPr>
                <w:rFonts w:asciiTheme="majorHAnsi" w:hAnsiTheme="majorHAnsi" w:cstheme="majorHAnsi"/>
                <w:color w:val="231F20"/>
                <w:spacing w:val="-17"/>
              </w:rPr>
              <w:t xml:space="preserve"> </w:t>
            </w:r>
            <w:r w:rsidRPr="000C18D3">
              <w:rPr>
                <w:rFonts w:asciiTheme="majorHAnsi" w:hAnsiTheme="majorHAnsi" w:cstheme="majorHAnsi"/>
                <w:color w:val="231F20"/>
              </w:rPr>
              <w:t>health</w:t>
            </w:r>
            <w:r w:rsidRPr="000C18D3">
              <w:rPr>
                <w:rFonts w:asciiTheme="majorHAnsi" w:hAnsiTheme="majorHAnsi" w:cstheme="majorHAnsi"/>
                <w:color w:val="231F20"/>
                <w:spacing w:val="-18"/>
              </w:rPr>
              <w:t xml:space="preserve"> </w:t>
            </w:r>
            <w:r w:rsidRPr="000C18D3">
              <w:rPr>
                <w:rFonts w:asciiTheme="majorHAnsi" w:hAnsiTheme="majorHAnsi" w:cstheme="majorHAnsi"/>
                <w:color w:val="231F20"/>
              </w:rPr>
              <w:t>plans</w:t>
            </w:r>
          </w:p>
        </w:tc>
        <w:tc>
          <w:tcPr>
            <w:tcW w:w="4158" w:type="dxa"/>
          </w:tcPr>
          <w:p w14:paraId="7176493D"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tc>
      </w:tr>
      <w:tr w:rsidR="000C18D3" w:rsidRPr="000C18D3" w14:paraId="37150D86" w14:textId="77777777" w:rsidTr="00361325">
        <w:tc>
          <w:tcPr>
            <w:tcW w:w="5418" w:type="dxa"/>
          </w:tcPr>
          <w:p w14:paraId="1B6D701B" w14:textId="7560B8E4" w:rsidR="000C18D3" w:rsidRPr="000C18D3" w:rsidRDefault="000C18D3" w:rsidP="00361325">
            <w:pPr>
              <w:rPr>
                <w:rFonts w:asciiTheme="majorHAnsi" w:hAnsiTheme="majorHAnsi" w:cstheme="majorHAnsi"/>
              </w:rPr>
            </w:pPr>
            <w:r>
              <w:rPr>
                <w:rFonts w:asciiTheme="majorHAnsi" w:hAnsiTheme="majorHAnsi" w:cstheme="majorHAnsi"/>
                <w:color w:val="231F20"/>
              </w:rPr>
              <w:t>B</w:t>
            </w:r>
            <w:r w:rsidRPr="000C18D3">
              <w:rPr>
                <w:rFonts w:asciiTheme="majorHAnsi" w:hAnsiTheme="majorHAnsi" w:cstheme="majorHAnsi"/>
                <w:color w:val="231F20"/>
              </w:rPr>
              <w:t>12. Informal/unofficial payments for health care</w:t>
            </w:r>
          </w:p>
        </w:tc>
        <w:tc>
          <w:tcPr>
            <w:tcW w:w="4158" w:type="dxa"/>
          </w:tcPr>
          <w:p w14:paraId="507273DB"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Amount (In local currency):</w:t>
            </w:r>
          </w:p>
          <w:p w14:paraId="51D36D4D" w14:textId="77777777" w:rsidR="000C18D3" w:rsidRPr="000C18D3" w:rsidRDefault="000C18D3" w:rsidP="00361325">
            <w:pPr>
              <w:rPr>
                <w:rFonts w:asciiTheme="majorHAnsi" w:hAnsiTheme="majorHAnsi" w:cstheme="majorHAnsi"/>
              </w:rPr>
            </w:pPr>
          </w:p>
        </w:tc>
      </w:tr>
    </w:tbl>
    <w:p w14:paraId="068A48C2" w14:textId="5B01AD5C" w:rsidR="00EA7CC7" w:rsidRDefault="00EA7CC7" w:rsidP="00652A2B">
      <w:pPr>
        <w:tabs>
          <w:tab w:val="left" w:pos="720"/>
        </w:tabs>
        <w:spacing w:after="120"/>
        <w:jc w:val="both"/>
        <w:rPr>
          <w:rFonts w:asciiTheme="majorHAnsi" w:hAnsiTheme="majorHAnsi" w:cstheme="majorHAnsi"/>
        </w:rPr>
      </w:pPr>
    </w:p>
    <w:p w14:paraId="6A648B65" w14:textId="3899D382" w:rsidR="00F67413" w:rsidRDefault="00F67413" w:rsidP="00652A2B">
      <w:pPr>
        <w:tabs>
          <w:tab w:val="left" w:pos="720"/>
        </w:tabs>
        <w:spacing w:after="120"/>
        <w:jc w:val="both"/>
        <w:rPr>
          <w:rFonts w:asciiTheme="majorHAnsi" w:hAnsiTheme="majorHAnsi" w:cstheme="majorHAnsi"/>
        </w:rPr>
      </w:pPr>
      <w:r>
        <w:rPr>
          <w:rFonts w:asciiTheme="majorHAnsi" w:hAnsiTheme="majorHAnsi" w:cstheme="majorHAnsi"/>
        </w:rPr>
        <w:t xml:space="preserve">Now I would like to talk to the </w:t>
      </w:r>
      <w:r w:rsidR="00804D59">
        <w:rPr>
          <w:rFonts w:asciiTheme="majorHAnsi" w:hAnsiTheme="majorHAnsi" w:cstheme="majorHAnsi"/>
        </w:rPr>
        <w:t xml:space="preserve">patient in this household who has an </w:t>
      </w:r>
      <w:r>
        <w:rPr>
          <w:rFonts w:asciiTheme="majorHAnsi" w:hAnsiTheme="majorHAnsi" w:cstheme="majorHAnsi"/>
        </w:rPr>
        <w:t>NCD</w:t>
      </w:r>
      <w:r w:rsidR="00804D59">
        <w:rPr>
          <w:rFonts w:asciiTheme="majorHAnsi" w:hAnsiTheme="majorHAnsi" w:cstheme="majorHAnsi"/>
        </w:rPr>
        <w:t>.</w:t>
      </w:r>
      <w:r>
        <w:rPr>
          <w:rFonts w:asciiTheme="majorHAnsi" w:hAnsiTheme="majorHAnsi" w:cstheme="majorHAnsi"/>
        </w:rPr>
        <w:t xml:space="preserve"> </w:t>
      </w:r>
    </w:p>
    <w:p w14:paraId="2DA2E077" w14:textId="77777777" w:rsidR="00EA6B59" w:rsidRPr="00EA6B59" w:rsidRDefault="00EA6B59" w:rsidP="00EA6B59">
      <w:pPr>
        <w:pStyle w:val="ListParagraph"/>
        <w:tabs>
          <w:tab w:val="left" w:pos="720"/>
        </w:tabs>
        <w:spacing w:after="120"/>
        <w:jc w:val="both"/>
        <w:rPr>
          <w:rFonts w:asciiTheme="majorHAnsi" w:hAnsiTheme="majorHAnsi" w:cstheme="majorHAnsi"/>
        </w:rPr>
      </w:pPr>
    </w:p>
    <w:p w14:paraId="224537D4" w14:textId="77777777" w:rsidR="00E50389" w:rsidRDefault="00E50389" w:rsidP="00652A2B">
      <w:pPr>
        <w:tabs>
          <w:tab w:val="left" w:pos="720"/>
        </w:tabs>
        <w:spacing w:after="120"/>
        <w:jc w:val="both"/>
        <w:rPr>
          <w:rFonts w:asciiTheme="majorHAnsi" w:hAnsiTheme="majorHAnsi" w:cstheme="majorHAnsi"/>
          <w:b/>
        </w:rPr>
      </w:pPr>
    </w:p>
    <w:p w14:paraId="339A3A93" w14:textId="1CAC8A60" w:rsidR="00C8541E" w:rsidRPr="00C8541E" w:rsidRDefault="00C8541E" w:rsidP="00652A2B">
      <w:pPr>
        <w:tabs>
          <w:tab w:val="left" w:pos="720"/>
        </w:tabs>
        <w:spacing w:after="120"/>
        <w:jc w:val="both"/>
        <w:rPr>
          <w:rFonts w:asciiTheme="majorHAnsi" w:hAnsiTheme="majorHAnsi" w:cstheme="majorHAnsi"/>
          <w:b/>
        </w:rPr>
      </w:pPr>
      <w:r w:rsidRPr="00C8541E">
        <w:rPr>
          <w:rFonts w:asciiTheme="majorHAnsi" w:hAnsiTheme="majorHAnsi" w:cstheme="majorHAnsi"/>
          <w:b/>
        </w:rPr>
        <w:lastRenderedPageBreak/>
        <w:t>SECTION C</w:t>
      </w:r>
      <w:r w:rsidR="00FD0797">
        <w:rPr>
          <w:rFonts w:asciiTheme="majorHAnsi" w:hAnsiTheme="majorHAnsi" w:cstheme="majorHAnsi"/>
          <w:b/>
        </w:rPr>
        <w:t xml:space="preserve"> HOUSEHOLD MEMBERS WITH NCDS</w:t>
      </w:r>
    </w:p>
    <w:p w14:paraId="34FC0E35" w14:textId="2BE49B8F" w:rsidR="00FF03E1" w:rsidRPr="000C18D3" w:rsidRDefault="00FF03E1" w:rsidP="00FF03E1">
      <w:pPr>
        <w:rPr>
          <w:rFonts w:asciiTheme="majorHAnsi" w:hAnsiTheme="majorHAnsi" w:cstheme="majorHAnsi"/>
          <w:i/>
        </w:rPr>
      </w:pPr>
      <w:r w:rsidRPr="000C18D3">
        <w:rPr>
          <w:rFonts w:asciiTheme="majorHAnsi" w:hAnsiTheme="majorHAnsi" w:cstheme="majorHAnsi"/>
          <w:i/>
        </w:rPr>
        <w:t>Introduce yourself</w:t>
      </w:r>
      <w:r w:rsidR="00F67413">
        <w:rPr>
          <w:rFonts w:asciiTheme="majorHAnsi" w:hAnsiTheme="majorHAnsi" w:cstheme="majorHAnsi"/>
          <w:i/>
        </w:rPr>
        <w:t xml:space="preserve"> to the NCD patient</w:t>
      </w:r>
      <w:r w:rsidRPr="000C18D3">
        <w:rPr>
          <w:rFonts w:asciiTheme="majorHAnsi" w:hAnsiTheme="majorHAnsi" w:cstheme="majorHAnsi"/>
          <w:i/>
        </w:rPr>
        <w:t xml:space="preserve"> (data collection in person)</w:t>
      </w:r>
    </w:p>
    <w:p w14:paraId="44B9D4E1" w14:textId="3B3C4020" w:rsidR="00FF03E1" w:rsidRPr="000C18D3" w:rsidRDefault="00F67413" w:rsidP="00FF03E1">
      <w:pPr>
        <w:tabs>
          <w:tab w:val="left" w:pos="720"/>
        </w:tabs>
        <w:spacing w:after="120"/>
        <w:jc w:val="both"/>
        <w:rPr>
          <w:rFonts w:asciiTheme="majorHAnsi" w:hAnsiTheme="majorHAnsi" w:cstheme="majorHAnsi"/>
        </w:rPr>
      </w:pPr>
      <w:r>
        <w:rPr>
          <w:rFonts w:asciiTheme="majorHAnsi" w:hAnsiTheme="majorHAnsi" w:cstheme="majorHAnsi"/>
        </w:rPr>
        <w:t>(</w:t>
      </w:r>
      <w:r w:rsidR="00FF03E1" w:rsidRPr="000C18D3">
        <w:rPr>
          <w:rFonts w:asciiTheme="majorHAnsi" w:hAnsiTheme="majorHAnsi" w:cstheme="majorHAnsi"/>
        </w:rPr>
        <w:t xml:space="preserve">"My name is </w:t>
      </w:r>
      <w:r w:rsidR="00FF03E1" w:rsidRPr="000C18D3">
        <w:rPr>
          <w:rFonts w:asciiTheme="majorHAnsi" w:hAnsiTheme="majorHAnsi" w:cstheme="majorHAnsi"/>
          <w:highlight w:val="yellow"/>
        </w:rPr>
        <w:t>[First name, Last name</w:t>
      </w:r>
      <w:r w:rsidR="00FF03E1" w:rsidRPr="000C18D3">
        <w:rPr>
          <w:rFonts w:asciiTheme="majorHAnsi" w:hAnsiTheme="majorHAnsi" w:cstheme="majorHAnsi"/>
        </w:rPr>
        <w:t>], from Inno</w:t>
      </w:r>
      <w:r>
        <w:rPr>
          <w:rFonts w:asciiTheme="majorHAnsi" w:hAnsiTheme="majorHAnsi" w:cstheme="majorHAnsi"/>
        </w:rPr>
        <w:t>vations for Poverty Action - IPA)</w:t>
      </w:r>
      <w:r w:rsidR="00FF03E1" w:rsidRPr="000C18D3">
        <w:rPr>
          <w:rFonts w:asciiTheme="majorHAnsi" w:hAnsiTheme="majorHAnsi" w:cstheme="majorHAnsi"/>
        </w:rPr>
        <w:t xml:space="preserve">. May I talk to </w:t>
      </w:r>
      <w:r w:rsidR="00FF03E1" w:rsidRPr="000C18D3">
        <w:rPr>
          <w:rFonts w:asciiTheme="majorHAnsi" w:hAnsiTheme="majorHAnsi" w:cstheme="majorHAnsi"/>
          <w:highlight w:val="yellow"/>
        </w:rPr>
        <w:t>[Name of Participant]</w:t>
      </w:r>
      <w:r w:rsidR="00FF03E1" w:rsidRPr="000C18D3">
        <w:rPr>
          <w:rFonts w:asciiTheme="majorHAnsi" w:hAnsiTheme="majorHAnsi" w:cstheme="majorHAnsi"/>
        </w:rPr>
        <w:t>?</w:t>
      </w:r>
    </w:p>
    <w:p w14:paraId="28289C79" w14:textId="77777777" w:rsidR="00FF03E1" w:rsidRPr="000C18D3" w:rsidRDefault="00FF03E1" w:rsidP="00FF03E1">
      <w:pPr>
        <w:tabs>
          <w:tab w:val="left" w:pos="720"/>
        </w:tabs>
        <w:spacing w:after="120"/>
        <w:jc w:val="both"/>
        <w:rPr>
          <w:rFonts w:asciiTheme="majorHAnsi" w:hAnsiTheme="majorHAnsi" w:cstheme="majorHAnsi"/>
        </w:rPr>
      </w:pPr>
      <w:r w:rsidRPr="000C18D3">
        <w:rPr>
          <w:rFonts w:asciiTheme="majorHAnsi" w:hAnsiTheme="majorHAnsi" w:cstheme="majorHAnsi"/>
        </w:rPr>
        <w:tab/>
        <w:t>YES</w:t>
      </w:r>
    </w:p>
    <w:p w14:paraId="3907948A" w14:textId="77777777" w:rsidR="00FF03E1" w:rsidRPr="000C18D3" w:rsidRDefault="00FF03E1" w:rsidP="00FF03E1">
      <w:pPr>
        <w:tabs>
          <w:tab w:val="left" w:pos="720"/>
        </w:tabs>
        <w:spacing w:after="120"/>
        <w:jc w:val="both"/>
        <w:rPr>
          <w:rFonts w:asciiTheme="majorHAnsi" w:hAnsiTheme="majorHAnsi" w:cstheme="majorHAnsi"/>
        </w:rPr>
      </w:pPr>
      <w:r w:rsidRPr="000C18D3">
        <w:rPr>
          <w:rFonts w:asciiTheme="majorHAnsi" w:hAnsiTheme="majorHAnsi" w:cstheme="majorHAnsi"/>
        </w:rPr>
        <w:tab/>
        <w:t>NO</w:t>
      </w:r>
    </w:p>
    <w:p w14:paraId="72DA5004" w14:textId="77777777" w:rsidR="00FF03E1" w:rsidRPr="000C18D3" w:rsidRDefault="00FF03E1" w:rsidP="00FF03E1">
      <w:pPr>
        <w:tabs>
          <w:tab w:val="left" w:pos="720"/>
        </w:tabs>
        <w:spacing w:after="120"/>
        <w:jc w:val="both"/>
        <w:rPr>
          <w:rFonts w:asciiTheme="majorHAnsi" w:hAnsiTheme="majorHAnsi" w:cstheme="majorHAnsi"/>
        </w:rPr>
      </w:pPr>
    </w:p>
    <w:tbl>
      <w:tblPr>
        <w:tblStyle w:val="TableGrid"/>
        <w:tblW w:w="0" w:type="auto"/>
        <w:tblLook w:val="04A0" w:firstRow="1" w:lastRow="0" w:firstColumn="1" w:lastColumn="0" w:noHBand="0" w:noVBand="1"/>
      </w:tblPr>
      <w:tblGrid>
        <w:gridCol w:w="9172"/>
        <w:gridCol w:w="1284"/>
      </w:tblGrid>
      <w:tr w:rsidR="00FF03E1" w:rsidRPr="000C18D3" w14:paraId="1C1F2A6A" w14:textId="77777777" w:rsidTr="00361325">
        <w:tc>
          <w:tcPr>
            <w:tcW w:w="9172" w:type="dxa"/>
          </w:tcPr>
          <w:p w14:paraId="3C3C9A25" w14:textId="77777777" w:rsidR="00FF03E1" w:rsidRPr="000C18D3" w:rsidRDefault="00FF03E1" w:rsidP="00361325">
            <w:pPr>
              <w:tabs>
                <w:tab w:val="left" w:pos="720"/>
              </w:tabs>
              <w:spacing w:after="120"/>
              <w:jc w:val="both"/>
              <w:rPr>
                <w:rFonts w:asciiTheme="majorHAnsi" w:hAnsiTheme="majorHAnsi" w:cstheme="majorHAnsi"/>
                <w:i/>
              </w:rPr>
            </w:pPr>
            <w:r w:rsidRPr="000C18D3">
              <w:rPr>
                <w:rFonts w:asciiTheme="majorHAnsi" w:hAnsiTheme="majorHAnsi" w:cstheme="majorHAnsi"/>
                <w:i/>
              </w:rPr>
              <w:t>If the person is not available, ask for the reason of unavailability</w:t>
            </w:r>
          </w:p>
        </w:tc>
        <w:tc>
          <w:tcPr>
            <w:tcW w:w="1284" w:type="dxa"/>
          </w:tcPr>
          <w:p w14:paraId="7BF25E78" w14:textId="77777777" w:rsidR="00FF03E1" w:rsidRPr="000C18D3" w:rsidRDefault="00FF03E1" w:rsidP="00361325">
            <w:pPr>
              <w:tabs>
                <w:tab w:val="left" w:pos="720"/>
              </w:tabs>
              <w:spacing w:after="120"/>
              <w:jc w:val="both"/>
              <w:rPr>
                <w:rFonts w:asciiTheme="majorHAnsi" w:hAnsiTheme="majorHAnsi" w:cstheme="majorHAnsi"/>
                <w:i/>
              </w:rPr>
            </w:pPr>
            <w:r w:rsidRPr="000C18D3">
              <w:rPr>
                <w:rFonts w:asciiTheme="majorHAnsi" w:hAnsiTheme="majorHAnsi" w:cstheme="majorHAnsi"/>
                <w:i/>
              </w:rPr>
              <w:t>Code</w:t>
            </w:r>
          </w:p>
        </w:tc>
      </w:tr>
      <w:tr w:rsidR="00FF03E1" w:rsidRPr="000C18D3" w14:paraId="78291FD5" w14:textId="77777777" w:rsidTr="00361325">
        <w:tc>
          <w:tcPr>
            <w:tcW w:w="9172" w:type="dxa"/>
          </w:tcPr>
          <w:p w14:paraId="72AAF20E" w14:textId="77777777" w:rsidR="00FF03E1" w:rsidRPr="000C18D3" w:rsidRDefault="00FF03E1" w:rsidP="00361325">
            <w:pPr>
              <w:pStyle w:val="ListParagraph"/>
              <w:numPr>
                <w:ilvl w:val="0"/>
                <w:numId w:val="9"/>
              </w:numPr>
              <w:tabs>
                <w:tab w:val="left" w:pos="720"/>
              </w:tabs>
              <w:spacing w:after="120"/>
              <w:jc w:val="both"/>
              <w:rPr>
                <w:rFonts w:asciiTheme="majorHAnsi" w:hAnsiTheme="majorHAnsi" w:cstheme="majorHAnsi"/>
              </w:rPr>
            </w:pPr>
            <w:r w:rsidRPr="000C18D3">
              <w:rPr>
                <w:rFonts w:asciiTheme="majorHAnsi" w:hAnsiTheme="majorHAnsi" w:cstheme="majorHAnsi"/>
              </w:rPr>
              <w:t>Death</w:t>
            </w:r>
            <w:r>
              <w:rPr>
                <w:rFonts w:asciiTheme="majorHAnsi" w:hAnsiTheme="majorHAnsi" w:cstheme="majorHAnsi"/>
              </w:rPr>
              <w:t>.  If the reason for unavailability is death, what was the cause of death?</w:t>
            </w:r>
            <w:r w:rsidRPr="000C18D3">
              <w:rPr>
                <w:rFonts w:asciiTheme="majorHAnsi" w:hAnsiTheme="majorHAnsi" w:cstheme="majorHAnsi"/>
              </w:rPr>
              <w:t xml:space="preserve"> </w:t>
            </w:r>
          </w:p>
        </w:tc>
        <w:tc>
          <w:tcPr>
            <w:tcW w:w="1284" w:type="dxa"/>
          </w:tcPr>
          <w:p w14:paraId="23150337" w14:textId="77777777" w:rsidR="00FF03E1" w:rsidRPr="000C18D3" w:rsidRDefault="00FF03E1" w:rsidP="00361325">
            <w:pPr>
              <w:tabs>
                <w:tab w:val="left" w:pos="720"/>
              </w:tabs>
              <w:spacing w:after="120"/>
              <w:jc w:val="both"/>
              <w:rPr>
                <w:rFonts w:asciiTheme="majorHAnsi" w:hAnsiTheme="majorHAnsi" w:cstheme="majorHAnsi"/>
                <w:i/>
              </w:rPr>
            </w:pPr>
          </w:p>
        </w:tc>
      </w:tr>
      <w:tr w:rsidR="00FF03E1" w:rsidRPr="000C18D3" w14:paraId="370C4CE4" w14:textId="77777777" w:rsidTr="00361325">
        <w:tc>
          <w:tcPr>
            <w:tcW w:w="9172" w:type="dxa"/>
          </w:tcPr>
          <w:p w14:paraId="5CB719D3" w14:textId="77777777" w:rsidR="00FF03E1" w:rsidRPr="000C18D3" w:rsidRDefault="00FF03E1" w:rsidP="00361325">
            <w:pPr>
              <w:pStyle w:val="ListParagraph"/>
              <w:numPr>
                <w:ilvl w:val="0"/>
                <w:numId w:val="9"/>
              </w:numPr>
              <w:tabs>
                <w:tab w:val="left" w:pos="720"/>
              </w:tabs>
              <w:spacing w:after="120"/>
              <w:jc w:val="both"/>
              <w:rPr>
                <w:rFonts w:asciiTheme="majorHAnsi" w:hAnsiTheme="majorHAnsi" w:cstheme="majorHAnsi"/>
              </w:rPr>
            </w:pPr>
            <w:r w:rsidRPr="000C18D3">
              <w:rPr>
                <w:rFonts w:asciiTheme="majorHAnsi" w:hAnsiTheme="majorHAnsi" w:cstheme="majorHAnsi"/>
              </w:rPr>
              <w:t xml:space="preserve">Hospitalization </w:t>
            </w:r>
            <w:r w:rsidRPr="000C18D3">
              <w:rPr>
                <w:rFonts w:asciiTheme="majorHAnsi" w:hAnsiTheme="majorHAnsi" w:cstheme="majorHAnsi"/>
                <w:i/>
              </w:rPr>
              <w:t>(Enumerator: Ask when the participant is likely to come back and book a new appointment)</w:t>
            </w:r>
          </w:p>
        </w:tc>
        <w:tc>
          <w:tcPr>
            <w:tcW w:w="1284" w:type="dxa"/>
          </w:tcPr>
          <w:p w14:paraId="77669FC5" w14:textId="77777777" w:rsidR="00FF03E1" w:rsidRPr="000C18D3" w:rsidRDefault="00FF03E1" w:rsidP="00361325">
            <w:pPr>
              <w:tabs>
                <w:tab w:val="left" w:pos="720"/>
              </w:tabs>
              <w:spacing w:after="120"/>
              <w:jc w:val="right"/>
              <w:rPr>
                <w:rFonts w:asciiTheme="majorHAnsi" w:hAnsiTheme="majorHAnsi" w:cstheme="majorHAnsi"/>
              </w:rPr>
            </w:pPr>
            <w:r w:rsidRPr="000C18D3">
              <w:rPr>
                <w:rFonts w:asciiTheme="majorHAnsi" w:hAnsiTheme="majorHAnsi" w:cstheme="majorHAnsi"/>
              </w:rPr>
              <w:t>1</w:t>
            </w:r>
          </w:p>
        </w:tc>
      </w:tr>
      <w:tr w:rsidR="00FF03E1" w:rsidRPr="000C18D3" w14:paraId="4A959E88" w14:textId="77777777" w:rsidTr="00361325">
        <w:tc>
          <w:tcPr>
            <w:tcW w:w="9172" w:type="dxa"/>
          </w:tcPr>
          <w:p w14:paraId="6DEE9846" w14:textId="77777777" w:rsidR="00FF03E1" w:rsidRPr="000C18D3" w:rsidRDefault="00FF03E1" w:rsidP="00361325">
            <w:pPr>
              <w:pStyle w:val="ListParagraph"/>
              <w:numPr>
                <w:ilvl w:val="0"/>
                <w:numId w:val="9"/>
              </w:numPr>
              <w:tabs>
                <w:tab w:val="left" w:pos="720"/>
              </w:tabs>
              <w:spacing w:after="120"/>
              <w:jc w:val="both"/>
              <w:rPr>
                <w:rFonts w:asciiTheme="majorHAnsi" w:hAnsiTheme="majorHAnsi" w:cstheme="majorHAnsi"/>
              </w:rPr>
            </w:pPr>
            <w:r w:rsidRPr="000C18D3">
              <w:rPr>
                <w:rFonts w:asciiTheme="majorHAnsi" w:hAnsiTheme="majorHAnsi" w:cstheme="majorHAnsi"/>
              </w:rPr>
              <w:t>Not at home or unavailable (</w:t>
            </w:r>
            <w:r w:rsidRPr="000C18D3">
              <w:rPr>
                <w:rFonts w:asciiTheme="majorHAnsi" w:hAnsiTheme="majorHAnsi" w:cstheme="majorHAnsi"/>
                <w:i/>
              </w:rPr>
              <w:t>Enumerator: if the person is not available, ask when will be the best time to meet him/her and book a new appointment)</w:t>
            </w:r>
          </w:p>
        </w:tc>
        <w:tc>
          <w:tcPr>
            <w:tcW w:w="1284" w:type="dxa"/>
          </w:tcPr>
          <w:p w14:paraId="7554A046" w14:textId="77777777" w:rsidR="00FF03E1" w:rsidRPr="000C18D3" w:rsidRDefault="00FF03E1" w:rsidP="00361325">
            <w:pPr>
              <w:tabs>
                <w:tab w:val="left" w:pos="720"/>
              </w:tabs>
              <w:spacing w:after="120"/>
              <w:jc w:val="right"/>
              <w:rPr>
                <w:rFonts w:asciiTheme="majorHAnsi" w:hAnsiTheme="majorHAnsi" w:cstheme="majorHAnsi"/>
              </w:rPr>
            </w:pPr>
            <w:r w:rsidRPr="000C18D3">
              <w:rPr>
                <w:rFonts w:asciiTheme="majorHAnsi" w:hAnsiTheme="majorHAnsi" w:cstheme="majorHAnsi"/>
              </w:rPr>
              <w:t>2</w:t>
            </w:r>
          </w:p>
        </w:tc>
      </w:tr>
      <w:tr w:rsidR="00FF03E1" w:rsidRPr="000C18D3" w14:paraId="48A00C16" w14:textId="77777777" w:rsidTr="00361325">
        <w:tc>
          <w:tcPr>
            <w:tcW w:w="9172" w:type="dxa"/>
          </w:tcPr>
          <w:p w14:paraId="68EFA00B" w14:textId="77777777" w:rsidR="00FF03E1" w:rsidRPr="000C18D3" w:rsidRDefault="00FF03E1" w:rsidP="00361325">
            <w:pPr>
              <w:pStyle w:val="ListParagraph"/>
              <w:numPr>
                <w:ilvl w:val="0"/>
                <w:numId w:val="9"/>
              </w:numPr>
              <w:tabs>
                <w:tab w:val="left" w:pos="720"/>
              </w:tabs>
              <w:spacing w:after="120"/>
              <w:jc w:val="both"/>
              <w:rPr>
                <w:rFonts w:asciiTheme="majorHAnsi" w:hAnsiTheme="majorHAnsi" w:cstheme="majorHAnsi"/>
              </w:rPr>
            </w:pPr>
            <w:r w:rsidRPr="000C18D3">
              <w:rPr>
                <w:rFonts w:asciiTheme="majorHAnsi" w:hAnsiTheme="majorHAnsi" w:cstheme="majorHAnsi"/>
              </w:rPr>
              <w:t>Other (please specify)</w:t>
            </w:r>
          </w:p>
        </w:tc>
        <w:tc>
          <w:tcPr>
            <w:tcW w:w="1284" w:type="dxa"/>
          </w:tcPr>
          <w:p w14:paraId="4BDBC1A1" w14:textId="77777777" w:rsidR="00FF03E1" w:rsidRPr="000C18D3" w:rsidRDefault="00FF03E1" w:rsidP="00361325">
            <w:pPr>
              <w:tabs>
                <w:tab w:val="left" w:pos="720"/>
              </w:tabs>
              <w:spacing w:after="120"/>
              <w:jc w:val="right"/>
              <w:rPr>
                <w:rFonts w:asciiTheme="majorHAnsi" w:hAnsiTheme="majorHAnsi" w:cstheme="majorHAnsi"/>
              </w:rPr>
            </w:pPr>
            <w:r w:rsidRPr="000C18D3">
              <w:rPr>
                <w:rFonts w:asciiTheme="majorHAnsi" w:hAnsiTheme="majorHAnsi" w:cstheme="majorHAnsi"/>
              </w:rPr>
              <w:t>3</w:t>
            </w:r>
          </w:p>
        </w:tc>
      </w:tr>
    </w:tbl>
    <w:p w14:paraId="3EFC9696" w14:textId="77777777" w:rsidR="00FF03E1" w:rsidRPr="000C18D3" w:rsidRDefault="00FF03E1" w:rsidP="00FF03E1">
      <w:pPr>
        <w:tabs>
          <w:tab w:val="left" w:pos="720"/>
        </w:tabs>
        <w:spacing w:after="120"/>
        <w:jc w:val="both"/>
        <w:rPr>
          <w:rFonts w:asciiTheme="majorHAnsi" w:hAnsiTheme="majorHAnsi" w:cstheme="majorHAnsi"/>
        </w:rPr>
      </w:pPr>
    </w:p>
    <w:p w14:paraId="7B29D639" w14:textId="4EC12305" w:rsidR="00FF03E1" w:rsidRPr="000C18D3" w:rsidRDefault="00E00204" w:rsidP="00FF03E1">
      <w:pPr>
        <w:tabs>
          <w:tab w:val="left" w:pos="720"/>
        </w:tabs>
        <w:spacing w:after="120"/>
        <w:jc w:val="both"/>
        <w:rPr>
          <w:rFonts w:asciiTheme="majorHAnsi" w:hAnsiTheme="majorHAnsi" w:cstheme="majorHAnsi"/>
        </w:rPr>
      </w:pPr>
      <w:r>
        <w:rPr>
          <w:rFonts w:asciiTheme="majorHAnsi" w:hAnsiTheme="majorHAnsi" w:cstheme="majorHAnsi"/>
        </w:rPr>
        <w:t>If the NCD patient</w:t>
      </w:r>
      <w:r w:rsidR="00FF03E1" w:rsidRPr="000C18D3">
        <w:rPr>
          <w:rFonts w:asciiTheme="majorHAnsi" w:hAnsiTheme="majorHAnsi" w:cstheme="majorHAnsi"/>
        </w:rPr>
        <w:t xml:space="preserve"> is available, you may continue:</w:t>
      </w:r>
    </w:p>
    <w:p w14:paraId="0F0C51D4" w14:textId="01700944" w:rsidR="00FF03E1" w:rsidRDefault="00FF03E1" w:rsidP="00FF03E1">
      <w:pPr>
        <w:tabs>
          <w:tab w:val="left" w:pos="720"/>
        </w:tabs>
        <w:spacing w:after="120"/>
        <w:jc w:val="both"/>
        <w:rPr>
          <w:rFonts w:asciiTheme="majorHAnsi" w:hAnsiTheme="majorHAnsi" w:cstheme="majorHAnsi"/>
        </w:rPr>
      </w:pPr>
      <w:r w:rsidRPr="000C18D3">
        <w:rPr>
          <w:rFonts w:asciiTheme="majorHAnsi" w:hAnsiTheme="majorHAnsi" w:cstheme="majorHAnsi"/>
        </w:rPr>
        <w:t>"My name is [First name, Last name], from Innov</w:t>
      </w:r>
      <w:r w:rsidR="00F67413">
        <w:rPr>
          <w:rFonts w:asciiTheme="majorHAnsi" w:hAnsiTheme="majorHAnsi" w:cstheme="majorHAnsi"/>
        </w:rPr>
        <w:t>ations for Poverty Action (IPA), a research organization.</w:t>
      </w:r>
      <w:r w:rsidR="004870B8">
        <w:rPr>
          <w:rFonts w:asciiTheme="majorHAnsi" w:hAnsiTheme="majorHAnsi" w:cstheme="majorHAnsi"/>
        </w:rPr>
        <w:t xml:space="preserve"> </w:t>
      </w:r>
      <w:r w:rsidRPr="000C18D3">
        <w:rPr>
          <w:rFonts w:asciiTheme="majorHAnsi" w:hAnsiTheme="majorHAnsi" w:cstheme="majorHAnsi"/>
        </w:rPr>
        <w:t>About a year ago, we visited you to collect information on the medicines you were taking</w:t>
      </w:r>
      <w:r w:rsidR="004870B8">
        <w:rPr>
          <w:rFonts w:asciiTheme="majorHAnsi" w:hAnsiTheme="majorHAnsi" w:cstheme="majorHAnsi"/>
        </w:rPr>
        <w:t xml:space="preserve"> for your NCD(s).</w:t>
      </w:r>
      <w:r w:rsidRPr="000C18D3">
        <w:rPr>
          <w:rFonts w:asciiTheme="majorHAnsi" w:hAnsiTheme="majorHAnsi" w:cstheme="majorHAnsi"/>
        </w:rPr>
        <w:t xml:space="preserve"> Since then, we might have also called you on phone or visited you a few times in person to collect the same data. As you would remember, this is part of a study being conducted by Boston University in collaboration with IPA. We are mid-way through the study and following up with all patients we interviewed during baseline (about a year ago) for another round of data collection on the medicines you have at home. We would be grateful if you could show us the medicines you have at home</w:t>
      </w:r>
      <w:r w:rsidR="00E00204">
        <w:rPr>
          <w:rFonts w:asciiTheme="majorHAnsi" w:hAnsiTheme="majorHAnsi" w:cstheme="majorHAnsi"/>
        </w:rPr>
        <w:t xml:space="preserve"> for treating your NCDs</w:t>
      </w:r>
      <w:r w:rsidRPr="000C18D3">
        <w:rPr>
          <w:rFonts w:asciiTheme="majorHAnsi" w:hAnsiTheme="majorHAnsi" w:cstheme="majorHAnsi"/>
        </w:rPr>
        <w:t xml:space="preserve"> and answer any additional question we have on them. Thank you so much for giving us this opportunity. This survey will take about 30 minutes. </w:t>
      </w:r>
      <w:r w:rsidR="00EE6908" w:rsidRPr="00EE6908">
        <w:rPr>
          <w:rFonts w:asciiTheme="majorHAnsi" w:hAnsiTheme="majorHAnsi" w:cstheme="majorHAnsi"/>
        </w:rPr>
        <w:t>Do you have some time to talk with me</w:t>
      </w:r>
      <w:r w:rsidRPr="000C18D3">
        <w:rPr>
          <w:rFonts w:asciiTheme="majorHAnsi" w:hAnsiTheme="majorHAnsi" w:cstheme="majorHAnsi"/>
        </w:rPr>
        <w:t>?”</w:t>
      </w:r>
    </w:p>
    <w:p w14:paraId="144CF336" w14:textId="036FD56A" w:rsidR="004870B8" w:rsidRDefault="004870B8" w:rsidP="00FF03E1">
      <w:pPr>
        <w:tabs>
          <w:tab w:val="left" w:pos="720"/>
        </w:tabs>
        <w:spacing w:after="120"/>
        <w:jc w:val="both"/>
        <w:rPr>
          <w:rFonts w:asciiTheme="majorHAnsi" w:hAnsiTheme="majorHAnsi" w:cstheme="majorHAnsi"/>
        </w:rPr>
      </w:pPr>
    </w:p>
    <w:p w14:paraId="1FCF492B" w14:textId="6690D72E" w:rsidR="004870B8" w:rsidRPr="00CD0FD5" w:rsidRDefault="004870B8" w:rsidP="00FF03E1">
      <w:pPr>
        <w:tabs>
          <w:tab w:val="left" w:pos="720"/>
        </w:tabs>
        <w:spacing w:after="120"/>
        <w:jc w:val="both"/>
        <w:rPr>
          <w:rFonts w:asciiTheme="majorHAnsi" w:hAnsiTheme="majorHAnsi" w:cstheme="majorHAnsi"/>
          <w:b/>
          <w:i/>
        </w:rPr>
      </w:pPr>
      <w:r w:rsidRPr="00CD0FD5">
        <w:rPr>
          <w:rFonts w:asciiTheme="majorHAnsi" w:hAnsiTheme="majorHAnsi" w:cstheme="majorHAnsi"/>
          <w:i/>
        </w:rPr>
        <w:t>(If the participant agrees to provide information but at another time, reschedule an appointment with him/her and note this on the tracking sheet)</w:t>
      </w:r>
    </w:p>
    <w:p w14:paraId="66ABF513" w14:textId="77777777" w:rsidR="00FF03E1" w:rsidRPr="000C18D3" w:rsidRDefault="00FF03E1" w:rsidP="00FF03E1">
      <w:pPr>
        <w:tabs>
          <w:tab w:val="left" w:pos="720"/>
        </w:tabs>
        <w:spacing w:after="120"/>
        <w:jc w:val="both"/>
        <w:rPr>
          <w:rFonts w:asciiTheme="majorHAnsi" w:hAnsiTheme="majorHAnsi" w:cstheme="majorHAnsi"/>
          <w:b/>
        </w:rPr>
      </w:pPr>
    </w:p>
    <w:p w14:paraId="6DE5C98B" w14:textId="77777777" w:rsidR="00FF03E1" w:rsidRPr="000C18D3" w:rsidRDefault="00FF03E1" w:rsidP="00FF03E1">
      <w:pPr>
        <w:spacing w:after="120"/>
        <w:ind w:left="1350" w:hanging="630"/>
        <w:jc w:val="both"/>
        <w:rPr>
          <w:rFonts w:asciiTheme="majorHAnsi" w:hAnsiTheme="majorHAnsi" w:cstheme="majorHAnsi"/>
        </w:rPr>
      </w:pPr>
      <w:r w:rsidRPr="000C18D3">
        <w:rPr>
          <w:rFonts w:asciiTheme="majorHAnsi" w:hAnsiTheme="majorHAnsi" w:cstheme="majorHAnsi"/>
        </w:rPr>
        <w:t>NO (Not interested in participating)</w:t>
      </w:r>
      <w:r w:rsidRPr="000C18D3">
        <w:rPr>
          <w:rFonts w:asciiTheme="majorHAnsi" w:hAnsiTheme="majorHAnsi" w:cstheme="majorHAnsi"/>
          <w:i/>
        </w:rPr>
        <w:tab/>
      </w:r>
      <w:r w:rsidRPr="000C18D3">
        <w:rPr>
          <w:rFonts w:asciiTheme="majorHAnsi" w:hAnsiTheme="majorHAnsi" w:cstheme="majorHAnsi"/>
        </w:rPr>
        <w:t xml:space="preserve">________  (STOP!  Thank the participant for their time) </w:t>
      </w:r>
    </w:p>
    <w:p w14:paraId="2371CC10" w14:textId="77777777" w:rsidR="00FF03E1" w:rsidRPr="000C18D3" w:rsidRDefault="00FF03E1" w:rsidP="00FF03E1">
      <w:pPr>
        <w:spacing w:after="120"/>
        <w:ind w:left="1350" w:hanging="630"/>
        <w:jc w:val="both"/>
        <w:rPr>
          <w:rFonts w:asciiTheme="majorHAnsi" w:hAnsiTheme="majorHAnsi" w:cstheme="majorHAnsi"/>
        </w:rPr>
      </w:pPr>
      <w:r w:rsidRPr="000C18D3">
        <w:rPr>
          <w:rFonts w:asciiTheme="majorHAnsi" w:hAnsiTheme="majorHAnsi" w:cstheme="majorHAnsi"/>
        </w:rPr>
        <w:t>NO, not now but later, ….. (Ask him/her to give you a time they can speak to you. Thank the participant for his/her time)</w:t>
      </w:r>
    </w:p>
    <w:p w14:paraId="5FAE514F" w14:textId="77777777" w:rsidR="00FF03E1" w:rsidRPr="000C18D3" w:rsidRDefault="00FF03E1" w:rsidP="00FF03E1">
      <w:pPr>
        <w:spacing w:after="120"/>
        <w:ind w:firstLine="720"/>
        <w:jc w:val="both"/>
        <w:rPr>
          <w:rFonts w:asciiTheme="majorHAnsi" w:hAnsiTheme="majorHAnsi" w:cstheme="majorHAnsi"/>
        </w:rPr>
      </w:pPr>
      <w:r w:rsidRPr="000C18D3">
        <w:rPr>
          <w:rFonts w:asciiTheme="majorHAnsi" w:hAnsiTheme="majorHAnsi" w:cstheme="majorHAnsi"/>
        </w:rPr>
        <w:t>YES</w:t>
      </w:r>
      <w:r w:rsidRPr="000C18D3">
        <w:rPr>
          <w:rFonts w:asciiTheme="majorHAnsi" w:hAnsiTheme="majorHAnsi" w:cstheme="majorHAnsi"/>
        </w:rPr>
        <w:tab/>
        <w:t xml:space="preserve">________  (proceed with interview)  </w:t>
      </w:r>
    </w:p>
    <w:p w14:paraId="3D723930" w14:textId="77777777" w:rsidR="00FF03E1" w:rsidRPr="000C18D3" w:rsidRDefault="00FF03E1" w:rsidP="00FF03E1">
      <w:pPr>
        <w:spacing w:after="120"/>
        <w:ind w:firstLine="720"/>
        <w:jc w:val="both"/>
        <w:rPr>
          <w:rFonts w:asciiTheme="majorHAnsi" w:hAnsiTheme="majorHAnsi" w:cstheme="majorHAnsi"/>
        </w:rPr>
      </w:pPr>
    </w:p>
    <w:p w14:paraId="6208B915" w14:textId="77777777" w:rsidR="00FF03E1" w:rsidRPr="000C18D3" w:rsidRDefault="00FF03E1" w:rsidP="00FF03E1">
      <w:pPr>
        <w:tabs>
          <w:tab w:val="left" w:pos="720"/>
        </w:tabs>
        <w:spacing w:after="120"/>
        <w:jc w:val="both"/>
        <w:rPr>
          <w:rFonts w:asciiTheme="majorHAnsi" w:hAnsiTheme="majorHAnsi" w:cstheme="majorHAnsi"/>
          <w:i/>
        </w:rPr>
      </w:pPr>
      <w:r w:rsidRPr="000C18D3">
        <w:rPr>
          <w:rFonts w:asciiTheme="majorHAnsi" w:hAnsiTheme="majorHAnsi" w:cstheme="majorHAnsi"/>
          <w:i/>
        </w:rPr>
        <w:t xml:space="preserve">Proceed to the structured interview guide. </w:t>
      </w:r>
    </w:p>
    <w:p w14:paraId="439CCAF5" w14:textId="77777777" w:rsidR="00FF03E1" w:rsidRDefault="00FF03E1" w:rsidP="000C18D3">
      <w:pPr>
        <w:pStyle w:val="TableParagraph"/>
        <w:spacing w:before="158" w:after="78"/>
        <w:rPr>
          <w:rFonts w:asciiTheme="majorHAnsi" w:hAnsiTheme="majorHAnsi" w:cstheme="majorHAnsi"/>
          <w:color w:val="231F20"/>
          <w:sz w:val="24"/>
          <w:szCs w:val="24"/>
        </w:rPr>
      </w:pPr>
    </w:p>
    <w:p w14:paraId="6599CD68" w14:textId="30181403" w:rsidR="000C18D3" w:rsidRPr="000C18D3" w:rsidRDefault="004165AD" w:rsidP="000C18D3">
      <w:pPr>
        <w:pStyle w:val="TableParagraph"/>
        <w:spacing w:before="158" w:after="78"/>
        <w:rPr>
          <w:rFonts w:asciiTheme="majorHAnsi" w:hAnsiTheme="majorHAnsi" w:cstheme="majorHAnsi"/>
          <w:color w:val="231F20"/>
          <w:sz w:val="24"/>
          <w:szCs w:val="24"/>
        </w:rPr>
      </w:pPr>
      <w:r>
        <w:rPr>
          <w:rFonts w:asciiTheme="majorHAnsi" w:hAnsiTheme="majorHAnsi" w:cstheme="majorHAnsi"/>
          <w:color w:val="231F20"/>
          <w:sz w:val="24"/>
          <w:szCs w:val="24"/>
        </w:rPr>
        <w:t>B</w:t>
      </w:r>
      <w:r w:rsidR="004870B8">
        <w:rPr>
          <w:rFonts w:asciiTheme="majorHAnsi" w:hAnsiTheme="majorHAnsi" w:cstheme="majorHAnsi"/>
          <w:color w:val="231F20"/>
          <w:sz w:val="24"/>
          <w:szCs w:val="24"/>
        </w:rPr>
        <w:t xml:space="preserve">efore I start collecting data on your NCD medicines, </w:t>
      </w:r>
      <w:r>
        <w:rPr>
          <w:rFonts w:asciiTheme="majorHAnsi" w:hAnsiTheme="majorHAnsi" w:cstheme="majorHAnsi"/>
          <w:color w:val="231F20"/>
          <w:sz w:val="24"/>
          <w:szCs w:val="24"/>
        </w:rPr>
        <w:t>could you please confirm the following information:</w:t>
      </w:r>
      <w:r w:rsidR="000C18D3" w:rsidRPr="000C18D3">
        <w:rPr>
          <w:rFonts w:asciiTheme="majorHAnsi" w:hAnsiTheme="majorHAnsi" w:cstheme="majorHAnsi"/>
          <w:color w:val="231F20"/>
          <w:sz w:val="24"/>
          <w:szCs w:val="24"/>
        </w:rPr>
        <w:t xml:space="preserve"> </w:t>
      </w:r>
    </w:p>
    <w:p w14:paraId="5869F116" w14:textId="21B8A907" w:rsidR="000C18D3" w:rsidRPr="000C18D3" w:rsidRDefault="000C18D3" w:rsidP="000C18D3">
      <w:pPr>
        <w:pStyle w:val="TableParagraph"/>
        <w:spacing w:before="158" w:after="78"/>
        <w:rPr>
          <w:rFonts w:asciiTheme="majorHAnsi" w:hAnsiTheme="majorHAnsi" w:cstheme="majorHAnsi"/>
          <w:i/>
          <w:color w:val="231F20"/>
          <w:sz w:val="24"/>
          <w:szCs w:val="24"/>
        </w:rPr>
      </w:pPr>
      <w:r w:rsidRPr="000C18D3">
        <w:rPr>
          <w:rFonts w:asciiTheme="majorHAnsi" w:hAnsiTheme="majorHAnsi" w:cstheme="majorHAnsi"/>
          <w:i/>
          <w:color w:val="231F20"/>
          <w:sz w:val="24"/>
          <w:szCs w:val="24"/>
        </w:rPr>
        <w:lastRenderedPageBreak/>
        <w:t>(Complete for each household member</w:t>
      </w:r>
      <w:r>
        <w:rPr>
          <w:rFonts w:asciiTheme="majorHAnsi" w:hAnsiTheme="majorHAnsi" w:cstheme="majorHAnsi"/>
          <w:i/>
          <w:color w:val="231F20"/>
          <w:sz w:val="24"/>
          <w:szCs w:val="24"/>
        </w:rPr>
        <w:t>)</w:t>
      </w:r>
      <w:r w:rsidRPr="000C18D3">
        <w:rPr>
          <w:rFonts w:asciiTheme="majorHAnsi" w:hAnsiTheme="majorHAnsi" w:cstheme="majorHAnsi"/>
          <w:i/>
          <w:color w:val="231F20"/>
          <w:sz w:val="24"/>
          <w:szCs w:val="24"/>
        </w:rPr>
        <w:t xml:space="preserve"> </w:t>
      </w:r>
    </w:p>
    <w:tbl>
      <w:tblPr>
        <w:tblStyle w:val="TableGrid"/>
        <w:tblW w:w="10170" w:type="dxa"/>
        <w:tblInd w:w="18" w:type="dxa"/>
        <w:tblLook w:val="04A0" w:firstRow="1" w:lastRow="0" w:firstColumn="1" w:lastColumn="0" w:noHBand="0" w:noVBand="1"/>
      </w:tblPr>
      <w:tblGrid>
        <w:gridCol w:w="2430"/>
        <w:gridCol w:w="7740"/>
      </w:tblGrid>
      <w:tr w:rsidR="000C18D3" w:rsidRPr="000C18D3" w14:paraId="71B765C4" w14:textId="77777777" w:rsidTr="00361325">
        <w:trPr>
          <w:trHeight w:val="318"/>
        </w:trPr>
        <w:tc>
          <w:tcPr>
            <w:tcW w:w="2430" w:type="dxa"/>
          </w:tcPr>
          <w:p w14:paraId="7352BED1" w14:textId="24EFC107" w:rsidR="000C18D3" w:rsidRPr="000C18D3" w:rsidRDefault="000C18D3" w:rsidP="00361325">
            <w:pPr>
              <w:rPr>
                <w:rFonts w:asciiTheme="majorHAnsi" w:hAnsiTheme="majorHAnsi" w:cstheme="majorHAnsi"/>
              </w:rPr>
            </w:pPr>
            <w:r w:rsidRPr="000C18D3">
              <w:rPr>
                <w:rFonts w:asciiTheme="majorHAnsi" w:hAnsiTheme="majorHAnsi" w:cstheme="majorHAnsi"/>
              </w:rPr>
              <w:t>Name:</w:t>
            </w:r>
          </w:p>
        </w:tc>
        <w:tc>
          <w:tcPr>
            <w:tcW w:w="7740" w:type="dxa"/>
          </w:tcPr>
          <w:p w14:paraId="486F525C" w14:textId="77777777" w:rsidR="000C18D3" w:rsidRPr="000C18D3" w:rsidRDefault="000C18D3" w:rsidP="00361325">
            <w:pPr>
              <w:rPr>
                <w:rFonts w:asciiTheme="majorHAnsi" w:hAnsiTheme="majorHAnsi" w:cstheme="majorHAnsi"/>
              </w:rPr>
            </w:pPr>
          </w:p>
        </w:tc>
      </w:tr>
      <w:tr w:rsidR="00EA6B59" w:rsidRPr="000C18D3" w14:paraId="036E5FF8" w14:textId="77777777" w:rsidTr="00361325">
        <w:trPr>
          <w:trHeight w:val="318"/>
        </w:trPr>
        <w:tc>
          <w:tcPr>
            <w:tcW w:w="2430" w:type="dxa"/>
          </w:tcPr>
          <w:p w14:paraId="1C4E494C" w14:textId="1FFABA52" w:rsidR="00EA6B59" w:rsidRPr="000C18D3" w:rsidRDefault="00EA6B59" w:rsidP="00361325">
            <w:pPr>
              <w:rPr>
                <w:rFonts w:asciiTheme="majorHAnsi" w:hAnsiTheme="majorHAnsi" w:cstheme="majorHAnsi"/>
              </w:rPr>
            </w:pPr>
            <w:r w:rsidRPr="000C18D3">
              <w:rPr>
                <w:rFonts w:asciiTheme="majorHAnsi" w:hAnsiTheme="majorHAnsi" w:cstheme="majorHAnsi"/>
                <w:color w:val="231F20"/>
              </w:rPr>
              <w:t>Individual ID:</w:t>
            </w:r>
          </w:p>
        </w:tc>
        <w:tc>
          <w:tcPr>
            <w:tcW w:w="7740" w:type="dxa"/>
          </w:tcPr>
          <w:p w14:paraId="025EA1B5" w14:textId="77777777" w:rsidR="00EA6B59" w:rsidRPr="000C18D3" w:rsidRDefault="00EA6B59" w:rsidP="00361325">
            <w:pPr>
              <w:rPr>
                <w:rFonts w:asciiTheme="majorHAnsi" w:hAnsiTheme="majorHAnsi" w:cstheme="majorHAnsi"/>
              </w:rPr>
            </w:pPr>
          </w:p>
        </w:tc>
      </w:tr>
      <w:tr w:rsidR="000C18D3" w:rsidRPr="000C18D3" w14:paraId="448E2160" w14:textId="77777777" w:rsidTr="00361325">
        <w:trPr>
          <w:trHeight w:val="318"/>
        </w:trPr>
        <w:tc>
          <w:tcPr>
            <w:tcW w:w="2430" w:type="dxa"/>
          </w:tcPr>
          <w:p w14:paraId="23C801F2" w14:textId="07F398D1" w:rsidR="000C18D3" w:rsidRPr="000C18D3" w:rsidRDefault="000C18D3" w:rsidP="00361325">
            <w:pPr>
              <w:rPr>
                <w:rFonts w:asciiTheme="majorHAnsi" w:hAnsiTheme="majorHAnsi" w:cstheme="majorHAnsi"/>
              </w:rPr>
            </w:pPr>
            <w:r w:rsidRPr="000C18D3">
              <w:rPr>
                <w:rFonts w:asciiTheme="majorHAnsi" w:hAnsiTheme="majorHAnsi" w:cstheme="majorHAnsi"/>
              </w:rPr>
              <w:t>Telephone number:</w:t>
            </w:r>
          </w:p>
        </w:tc>
        <w:tc>
          <w:tcPr>
            <w:tcW w:w="7740" w:type="dxa"/>
          </w:tcPr>
          <w:p w14:paraId="4AFF7090" w14:textId="77777777" w:rsidR="000C18D3" w:rsidRPr="004870B8" w:rsidRDefault="000C18D3" w:rsidP="00361325">
            <w:pPr>
              <w:rPr>
                <w:rFonts w:asciiTheme="majorHAnsi" w:hAnsiTheme="majorHAnsi" w:cstheme="majorHAnsi"/>
              </w:rPr>
            </w:pPr>
          </w:p>
        </w:tc>
      </w:tr>
      <w:tr w:rsidR="00EA6B59" w:rsidRPr="000C18D3" w14:paraId="5D16AC04" w14:textId="77777777" w:rsidTr="00361325">
        <w:trPr>
          <w:trHeight w:val="318"/>
        </w:trPr>
        <w:tc>
          <w:tcPr>
            <w:tcW w:w="2430" w:type="dxa"/>
          </w:tcPr>
          <w:p w14:paraId="0BC7634D" w14:textId="20CE491A" w:rsidR="00EA6B59" w:rsidRPr="004870B8" w:rsidRDefault="00EA6B59" w:rsidP="00361325">
            <w:pPr>
              <w:rPr>
                <w:rFonts w:asciiTheme="majorHAnsi" w:hAnsiTheme="majorHAnsi" w:cstheme="majorHAnsi"/>
              </w:rPr>
            </w:pPr>
            <w:r w:rsidRPr="004870B8">
              <w:rPr>
                <w:rFonts w:asciiTheme="majorHAnsi" w:hAnsiTheme="majorHAnsi" w:cstheme="majorHAnsi"/>
              </w:rPr>
              <w:t>Type of phone:</w:t>
            </w:r>
          </w:p>
        </w:tc>
        <w:tc>
          <w:tcPr>
            <w:tcW w:w="7740" w:type="dxa"/>
          </w:tcPr>
          <w:p w14:paraId="762A57C7" w14:textId="77777777" w:rsidR="00EA6B59" w:rsidRPr="004870B8" w:rsidRDefault="00EA6B59" w:rsidP="00EA6B59">
            <w:pPr>
              <w:pStyle w:val="ListParagraph"/>
              <w:numPr>
                <w:ilvl w:val="0"/>
                <w:numId w:val="11"/>
              </w:numPr>
              <w:rPr>
                <w:rFonts w:asciiTheme="majorHAnsi" w:hAnsiTheme="majorHAnsi" w:cstheme="majorHAnsi"/>
              </w:rPr>
            </w:pPr>
            <w:r w:rsidRPr="004870B8">
              <w:rPr>
                <w:rFonts w:asciiTheme="majorHAnsi" w:hAnsiTheme="majorHAnsi" w:cstheme="majorHAnsi"/>
              </w:rPr>
              <w:t>Smart phone</w:t>
            </w:r>
          </w:p>
          <w:p w14:paraId="4E108716" w14:textId="309AE4B8" w:rsidR="00EA6B59" w:rsidRDefault="004870B8" w:rsidP="00EA6B59">
            <w:pPr>
              <w:pStyle w:val="ListParagraph"/>
              <w:numPr>
                <w:ilvl w:val="0"/>
                <w:numId w:val="11"/>
              </w:numPr>
              <w:rPr>
                <w:rFonts w:asciiTheme="majorHAnsi" w:hAnsiTheme="majorHAnsi" w:cstheme="majorHAnsi"/>
              </w:rPr>
            </w:pPr>
            <w:r>
              <w:rPr>
                <w:rFonts w:asciiTheme="majorHAnsi" w:hAnsiTheme="majorHAnsi" w:cstheme="majorHAnsi"/>
              </w:rPr>
              <w:t xml:space="preserve">Not </w:t>
            </w:r>
            <w:r w:rsidR="00D12C6B">
              <w:rPr>
                <w:rFonts w:asciiTheme="majorHAnsi" w:hAnsiTheme="majorHAnsi" w:cstheme="majorHAnsi"/>
              </w:rPr>
              <w:t xml:space="preserve">a </w:t>
            </w:r>
            <w:r>
              <w:rPr>
                <w:rFonts w:asciiTheme="majorHAnsi" w:hAnsiTheme="majorHAnsi" w:cstheme="majorHAnsi"/>
              </w:rPr>
              <w:t>smart</w:t>
            </w:r>
            <w:r w:rsidR="00D12C6B">
              <w:rPr>
                <w:rFonts w:asciiTheme="majorHAnsi" w:hAnsiTheme="majorHAnsi" w:cstheme="majorHAnsi"/>
              </w:rPr>
              <w:t xml:space="preserve"> phone</w:t>
            </w:r>
          </w:p>
          <w:p w14:paraId="7B393798" w14:textId="7F0212C4" w:rsidR="00D12C6B" w:rsidRPr="004870B8" w:rsidRDefault="00D12C6B" w:rsidP="00EA6B59">
            <w:pPr>
              <w:pStyle w:val="ListParagraph"/>
              <w:numPr>
                <w:ilvl w:val="0"/>
                <w:numId w:val="11"/>
              </w:numPr>
              <w:rPr>
                <w:rFonts w:asciiTheme="majorHAnsi" w:hAnsiTheme="majorHAnsi" w:cstheme="majorHAnsi"/>
              </w:rPr>
            </w:pPr>
            <w:r>
              <w:rPr>
                <w:rFonts w:asciiTheme="majorHAnsi" w:hAnsiTheme="majorHAnsi" w:cstheme="majorHAnsi"/>
              </w:rPr>
              <w:t>Both</w:t>
            </w:r>
          </w:p>
        </w:tc>
      </w:tr>
      <w:tr w:rsidR="00EA6B59" w:rsidRPr="000C18D3" w14:paraId="7078C314" w14:textId="77777777" w:rsidTr="00361325">
        <w:trPr>
          <w:trHeight w:val="300"/>
        </w:trPr>
        <w:tc>
          <w:tcPr>
            <w:tcW w:w="10170" w:type="dxa"/>
            <w:gridSpan w:val="2"/>
          </w:tcPr>
          <w:p w14:paraId="304C69CB" w14:textId="77777777" w:rsidR="00EA6B59" w:rsidRPr="004870B8" w:rsidRDefault="00EA6B59" w:rsidP="00361325">
            <w:pPr>
              <w:rPr>
                <w:rFonts w:asciiTheme="majorHAnsi" w:hAnsiTheme="majorHAnsi" w:cstheme="majorHAnsi"/>
              </w:rPr>
            </w:pPr>
            <w:r w:rsidRPr="004870B8">
              <w:rPr>
                <w:rFonts w:asciiTheme="majorHAnsi" w:hAnsiTheme="majorHAnsi" w:cstheme="majorHAnsi"/>
              </w:rPr>
              <w:t>Do you use your phone to send and/or receive text messages?</w:t>
            </w:r>
          </w:p>
          <w:p w14:paraId="16851308" w14:textId="77777777" w:rsidR="00EA6B59" w:rsidRPr="004870B8" w:rsidRDefault="00EA6B59" w:rsidP="00EA6B59">
            <w:pPr>
              <w:pStyle w:val="ListParagraph"/>
              <w:numPr>
                <w:ilvl w:val="0"/>
                <w:numId w:val="11"/>
              </w:numPr>
              <w:rPr>
                <w:rFonts w:asciiTheme="majorHAnsi" w:hAnsiTheme="majorHAnsi" w:cstheme="majorHAnsi"/>
              </w:rPr>
            </w:pPr>
            <w:r w:rsidRPr="004870B8">
              <w:rPr>
                <w:rFonts w:asciiTheme="majorHAnsi" w:hAnsiTheme="majorHAnsi" w:cstheme="majorHAnsi"/>
              </w:rPr>
              <w:t>Yes</w:t>
            </w:r>
          </w:p>
          <w:p w14:paraId="5D99CDCB" w14:textId="160B684A" w:rsidR="00EA6B59" w:rsidRPr="004870B8" w:rsidRDefault="00EA6B59" w:rsidP="00EA6B59">
            <w:pPr>
              <w:pStyle w:val="ListParagraph"/>
              <w:numPr>
                <w:ilvl w:val="0"/>
                <w:numId w:val="11"/>
              </w:numPr>
              <w:rPr>
                <w:rFonts w:asciiTheme="majorHAnsi" w:hAnsiTheme="majorHAnsi" w:cstheme="majorHAnsi"/>
              </w:rPr>
            </w:pPr>
            <w:r w:rsidRPr="004870B8">
              <w:rPr>
                <w:rFonts w:asciiTheme="majorHAnsi" w:hAnsiTheme="majorHAnsi" w:cstheme="majorHAnsi"/>
              </w:rPr>
              <w:t>No</w:t>
            </w:r>
          </w:p>
        </w:tc>
      </w:tr>
      <w:tr w:rsidR="000E0057" w:rsidRPr="000C18D3" w14:paraId="04017CA9" w14:textId="77777777" w:rsidTr="00361325">
        <w:trPr>
          <w:trHeight w:val="300"/>
        </w:trPr>
        <w:tc>
          <w:tcPr>
            <w:tcW w:w="10170" w:type="dxa"/>
            <w:gridSpan w:val="2"/>
          </w:tcPr>
          <w:p w14:paraId="071DB68F" w14:textId="2273BC96" w:rsidR="000E0057" w:rsidRPr="004870B8" w:rsidRDefault="000E0057" w:rsidP="000E0057">
            <w:pPr>
              <w:tabs>
                <w:tab w:val="left" w:pos="720"/>
              </w:tabs>
              <w:spacing w:after="120"/>
              <w:jc w:val="both"/>
              <w:rPr>
                <w:rFonts w:asciiTheme="majorHAnsi" w:hAnsiTheme="majorHAnsi" w:cstheme="majorHAnsi"/>
              </w:rPr>
            </w:pPr>
            <w:r w:rsidRPr="004870B8">
              <w:rPr>
                <w:rFonts w:asciiTheme="majorHAnsi" w:hAnsiTheme="majorHAnsi" w:cstheme="majorHAnsi"/>
              </w:rPr>
              <w:t>Do you have health insurance coverage?</w:t>
            </w:r>
          </w:p>
          <w:p w14:paraId="19F14C77" w14:textId="74487CEB" w:rsidR="000E0057" w:rsidRPr="004870B8" w:rsidRDefault="00B879D8" w:rsidP="000E0057">
            <w:pPr>
              <w:pStyle w:val="ListParagraph"/>
              <w:numPr>
                <w:ilvl w:val="0"/>
                <w:numId w:val="11"/>
              </w:numPr>
              <w:tabs>
                <w:tab w:val="left" w:pos="720"/>
              </w:tabs>
              <w:spacing w:after="120"/>
              <w:jc w:val="both"/>
              <w:rPr>
                <w:rFonts w:asciiTheme="majorHAnsi" w:hAnsiTheme="majorHAnsi" w:cstheme="majorHAnsi"/>
              </w:rPr>
            </w:pPr>
            <w:r w:rsidRPr="004870B8">
              <w:rPr>
                <w:rFonts w:asciiTheme="majorHAnsi" w:hAnsiTheme="majorHAnsi" w:cstheme="majorHAnsi"/>
              </w:rPr>
              <w:t>Yes (Please specify type of insurance)</w:t>
            </w:r>
          </w:p>
          <w:p w14:paraId="1BED45E6" w14:textId="6D8D071B" w:rsidR="00B879D8" w:rsidRPr="004870B8" w:rsidRDefault="00B879D8" w:rsidP="00B879D8">
            <w:pPr>
              <w:pStyle w:val="ListParagraph"/>
              <w:numPr>
                <w:ilvl w:val="1"/>
                <w:numId w:val="11"/>
              </w:numPr>
              <w:tabs>
                <w:tab w:val="left" w:pos="720"/>
              </w:tabs>
              <w:spacing w:after="120"/>
              <w:jc w:val="both"/>
              <w:rPr>
                <w:rFonts w:asciiTheme="majorHAnsi" w:hAnsiTheme="majorHAnsi" w:cstheme="majorHAnsi"/>
              </w:rPr>
            </w:pPr>
            <w:r w:rsidRPr="004870B8">
              <w:rPr>
                <w:rFonts w:asciiTheme="majorHAnsi" w:hAnsiTheme="majorHAnsi" w:cstheme="majorHAnsi"/>
              </w:rPr>
              <w:t>NHIF</w:t>
            </w:r>
          </w:p>
          <w:p w14:paraId="5656888C" w14:textId="4E536DD8" w:rsidR="00B879D8" w:rsidRPr="004870B8" w:rsidRDefault="00B879D8" w:rsidP="00B879D8">
            <w:pPr>
              <w:pStyle w:val="ListParagraph"/>
              <w:numPr>
                <w:ilvl w:val="1"/>
                <w:numId w:val="11"/>
              </w:numPr>
              <w:tabs>
                <w:tab w:val="left" w:pos="720"/>
              </w:tabs>
              <w:spacing w:after="120"/>
              <w:jc w:val="both"/>
              <w:rPr>
                <w:rFonts w:asciiTheme="majorHAnsi" w:hAnsiTheme="majorHAnsi" w:cstheme="majorHAnsi"/>
              </w:rPr>
            </w:pPr>
            <w:r w:rsidRPr="004870B8">
              <w:rPr>
                <w:rFonts w:asciiTheme="majorHAnsi" w:hAnsiTheme="majorHAnsi" w:cstheme="majorHAnsi"/>
              </w:rPr>
              <w:t xml:space="preserve">Private insurance </w:t>
            </w:r>
          </w:p>
          <w:p w14:paraId="71A9DC05" w14:textId="71283322" w:rsidR="00B879D8" w:rsidRDefault="00B879D8" w:rsidP="00B879D8">
            <w:pPr>
              <w:pStyle w:val="ListParagraph"/>
              <w:numPr>
                <w:ilvl w:val="1"/>
                <w:numId w:val="11"/>
              </w:numPr>
              <w:tabs>
                <w:tab w:val="left" w:pos="720"/>
              </w:tabs>
              <w:spacing w:after="120"/>
              <w:jc w:val="both"/>
              <w:rPr>
                <w:rFonts w:asciiTheme="majorHAnsi" w:hAnsiTheme="majorHAnsi" w:cstheme="majorHAnsi"/>
              </w:rPr>
            </w:pPr>
            <w:r w:rsidRPr="004870B8">
              <w:rPr>
                <w:rFonts w:asciiTheme="majorHAnsi" w:hAnsiTheme="majorHAnsi" w:cstheme="majorHAnsi"/>
              </w:rPr>
              <w:t>Insurance from employer</w:t>
            </w:r>
          </w:p>
          <w:p w14:paraId="2E3E9597" w14:textId="3B5E76FB" w:rsidR="00D12C6B" w:rsidRDefault="00D12C6B" w:rsidP="00B879D8">
            <w:pPr>
              <w:pStyle w:val="ListParagraph"/>
              <w:numPr>
                <w:ilvl w:val="1"/>
                <w:numId w:val="11"/>
              </w:numPr>
              <w:tabs>
                <w:tab w:val="left" w:pos="720"/>
              </w:tabs>
              <w:spacing w:after="120"/>
              <w:jc w:val="both"/>
              <w:rPr>
                <w:rFonts w:asciiTheme="majorHAnsi" w:hAnsiTheme="majorHAnsi" w:cstheme="majorHAnsi"/>
              </w:rPr>
            </w:pPr>
            <w:r>
              <w:rPr>
                <w:rFonts w:asciiTheme="majorHAnsi" w:hAnsiTheme="majorHAnsi" w:cstheme="majorHAnsi"/>
              </w:rPr>
              <w:t>Community based health insurance</w:t>
            </w:r>
          </w:p>
          <w:p w14:paraId="320746A3" w14:textId="49F80A6D" w:rsidR="00D12C6B" w:rsidRPr="004870B8" w:rsidRDefault="00D12C6B" w:rsidP="00B879D8">
            <w:pPr>
              <w:pStyle w:val="ListParagraph"/>
              <w:numPr>
                <w:ilvl w:val="1"/>
                <w:numId w:val="11"/>
              </w:numPr>
              <w:tabs>
                <w:tab w:val="left" w:pos="720"/>
              </w:tabs>
              <w:spacing w:after="120"/>
              <w:jc w:val="both"/>
              <w:rPr>
                <w:rFonts w:asciiTheme="majorHAnsi" w:hAnsiTheme="majorHAnsi" w:cstheme="majorHAnsi"/>
              </w:rPr>
            </w:pPr>
            <w:r>
              <w:rPr>
                <w:rFonts w:asciiTheme="majorHAnsi" w:hAnsiTheme="majorHAnsi" w:cstheme="majorHAnsi"/>
              </w:rPr>
              <w:t xml:space="preserve">County level health insurance </w:t>
            </w:r>
          </w:p>
          <w:p w14:paraId="26938D6A" w14:textId="38901049" w:rsidR="00DB0AE7" w:rsidRPr="004870B8" w:rsidRDefault="00DB0AE7" w:rsidP="00B879D8">
            <w:pPr>
              <w:pStyle w:val="ListParagraph"/>
              <w:numPr>
                <w:ilvl w:val="1"/>
                <w:numId w:val="11"/>
              </w:numPr>
              <w:tabs>
                <w:tab w:val="left" w:pos="720"/>
              </w:tabs>
              <w:spacing w:after="120"/>
              <w:jc w:val="both"/>
              <w:rPr>
                <w:rFonts w:asciiTheme="majorHAnsi" w:hAnsiTheme="majorHAnsi" w:cstheme="majorHAnsi"/>
              </w:rPr>
            </w:pPr>
            <w:r w:rsidRPr="004870B8">
              <w:rPr>
                <w:rFonts w:asciiTheme="majorHAnsi" w:hAnsiTheme="majorHAnsi" w:cstheme="majorHAnsi"/>
              </w:rPr>
              <w:t>Other (please specify)</w:t>
            </w:r>
          </w:p>
          <w:p w14:paraId="590F33C4" w14:textId="77777777" w:rsidR="000E0057" w:rsidRPr="004870B8" w:rsidRDefault="000E0057" w:rsidP="000E0057">
            <w:pPr>
              <w:pStyle w:val="ListParagraph"/>
              <w:numPr>
                <w:ilvl w:val="0"/>
                <w:numId w:val="11"/>
              </w:numPr>
              <w:tabs>
                <w:tab w:val="left" w:pos="720"/>
              </w:tabs>
              <w:spacing w:after="120"/>
              <w:jc w:val="both"/>
              <w:rPr>
                <w:rFonts w:asciiTheme="majorHAnsi" w:hAnsiTheme="majorHAnsi" w:cstheme="majorHAnsi"/>
              </w:rPr>
            </w:pPr>
            <w:r w:rsidRPr="004870B8">
              <w:rPr>
                <w:rFonts w:asciiTheme="majorHAnsi" w:hAnsiTheme="majorHAnsi" w:cstheme="majorHAnsi"/>
              </w:rPr>
              <w:t>No</w:t>
            </w:r>
          </w:p>
          <w:p w14:paraId="3781A771" w14:textId="77777777" w:rsidR="000E0057" w:rsidRPr="004870B8" w:rsidRDefault="000E0057" w:rsidP="00361325">
            <w:pPr>
              <w:rPr>
                <w:rFonts w:asciiTheme="majorHAnsi" w:hAnsiTheme="majorHAnsi" w:cstheme="majorHAnsi"/>
              </w:rPr>
            </w:pPr>
          </w:p>
        </w:tc>
      </w:tr>
    </w:tbl>
    <w:p w14:paraId="63E0CA67" w14:textId="2A09F127" w:rsidR="000C18D3" w:rsidRPr="000C18D3" w:rsidRDefault="00C8541E" w:rsidP="000C18D3">
      <w:pPr>
        <w:pStyle w:val="TableParagraph"/>
        <w:spacing w:before="158" w:after="78"/>
        <w:rPr>
          <w:rFonts w:asciiTheme="majorHAnsi" w:hAnsiTheme="majorHAnsi" w:cstheme="majorHAnsi"/>
          <w:color w:val="231F20"/>
          <w:sz w:val="24"/>
          <w:szCs w:val="24"/>
        </w:rPr>
      </w:pPr>
      <w:r>
        <w:rPr>
          <w:rFonts w:asciiTheme="majorHAnsi" w:hAnsiTheme="majorHAnsi" w:cstheme="majorHAnsi"/>
          <w:color w:val="231F20"/>
          <w:sz w:val="24"/>
          <w:szCs w:val="24"/>
        </w:rPr>
        <w:t>C</w:t>
      </w:r>
      <w:r w:rsidR="000C18D3" w:rsidRPr="000C18D3">
        <w:rPr>
          <w:rFonts w:asciiTheme="majorHAnsi" w:hAnsiTheme="majorHAnsi" w:cstheme="majorHAnsi"/>
          <w:color w:val="231F20"/>
          <w:sz w:val="24"/>
          <w:szCs w:val="24"/>
        </w:rPr>
        <w:t>1. What is your age (in years)?</w:t>
      </w:r>
    </w:p>
    <w:tbl>
      <w:tblPr>
        <w:tblStyle w:val="TableGrid"/>
        <w:tblW w:w="10170" w:type="dxa"/>
        <w:tblInd w:w="18" w:type="dxa"/>
        <w:tblLook w:val="04A0" w:firstRow="1" w:lastRow="0" w:firstColumn="1" w:lastColumn="0" w:noHBand="0" w:noVBand="1"/>
      </w:tblPr>
      <w:tblGrid>
        <w:gridCol w:w="4500"/>
        <w:gridCol w:w="5670"/>
      </w:tblGrid>
      <w:tr w:rsidR="000C18D3" w:rsidRPr="000C18D3" w14:paraId="1F958F15" w14:textId="77777777" w:rsidTr="00361325">
        <w:tc>
          <w:tcPr>
            <w:tcW w:w="4500" w:type="dxa"/>
          </w:tcPr>
          <w:p w14:paraId="41C1C03D" w14:textId="77777777" w:rsidR="000C18D3" w:rsidRPr="000C18D3" w:rsidRDefault="000C18D3" w:rsidP="00361325">
            <w:pPr>
              <w:pStyle w:val="TableParagraph"/>
              <w:spacing w:before="158" w:after="78"/>
              <w:rPr>
                <w:rFonts w:asciiTheme="majorHAnsi" w:hAnsiTheme="majorHAnsi" w:cstheme="majorHAnsi"/>
                <w:color w:val="231F20"/>
                <w:sz w:val="24"/>
                <w:szCs w:val="24"/>
              </w:rPr>
            </w:pPr>
          </w:p>
        </w:tc>
        <w:tc>
          <w:tcPr>
            <w:tcW w:w="5670" w:type="dxa"/>
          </w:tcPr>
          <w:p w14:paraId="40F8B070" w14:textId="77777777" w:rsidR="000C18D3" w:rsidRPr="000C18D3" w:rsidRDefault="000C18D3" w:rsidP="00361325">
            <w:pPr>
              <w:pStyle w:val="TableParagraph"/>
              <w:spacing w:before="158" w:after="78"/>
              <w:rPr>
                <w:rFonts w:asciiTheme="majorHAnsi" w:hAnsiTheme="majorHAnsi" w:cstheme="majorHAnsi"/>
                <w:color w:val="231F20"/>
                <w:sz w:val="24"/>
                <w:szCs w:val="24"/>
              </w:rPr>
            </w:pPr>
            <w:r w:rsidRPr="000C18D3">
              <w:rPr>
                <w:rFonts w:asciiTheme="majorHAnsi" w:hAnsiTheme="majorHAnsi" w:cstheme="majorHAnsi"/>
                <w:color w:val="231F20"/>
                <w:sz w:val="24"/>
                <w:szCs w:val="24"/>
              </w:rPr>
              <w:t>years</w:t>
            </w:r>
          </w:p>
        </w:tc>
      </w:tr>
    </w:tbl>
    <w:p w14:paraId="38E08CB3" w14:textId="303D4EF2" w:rsidR="00DB0777" w:rsidRPr="000C18D3" w:rsidRDefault="00DB0777" w:rsidP="00DB0777">
      <w:pPr>
        <w:pStyle w:val="TableParagraph"/>
        <w:spacing w:before="158" w:after="78"/>
        <w:rPr>
          <w:rFonts w:asciiTheme="majorHAnsi" w:hAnsiTheme="majorHAnsi" w:cstheme="majorHAnsi"/>
          <w:color w:val="231F20"/>
          <w:sz w:val="24"/>
          <w:szCs w:val="24"/>
        </w:rPr>
      </w:pPr>
      <w:r>
        <w:rPr>
          <w:rFonts w:asciiTheme="majorHAnsi" w:hAnsiTheme="majorHAnsi" w:cstheme="majorHAnsi"/>
          <w:color w:val="231F20"/>
          <w:sz w:val="24"/>
          <w:szCs w:val="24"/>
        </w:rPr>
        <w:t>C2. What is your gender</w:t>
      </w:r>
      <w:r w:rsidRPr="000C18D3">
        <w:rPr>
          <w:rFonts w:asciiTheme="majorHAnsi" w:hAnsiTheme="majorHAnsi" w:cstheme="majorHAnsi"/>
          <w:color w:val="231F20"/>
          <w:sz w:val="24"/>
          <w:szCs w:val="24"/>
        </w:rPr>
        <w:t>?</w:t>
      </w:r>
    </w:p>
    <w:tbl>
      <w:tblPr>
        <w:tblStyle w:val="TableGrid"/>
        <w:tblW w:w="10438" w:type="dxa"/>
        <w:tblInd w:w="18" w:type="dxa"/>
        <w:tblLook w:val="04A0" w:firstRow="1" w:lastRow="0" w:firstColumn="1" w:lastColumn="0" w:noHBand="0" w:noVBand="1"/>
      </w:tblPr>
      <w:tblGrid>
        <w:gridCol w:w="3036"/>
        <w:gridCol w:w="3837"/>
        <w:gridCol w:w="3565"/>
      </w:tblGrid>
      <w:tr w:rsidR="00DB0777" w:rsidRPr="000C18D3" w14:paraId="45682A4F" w14:textId="1FD3C73E" w:rsidTr="003F0EF0">
        <w:tc>
          <w:tcPr>
            <w:tcW w:w="3036" w:type="dxa"/>
          </w:tcPr>
          <w:p w14:paraId="1982930F" w14:textId="26ED99BB" w:rsidR="00DB0777" w:rsidRPr="000C18D3" w:rsidRDefault="00DB0777" w:rsidP="00361325">
            <w:pPr>
              <w:pStyle w:val="TableParagraph"/>
              <w:spacing w:before="158" w:after="78"/>
              <w:rPr>
                <w:rFonts w:asciiTheme="majorHAnsi" w:hAnsiTheme="majorHAnsi" w:cstheme="majorHAnsi"/>
                <w:color w:val="231F20"/>
                <w:sz w:val="24"/>
                <w:szCs w:val="24"/>
              </w:rPr>
            </w:pPr>
            <w:r>
              <w:rPr>
                <w:rFonts w:asciiTheme="majorHAnsi" w:hAnsiTheme="majorHAnsi" w:cstheme="majorHAnsi"/>
                <w:color w:val="231F20"/>
                <w:sz w:val="24"/>
                <w:szCs w:val="24"/>
              </w:rPr>
              <w:t>Male</w:t>
            </w:r>
          </w:p>
        </w:tc>
        <w:tc>
          <w:tcPr>
            <w:tcW w:w="3837" w:type="dxa"/>
          </w:tcPr>
          <w:p w14:paraId="41506CBB" w14:textId="2B046896" w:rsidR="00DB0777" w:rsidRPr="000C18D3" w:rsidRDefault="00DB0777" w:rsidP="00361325">
            <w:pPr>
              <w:pStyle w:val="TableParagraph"/>
              <w:spacing w:before="158" w:after="78"/>
              <w:rPr>
                <w:rFonts w:asciiTheme="majorHAnsi" w:hAnsiTheme="majorHAnsi" w:cstheme="majorHAnsi"/>
                <w:color w:val="231F20"/>
                <w:sz w:val="24"/>
                <w:szCs w:val="24"/>
              </w:rPr>
            </w:pPr>
            <w:r>
              <w:rPr>
                <w:rFonts w:asciiTheme="majorHAnsi" w:hAnsiTheme="majorHAnsi" w:cstheme="majorHAnsi"/>
                <w:color w:val="231F20"/>
                <w:sz w:val="24"/>
                <w:szCs w:val="24"/>
              </w:rPr>
              <w:t>Female</w:t>
            </w:r>
          </w:p>
        </w:tc>
        <w:tc>
          <w:tcPr>
            <w:tcW w:w="3565" w:type="dxa"/>
          </w:tcPr>
          <w:p w14:paraId="1A8F61E1" w14:textId="09AAABBD" w:rsidR="00DB0777" w:rsidRDefault="00DB0777" w:rsidP="00361325">
            <w:pPr>
              <w:pStyle w:val="TableParagraph"/>
              <w:spacing w:before="158" w:after="78"/>
              <w:rPr>
                <w:rFonts w:asciiTheme="majorHAnsi" w:hAnsiTheme="majorHAnsi" w:cstheme="majorHAnsi"/>
                <w:color w:val="231F20"/>
                <w:sz w:val="24"/>
                <w:szCs w:val="24"/>
              </w:rPr>
            </w:pPr>
            <w:r>
              <w:rPr>
                <w:rFonts w:asciiTheme="majorHAnsi" w:hAnsiTheme="majorHAnsi" w:cstheme="majorHAnsi"/>
                <w:color w:val="231F20"/>
                <w:sz w:val="24"/>
                <w:szCs w:val="24"/>
              </w:rPr>
              <w:t>I prefer not to respond</w:t>
            </w:r>
          </w:p>
        </w:tc>
      </w:tr>
    </w:tbl>
    <w:p w14:paraId="479EDCAA" w14:textId="045F5E1C" w:rsidR="000C18D3" w:rsidRPr="000C18D3" w:rsidRDefault="00C8541E" w:rsidP="000C18D3">
      <w:pPr>
        <w:pStyle w:val="TableParagraph"/>
        <w:spacing w:before="158" w:after="78"/>
        <w:rPr>
          <w:rFonts w:asciiTheme="majorHAnsi" w:hAnsiTheme="majorHAnsi" w:cstheme="majorHAnsi"/>
          <w:color w:val="231F20"/>
          <w:sz w:val="24"/>
          <w:szCs w:val="24"/>
        </w:rPr>
      </w:pPr>
      <w:r>
        <w:rPr>
          <w:rFonts w:asciiTheme="majorHAnsi" w:hAnsiTheme="majorHAnsi" w:cstheme="majorHAnsi"/>
          <w:color w:val="231F20"/>
          <w:sz w:val="24"/>
          <w:szCs w:val="24"/>
        </w:rPr>
        <w:t>C</w:t>
      </w:r>
      <w:r w:rsidR="00DB0777">
        <w:rPr>
          <w:rFonts w:asciiTheme="majorHAnsi" w:hAnsiTheme="majorHAnsi" w:cstheme="majorHAnsi"/>
          <w:color w:val="231F20"/>
          <w:sz w:val="24"/>
          <w:szCs w:val="24"/>
        </w:rPr>
        <w:t>3</w:t>
      </w:r>
      <w:r w:rsidR="000C18D3" w:rsidRPr="000C18D3">
        <w:rPr>
          <w:rFonts w:asciiTheme="majorHAnsi" w:hAnsiTheme="majorHAnsi" w:cstheme="majorHAnsi"/>
          <w:color w:val="231F20"/>
          <w:sz w:val="24"/>
          <w:szCs w:val="24"/>
        </w:rPr>
        <w:t>. What is your marital status?</w:t>
      </w:r>
    </w:p>
    <w:tbl>
      <w:tblPr>
        <w:tblStyle w:val="TableGrid"/>
        <w:tblW w:w="10170" w:type="dxa"/>
        <w:tblInd w:w="18" w:type="dxa"/>
        <w:tblLook w:val="04A0" w:firstRow="1" w:lastRow="0" w:firstColumn="1" w:lastColumn="0" w:noHBand="0" w:noVBand="1"/>
      </w:tblPr>
      <w:tblGrid>
        <w:gridCol w:w="9000"/>
        <w:gridCol w:w="1170"/>
      </w:tblGrid>
      <w:tr w:rsidR="000C18D3" w:rsidRPr="000C18D3" w14:paraId="22DE8CF1" w14:textId="77777777" w:rsidTr="00361325">
        <w:tc>
          <w:tcPr>
            <w:tcW w:w="9000" w:type="dxa"/>
          </w:tcPr>
          <w:p w14:paraId="34843CE7" w14:textId="77777777" w:rsidR="000C18D3" w:rsidRPr="000C18D3" w:rsidRDefault="000C18D3" w:rsidP="00361325">
            <w:pPr>
              <w:rPr>
                <w:rFonts w:asciiTheme="majorHAnsi" w:hAnsiTheme="majorHAnsi" w:cstheme="majorHAnsi"/>
              </w:rPr>
            </w:pPr>
          </w:p>
        </w:tc>
        <w:tc>
          <w:tcPr>
            <w:tcW w:w="1170" w:type="dxa"/>
          </w:tcPr>
          <w:p w14:paraId="502126E9" w14:textId="77777777" w:rsidR="000C18D3" w:rsidRPr="000C18D3" w:rsidRDefault="000C18D3" w:rsidP="00361325">
            <w:pPr>
              <w:jc w:val="center"/>
              <w:rPr>
                <w:rFonts w:asciiTheme="majorHAnsi" w:hAnsiTheme="majorHAnsi" w:cstheme="majorHAnsi"/>
              </w:rPr>
            </w:pPr>
            <w:r w:rsidRPr="000C18D3">
              <w:rPr>
                <w:rFonts w:asciiTheme="majorHAnsi" w:hAnsiTheme="majorHAnsi" w:cstheme="majorHAnsi"/>
              </w:rPr>
              <w:t>Code</w:t>
            </w:r>
          </w:p>
        </w:tc>
      </w:tr>
      <w:tr w:rsidR="000C18D3" w:rsidRPr="000C18D3" w14:paraId="7F1BC904" w14:textId="77777777" w:rsidTr="00361325">
        <w:tc>
          <w:tcPr>
            <w:tcW w:w="9000" w:type="dxa"/>
          </w:tcPr>
          <w:p w14:paraId="4ED1BA4A"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Single</w:t>
            </w:r>
          </w:p>
        </w:tc>
        <w:tc>
          <w:tcPr>
            <w:tcW w:w="1170" w:type="dxa"/>
          </w:tcPr>
          <w:p w14:paraId="5EE48053" w14:textId="77777777" w:rsidR="000C18D3" w:rsidRPr="000C18D3" w:rsidRDefault="000C18D3" w:rsidP="00361325">
            <w:pPr>
              <w:jc w:val="center"/>
              <w:rPr>
                <w:rFonts w:asciiTheme="majorHAnsi" w:hAnsiTheme="majorHAnsi" w:cstheme="majorHAnsi"/>
              </w:rPr>
            </w:pPr>
            <w:r w:rsidRPr="000C18D3">
              <w:rPr>
                <w:rFonts w:asciiTheme="majorHAnsi" w:hAnsiTheme="majorHAnsi" w:cstheme="majorHAnsi"/>
              </w:rPr>
              <w:t>1</w:t>
            </w:r>
          </w:p>
        </w:tc>
      </w:tr>
      <w:tr w:rsidR="000C18D3" w:rsidRPr="000C18D3" w14:paraId="41036ACC" w14:textId="77777777" w:rsidTr="00361325">
        <w:tc>
          <w:tcPr>
            <w:tcW w:w="9000" w:type="dxa"/>
          </w:tcPr>
          <w:p w14:paraId="67FB88A0"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Married or living together</w:t>
            </w:r>
          </w:p>
        </w:tc>
        <w:tc>
          <w:tcPr>
            <w:tcW w:w="1170" w:type="dxa"/>
          </w:tcPr>
          <w:p w14:paraId="37B54ACD" w14:textId="77777777" w:rsidR="000C18D3" w:rsidRPr="000C18D3" w:rsidRDefault="000C18D3" w:rsidP="00361325">
            <w:pPr>
              <w:jc w:val="center"/>
              <w:rPr>
                <w:rFonts w:asciiTheme="majorHAnsi" w:hAnsiTheme="majorHAnsi" w:cstheme="majorHAnsi"/>
              </w:rPr>
            </w:pPr>
            <w:r w:rsidRPr="000C18D3">
              <w:rPr>
                <w:rFonts w:asciiTheme="majorHAnsi" w:hAnsiTheme="majorHAnsi" w:cstheme="majorHAnsi"/>
              </w:rPr>
              <w:t>2</w:t>
            </w:r>
          </w:p>
        </w:tc>
      </w:tr>
      <w:tr w:rsidR="000C18D3" w:rsidRPr="000C18D3" w14:paraId="49313769" w14:textId="77777777" w:rsidTr="00361325">
        <w:tc>
          <w:tcPr>
            <w:tcW w:w="9000" w:type="dxa"/>
          </w:tcPr>
          <w:p w14:paraId="3B24E329"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Divorced or separated</w:t>
            </w:r>
          </w:p>
        </w:tc>
        <w:tc>
          <w:tcPr>
            <w:tcW w:w="1170" w:type="dxa"/>
          </w:tcPr>
          <w:p w14:paraId="112B6793" w14:textId="77777777" w:rsidR="000C18D3" w:rsidRPr="000C18D3" w:rsidRDefault="000C18D3" w:rsidP="00361325">
            <w:pPr>
              <w:jc w:val="center"/>
              <w:rPr>
                <w:rFonts w:asciiTheme="majorHAnsi" w:hAnsiTheme="majorHAnsi" w:cstheme="majorHAnsi"/>
              </w:rPr>
            </w:pPr>
            <w:r w:rsidRPr="000C18D3">
              <w:rPr>
                <w:rFonts w:asciiTheme="majorHAnsi" w:hAnsiTheme="majorHAnsi" w:cstheme="majorHAnsi"/>
              </w:rPr>
              <w:t>3</w:t>
            </w:r>
          </w:p>
        </w:tc>
      </w:tr>
      <w:tr w:rsidR="000C18D3" w:rsidRPr="000C18D3" w14:paraId="71EF1071" w14:textId="77777777" w:rsidTr="00361325">
        <w:tc>
          <w:tcPr>
            <w:tcW w:w="9000" w:type="dxa"/>
          </w:tcPr>
          <w:p w14:paraId="00279C27"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Widowed</w:t>
            </w:r>
          </w:p>
        </w:tc>
        <w:tc>
          <w:tcPr>
            <w:tcW w:w="1170" w:type="dxa"/>
          </w:tcPr>
          <w:p w14:paraId="0A9E31F4" w14:textId="77777777" w:rsidR="000C18D3" w:rsidRPr="000C18D3" w:rsidRDefault="000C18D3" w:rsidP="00361325">
            <w:pPr>
              <w:jc w:val="center"/>
              <w:rPr>
                <w:rFonts w:asciiTheme="majorHAnsi" w:hAnsiTheme="majorHAnsi" w:cstheme="majorHAnsi"/>
              </w:rPr>
            </w:pPr>
            <w:r w:rsidRPr="000C18D3">
              <w:rPr>
                <w:rFonts w:asciiTheme="majorHAnsi" w:hAnsiTheme="majorHAnsi" w:cstheme="majorHAnsi"/>
              </w:rPr>
              <w:t>4</w:t>
            </w:r>
          </w:p>
        </w:tc>
      </w:tr>
    </w:tbl>
    <w:p w14:paraId="7B56AD1C" w14:textId="7BEA1F2A" w:rsidR="000C18D3" w:rsidRPr="000C18D3" w:rsidRDefault="00C8541E" w:rsidP="000C18D3">
      <w:pPr>
        <w:pStyle w:val="TableParagraph"/>
        <w:spacing w:before="158" w:after="78"/>
        <w:rPr>
          <w:rFonts w:asciiTheme="majorHAnsi" w:hAnsiTheme="majorHAnsi" w:cstheme="majorHAnsi"/>
          <w:color w:val="231F20"/>
          <w:sz w:val="24"/>
          <w:szCs w:val="24"/>
        </w:rPr>
      </w:pPr>
      <w:r>
        <w:rPr>
          <w:rFonts w:asciiTheme="majorHAnsi" w:hAnsiTheme="majorHAnsi" w:cstheme="majorHAnsi"/>
          <w:color w:val="231F20"/>
          <w:sz w:val="24"/>
          <w:szCs w:val="24"/>
        </w:rPr>
        <w:t>C</w:t>
      </w:r>
      <w:r w:rsidR="00DB0777">
        <w:rPr>
          <w:rFonts w:asciiTheme="majorHAnsi" w:hAnsiTheme="majorHAnsi" w:cstheme="majorHAnsi"/>
          <w:color w:val="231F20"/>
          <w:sz w:val="24"/>
          <w:szCs w:val="24"/>
        </w:rPr>
        <w:t>4</w:t>
      </w:r>
      <w:r w:rsidR="000C18D3" w:rsidRPr="000C18D3">
        <w:rPr>
          <w:rFonts w:asciiTheme="majorHAnsi" w:hAnsiTheme="majorHAnsi" w:cstheme="majorHAnsi"/>
          <w:color w:val="231F20"/>
          <w:sz w:val="24"/>
          <w:szCs w:val="24"/>
        </w:rPr>
        <w:t>. What is the highest education you have completed?</w:t>
      </w:r>
    </w:p>
    <w:tbl>
      <w:tblPr>
        <w:tblStyle w:val="TableGrid"/>
        <w:tblW w:w="10170" w:type="dxa"/>
        <w:tblInd w:w="18" w:type="dxa"/>
        <w:tblLook w:val="04A0" w:firstRow="1" w:lastRow="0" w:firstColumn="1" w:lastColumn="0" w:noHBand="0" w:noVBand="1"/>
      </w:tblPr>
      <w:tblGrid>
        <w:gridCol w:w="9000"/>
        <w:gridCol w:w="1170"/>
      </w:tblGrid>
      <w:tr w:rsidR="000C18D3" w:rsidRPr="000C18D3" w14:paraId="093E46D5" w14:textId="77777777" w:rsidTr="00361325">
        <w:tc>
          <w:tcPr>
            <w:tcW w:w="9000" w:type="dxa"/>
          </w:tcPr>
          <w:p w14:paraId="473BF5A5" w14:textId="77777777" w:rsidR="000C18D3" w:rsidRPr="000C18D3" w:rsidRDefault="000C18D3" w:rsidP="00361325">
            <w:pPr>
              <w:rPr>
                <w:rFonts w:asciiTheme="majorHAnsi" w:hAnsiTheme="majorHAnsi" w:cstheme="majorHAnsi"/>
              </w:rPr>
            </w:pPr>
          </w:p>
        </w:tc>
        <w:tc>
          <w:tcPr>
            <w:tcW w:w="1170" w:type="dxa"/>
          </w:tcPr>
          <w:p w14:paraId="624B9920" w14:textId="77777777" w:rsidR="000C18D3" w:rsidRPr="000C18D3" w:rsidRDefault="000C18D3" w:rsidP="00361325">
            <w:pPr>
              <w:jc w:val="center"/>
              <w:rPr>
                <w:rFonts w:asciiTheme="majorHAnsi" w:hAnsiTheme="majorHAnsi" w:cstheme="majorHAnsi"/>
              </w:rPr>
            </w:pPr>
            <w:r w:rsidRPr="000C18D3">
              <w:rPr>
                <w:rFonts w:asciiTheme="majorHAnsi" w:hAnsiTheme="majorHAnsi" w:cstheme="majorHAnsi"/>
              </w:rPr>
              <w:t>Code</w:t>
            </w:r>
          </w:p>
        </w:tc>
      </w:tr>
      <w:tr w:rsidR="000C18D3" w:rsidRPr="000C18D3" w14:paraId="06560962" w14:textId="77777777" w:rsidTr="00361325">
        <w:tc>
          <w:tcPr>
            <w:tcW w:w="9000" w:type="dxa"/>
          </w:tcPr>
          <w:p w14:paraId="35300391"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Preschool (less than 1 year completed)</w:t>
            </w:r>
          </w:p>
        </w:tc>
        <w:tc>
          <w:tcPr>
            <w:tcW w:w="1170" w:type="dxa"/>
          </w:tcPr>
          <w:p w14:paraId="0E058F45" w14:textId="77777777" w:rsidR="000C18D3" w:rsidRPr="000C18D3" w:rsidRDefault="000C18D3" w:rsidP="00361325">
            <w:pPr>
              <w:jc w:val="center"/>
              <w:rPr>
                <w:rFonts w:asciiTheme="majorHAnsi" w:hAnsiTheme="majorHAnsi" w:cstheme="majorHAnsi"/>
              </w:rPr>
            </w:pPr>
            <w:r w:rsidRPr="000C18D3">
              <w:rPr>
                <w:rFonts w:asciiTheme="majorHAnsi" w:hAnsiTheme="majorHAnsi" w:cstheme="majorHAnsi"/>
              </w:rPr>
              <w:t>1</w:t>
            </w:r>
          </w:p>
        </w:tc>
      </w:tr>
      <w:tr w:rsidR="000C18D3" w:rsidRPr="000C18D3" w14:paraId="2A9A475B" w14:textId="77777777" w:rsidTr="00361325">
        <w:tc>
          <w:tcPr>
            <w:tcW w:w="9000" w:type="dxa"/>
          </w:tcPr>
          <w:p w14:paraId="2DB2BABC"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Primary school</w:t>
            </w:r>
          </w:p>
        </w:tc>
        <w:tc>
          <w:tcPr>
            <w:tcW w:w="1170" w:type="dxa"/>
          </w:tcPr>
          <w:p w14:paraId="3CB298BC" w14:textId="77777777" w:rsidR="000C18D3" w:rsidRPr="000C18D3" w:rsidRDefault="000C18D3" w:rsidP="00361325">
            <w:pPr>
              <w:jc w:val="center"/>
              <w:rPr>
                <w:rFonts w:asciiTheme="majorHAnsi" w:hAnsiTheme="majorHAnsi" w:cstheme="majorHAnsi"/>
              </w:rPr>
            </w:pPr>
            <w:r w:rsidRPr="000C18D3">
              <w:rPr>
                <w:rFonts w:asciiTheme="majorHAnsi" w:hAnsiTheme="majorHAnsi" w:cstheme="majorHAnsi"/>
              </w:rPr>
              <w:t>2</w:t>
            </w:r>
          </w:p>
        </w:tc>
      </w:tr>
      <w:tr w:rsidR="000C18D3" w:rsidRPr="000C18D3" w14:paraId="1C3F533A" w14:textId="77777777" w:rsidTr="00361325">
        <w:tc>
          <w:tcPr>
            <w:tcW w:w="9000" w:type="dxa"/>
          </w:tcPr>
          <w:p w14:paraId="7BB0267A"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Secondary school</w:t>
            </w:r>
          </w:p>
        </w:tc>
        <w:tc>
          <w:tcPr>
            <w:tcW w:w="1170" w:type="dxa"/>
          </w:tcPr>
          <w:p w14:paraId="2FC10DE8" w14:textId="77777777" w:rsidR="000C18D3" w:rsidRPr="000C18D3" w:rsidRDefault="000C18D3" w:rsidP="00361325">
            <w:pPr>
              <w:jc w:val="center"/>
              <w:rPr>
                <w:rFonts w:asciiTheme="majorHAnsi" w:hAnsiTheme="majorHAnsi" w:cstheme="majorHAnsi"/>
              </w:rPr>
            </w:pPr>
            <w:r w:rsidRPr="000C18D3">
              <w:rPr>
                <w:rFonts w:asciiTheme="majorHAnsi" w:hAnsiTheme="majorHAnsi" w:cstheme="majorHAnsi"/>
              </w:rPr>
              <w:t>3</w:t>
            </w:r>
          </w:p>
        </w:tc>
      </w:tr>
      <w:tr w:rsidR="000C18D3" w:rsidRPr="000C18D3" w14:paraId="7686DCA9" w14:textId="77777777" w:rsidTr="00361325">
        <w:trPr>
          <w:trHeight w:val="116"/>
        </w:trPr>
        <w:tc>
          <w:tcPr>
            <w:tcW w:w="9000" w:type="dxa"/>
          </w:tcPr>
          <w:p w14:paraId="446898A9" w14:textId="77777777" w:rsidR="000C18D3" w:rsidRPr="000C18D3" w:rsidRDefault="000C18D3" w:rsidP="00361325">
            <w:pPr>
              <w:rPr>
                <w:rFonts w:asciiTheme="majorHAnsi" w:hAnsiTheme="majorHAnsi" w:cstheme="majorHAnsi"/>
              </w:rPr>
            </w:pPr>
            <w:r w:rsidRPr="000C18D3">
              <w:rPr>
                <w:rFonts w:asciiTheme="majorHAnsi" w:hAnsiTheme="majorHAnsi" w:cstheme="majorHAnsi"/>
              </w:rPr>
              <w:t>Higher than secondary school</w:t>
            </w:r>
          </w:p>
        </w:tc>
        <w:tc>
          <w:tcPr>
            <w:tcW w:w="1170" w:type="dxa"/>
          </w:tcPr>
          <w:p w14:paraId="7BB554E5" w14:textId="77777777" w:rsidR="000C18D3" w:rsidRPr="000C18D3" w:rsidRDefault="000C18D3" w:rsidP="00361325">
            <w:pPr>
              <w:jc w:val="center"/>
              <w:rPr>
                <w:rFonts w:asciiTheme="majorHAnsi" w:hAnsiTheme="majorHAnsi" w:cstheme="majorHAnsi"/>
              </w:rPr>
            </w:pPr>
            <w:r w:rsidRPr="000C18D3">
              <w:rPr>
                <w:rFonts w:asciiTheme="majorHAnsi" w:hAnsiTheme="majorHAnsi" w:cstheme="majorHAnsi"/>
              </w:rPr>
              <w:t>4</w:t>
            </w:r>
          </w:p>
        </w:tc>
      </w:tr>
    </w:tbl>
    <w:p w14:paraId="1D660BE1" w14:textId="77777777" w:rsidR="000C18D3" w:rsidRPr="000C18D3" w:rsidRDefault="000C18D3" w:rsidP="00652A2B">
      <w:pPr>
        <w:tabs>
          <w:tab w:val="left" w:pos="720"/>
        </w:tabs>
        <w:spacing w:after="120"/>
        <w:jc w:val="both"/>
        <w:rPr>
          <w:rFonts w:asciiTheme="majorHAnsi" w:hAnsiTheme="majorHAnsi" w:cstheme="majorHAnsi"/>
        </w:rPr>
      </w:pPr>
    </w:p>
    <w:p w14:paraId="2A38D5A3" w14:textId="77777777" w:rsidR="000C18D3" w:rsidRPr="000C18D3" w:rsidRDefault="000C18D3" w:rsidP="00652A2B">
      <w:pPr>
        <w:tabs>
          <w:tab w:val="left" w:pos="720"/>
        </w:tabs>
        <w:spacing w:after="120"/>
        <w:jc w:val="both"/>
        <w:rPr>
          <w:rFonts w:asciiTheme="majorHAnsi" w:hAnsiTheme="majorHAnsi" w:cstheme="majorHAnsi"/>
        </w:rPr>
      </w:pPr>
    </w:p>
    <w:p w14:paraId="7CC22B4B" w14:textId="22267B3E" w:rsidR="00361325" w:rsidRDefault="00C8541E" w:rsidP="00361325">
      <w:pPr>
        <w:tabs>
          <w:tab w:val="left" w:pos="720"/>
        </w:tabs>
        <w:spacing w:after="0"/>
        <w:rPr>
          <w:rFonts w:asciiTheme="majorHAnsi" w:hAnsiTheme="majorHAnsi" w:cstheme="majorHAnsi"/>
        </w:rPr>
      </w:pPr>
      <w:r>
        <w:rPr>
          <w:rFonts w:asciiTheme="majorHAnsi" w:hAnsiTheme="majorHAnsi" w:cstheme="majorHAnsi"/>
        </w:rPr>
        <w:lastRenderedPageBreak/>
        <w:t>C</w:t>
      </w:r>
      <w:r w:rsidR="00DB0777">
        <w:rPr>
          <w:rFonts w:asciiTheme="majorHAnsi" w:hAnsiTheme="majorHAnsi" w:cstheme="majorHAnsi"/>
        </w:rPr>
        <w:t>5</w:t>
      </w:r>
      <w:r w:rsidR="00A25ADC" w:rsidRPr="000C18D3">
        <w:rPr>
          <w:rFonts w:asciiTheme="majorHAnsi" w:hAnsiTheme="majorHAnsi" w:cstheme="majorHAnsi"/>
        </w:rPr>
        <w:t xml:space="preserve">. </w:t>
      </w:r>
      <w:r w:rsidR="006A0422" w:rsidRPr="000C18D3">
        <w:rPr>
          <w:rFonts w:asciiTheme="majorHAnsi" w:hAnsiTheme="majorHAnsi" w:cstheme="majorHAnsi"/>
        </w:rPr>
        <w:t xml:space="preserve">During our </w:t>
      </w:r>
      <w:r w:rsidR="00C87614" w:rsidRPr="000C18D3">
        <w:rPr>
          <w:rFonts w:asciiTheme="majorHAnsi" w:hAnsiTheme="majorHAnsi" w:cstheme="majorHAnsi"/>
        </w:rPr>
        <w:t xml:space="preserve">baseline </w:t>
      </w:r>
      <w:r w:rsidR="006A0422" w:rsidRPr="000C18D3">
        <w:rPr>
          <w:rFonts w:asciiTheme="majorHAnsi" w:hAnsiTheme="majorHAnsi" w:cstheme="majorHAnsi"/>
        </w:rPr>
        <w:t>data collection</w:t>
      </w:r>
      <w:r w:rsidR="008169A3" w:rsidRPr="000C18D3">
        <w:rPr>
          <w:rFonts w:asciiTheme="majorHAnsi" w:hAnsiTheme="majorHAnsi" w:cstheme="majorHAnsi"/>
        </w:rPr>
        <w:t xml:space="preserve">, you informed us you were taking </w:t>
      </w:r>
      <w:r w:rsidR="002A1645" w:rsidRPr="000C18D3">
        <w:rPr>
          <w:rFonts w:asciiTheme="majorHAnsi" w:hAnsiTheme="majorHAnsi" w:cstheme="majorHAnsi"/>
        </w:rPr>
        <w:t xml:space="preserve">the </w:t>
      </w:r>
      <w:r w:rsidR="005A52AC" w:rsidRPr="000C18D3">
        <w:rPr>
          <w:rFonts w:asciiTheme="majorHAnsi" w:hAnsiTheme="majorHAnsi" w:cstheme="majorHAnsi"/>
        </w:rPr>
        <w:t xml:space="preserve">following </w:t>
      </w:r>
      <w:r w:rsidR="002A1645" w:rsidRPr="000C18D3">
        <w:rPr>
          <w:rFonts w:asciiTheme="majorHAnsi" w:hAnsiTheme="majorHAnsi" w:cstheme="majorHAnsi"/>
        </w:rPr>
        <w:t>medicine</w:t>
      </w:r>
      <w:r w:rsidR="005A52AC" w:rsidRPr="000C18D3">
        <w:rPr>
          <w:rFonts w:asciiTheme="majorHAnsi" w:hAnsiTheme="majorHAnsi" w:cstheme="majorHAnsi"/>
        </w:rPr>
        <w:t>s</w:t>
      </w:r>
      <w:r w:rsidR="00361325">
        <w:rPr>
          <w:rFonts w:asciiTheme="majorHAnsi" w:hAnsiTheme="majorHAnsi" w:cstheme="majorHAnsi"/>
        </w:rPr>
        <w:t xml:space="preserve"> [name of medicine]</w:t>
      </w:r>
      <w:r w:rsidR="005A52AC" w:rsidRPr="000C18D3">
        <w:rPr>
          <w:rFonts w:asciiTheme="majorHAnsi" w:hAnsiTheme="majorHAnsi" w:cstheme="majorHAnsi"/>
        </w:rPr>
        <w:t xml:space="preserve"> for </w:t>
      </w:r>
      <w:r w:rsidR="006A0422" w:rsidRPr="000C18D3">
        <w:rPr>
          <w:rFonts w:asciiTheme="majorHAnsi" w:hAnsiTheme="majorHAnsi" w:cstheme="majorHAnsi"/>
        </w:rPr>
        <w:t xml:space="preserve">the NCDs </w:t>
      </w:r>
      <w:r w:rsidR="00361325">
        <w:rPr>
          <w:rFonts w:asciiTheme="majorHAnsi" w:hAnsiTheme="majorHAnsi" w:cstheme="majorHAnsi"/>
        </w:rPr>
        <w:t xml:space="preserve">[name of disease(s)] </w:t>
      </w:r>
      <w:r w:rsidR="006A0422" w:rsidRPr="000C18D3">
        <w:rPr>
          <w:rFonts w:asciiTheme="majorHAnsi" w:hAnsiTheme="majorHAnsi" w:cstheme="majorHAnsi"/>
        </w:rPr>
        <w:t>you have</w:t>
      </w:r>
      <w:r w:rsidR="002A1645" w:rsidRPr="000C18D3">
        <w:rPr>
          <w:rFonts w:asciiTheme="majorHAnsi" w:hAnsiTheme="majorHAnsi" w:cstheme="majorHAnsi"/>
        </w:rPr>
        <w:t xml:space="preserve">. </w:t>
      </w:r>
      <w:r w:rsidR="00361325">
        <w:rPr>
          <w:rFonts w:asciiTheme="majorHAnsi" w:hAnsiTheme="majorHAnsi" w:cstheme="majorHAnsi"/>
        </w:rPr>
        <w:t xml:space="preserve"> </w:t>
      </w:r>
      <w:r w:rsidR="00361325" w:rsidRPr="000C18D3">
        <w:rPr>
          <w:rFonts w:asciiTheme="majorHAnsi" w:hAnsiTheme="majorHAnsi" w:cstheme="majorHAnsi"/>
        </w:rPr>
        <w:t>. Since baseline data collection</w:t>
      </w:r>
      <w:r w:rsidR="00361325">
        <w:rPr>
          <w:rFonts w:asciiTheme="majorHAnsi" w:hAnsiTheme="majorHAnsi" w:cstheme="majorHAnsi"/>
        </w:rPr>
        <w:t xml:space="preserve"> (September 2016)</w:t>
      </w:r>
      <w:r w:rsidR="00361325" w:rsidRPr="000C18D3">
        <w:rPr>
          <w:rFonts w:asciiTheme="majorHAnsi" w:hAnsiTheme="majorHAnsi" w:cstheme="majorHAnsi"/>
        </w:rPr>
        <w:t xml:space="preserve"> have you been prescribed any new medicine </w:t>
      </w:r>
      <w:r w:rsidR="00361325">
        <w:rPr>
          <w:rFonts w:asciiTheme="majorHAnsi" w:hAnsiTheme="majorHAnsi" w:cstheme="majorHAnsi"/>
        </w:rPr>
        <w:t xml:space="preserve">specifically </w:t>
      </w:r>
      <w:r w:rsidR="00361325" w:rsidRPr="000C18D3">
        <w:rPr>
          <w:rFonts w:asciiTheme="majorHAnsi" w:hAnsiTheme="majorHAnsi" w:cstheme="majorHAnsi"/>
        </w:rPr>
        <w:t>for treating the disease(s), [name of NCD]?</w:t>
      </w:r>
    </w:p>
    <w:p w14:paraId="74F92FF6" w14:textId="6D507BE4" w:rsidR="00361325" w:rsidRDefault="00361325" w:rsidP="00CD0FD5">
      <w:pPr>
        <w:pStyle w:val="ListParagraph"/>
        <w:numPr>
          <w:ilvl w:val="0"/>
          <w:numId w:val="11"/>
        </w:numPr>
        <w:tabs>
          <w:tab w:val="left" w:pos="720"/>
        </w:tabs>
        <w:spacing w:after="0"/>
        <w:rPr>
          <w:rFonts w:asciiTheme="majorHAnsi" w:hAnsiTheme="majorHAnsi" w:cstheme="majorHAnsi"/>
        </w:rPr>
      </w:pPr>
      <w:r>
        <w:rPr>
          <w:rFonts w:asciiTheme="majorHAnsi" w:hAnsiTheme="majorHAnsi" w:cstheme="majorHAnsi"/>
        </w:rPr>
        <w:t>Yes</w:t>
      </w:r>
      <w:r w:rsidR="004E7F6B">
        <w:rPr>
          <w:rFonts w:asciiTheme="majorHAnsi" w:hAnsiTheme="majorHAnsi" w:cstheme="majorHAnsi"/>
        </w:rPr>
        <w:t xml:space="preserve"> (Please specify below)</w:t>
      </w:r>
      <w:r>
        <w:rPr>
          <w:rFonts w:asciiTheme="majorHAnsi" w:hAnsiTheme="majorHAnsi" w:cstheme="majorHAnsi"/>
        </w:rPr>
        <w:t>,</w:t>
      </w:r>
    </w:p>
    <w:p w14:paraId="35CC517F" w14:textId="0A23B5BF" w:rsidR="00EA5F5F" w:rsidRPr="00CD0FD5" w:rsidRDefault="00361325" w:rsidP="00CD0FD5">
      <w:pPr>
        <w:pStyle w:val="ListParagraph"/>
        <w:numPr>
          <w:ilvl w:val="0"/>
          <w:numId w:val="11"/>
        </w:numPr>
        <w:tabs>
          <w:tab w:val="left" w:pos="720"/>
        </w:tabs>
        <w:spacing w:after="0"/>
        <w:rPr>
          <w:rFonts w:asciiTheme="majorHAnsi" w:hAnsiTheme="majorHAnsi" w:cstheme="majorHAnsi"/>
        </w:rPr>
      </w:pPr>
      <w:r>
        <w:rPr>
          <w:rFonts w:asciiTheme="majorHAnsi" w:hAnsiTheme="majorHAnsi" w:cstheme="majorHAnsi"/>
        </w:rPr>
        <w:t>No</w:t>
      </w:r>
    </w:p>
    <w:p w14:paraId="1F89BAD3" w14:textId="7CB093B6" w:rsidR="00EA7CC7" w:rsidRPr="000C18D3" w:rsidRDefault="00325705" w:rsidP="00EA7CC7">
      <w:pPr>
        <w:tabs>
          <w:tab w:val="left" w:pos="720"/>
        </w:tabs>
        <w:spacing w:after="0"/>
        <w:rPr>
          <w:rFonts w:asciiTheme="majorHAnsi" w:hAnsiTheme="majorHAnsi" w:cstheme="majorHAnsi"/>
        </w:rPr>
      </w:pPr>
      <w:r w:rsidRPr="000C18D3">
        <w:rPr>
          <w:rFonts w:asciiTheme="majorHAnsi" w:hAnsiTheme="majorHAnsi" w:cstheme="majorHAnsi"/>
        </w:rPr>
        <w:tab/>
      </w:r>
    </w:p>
    <w:p w14:paraId="03B242FB" w14:textId="37B69462" w:rsidR="00EA7CC7" w:rsidRPr="000C18D3" w:rsidRDefault="00EA7CC7" w:rsidP="00A25ADC">
      <w:pPr>
        <w:tabs>
          <w:tab w:val="left" w:pos="720"/>
        </w:tabs>
        <w:spacing w:after="0"/>
        <w:rPr>
          <w:rFonts w:asciiTheme="majorHAnsi" w:hAnsiTheme="majorHAnsi" w:cstheme="majorHAnsi"/>
        </w:rPr>
      </w:pPr>
    </w:p>
    <w:tbl>
      <w:tblPr>
        <w:tblStyle w:val="TableGrid"/>
        <w:tblW w:w="0" w:type="auto"/>
        <w:tblLook w:val="04A0" w:firstRow="1" w:lastRow="0" w:firstColumn="1" w:lastColumn="0" w:noHBand="0" w:noVBand="1"/>
      </w:tblPr>
      <w:tblGrid>
        <w:gridCol w:w="2965"/>
        <w:gridCol w:w="4230"/>
      </w:tblGrid>
      <w:tr w:rsidR="00CD0FD5" w:rsidRPr="000C18D3" w14:paraId="44BAE741" w14:textId="77777777" w:rsidTr="00CD0FD5">
        <w:tc>
          <w:tcPr>
            <w:tcW w:w="2965" w:type="dxa"/>
          </w:tcPr>
          <w:p w14:paraId="6BA26549" w14:textId="5D2FFBCC" w:rsidR="00CD0FD5" w:rsidRPr="000C18D3" w:rsidRDefault="00CD0FD5" w:rsidP="00CD0FD5">
            <w:pPr>
              <w:tabs>
                <w:tab w:val="left" w:pos="720"/>
              </w:tabs>
              <w:spacing w:after="120"/>
              <w:rPr>
                <w:rFonts w:asciiTheme="majorHAnsi" w:hAnsiTheme="majorHAnsi" w:cstheme="majorHAnsi"/>
              </w:rPr>
            </w:pPr>
            <w:r w:rsidRPr="000C18D3">
              <w:rPr>
                <w:rFonts w:asciiTheme="majorHAnsi" w:hAnsiTheme="majorHAnsi" w:cstheme="majorHAnsi"/>
              </w:rPr>
              <w:t>New medicine prescribed (by INN)</w:t>
            </w:r>
          </w:p>
        </w:tc>
        <w:tc>
          <w:tcPr>
            <w:tcW w:w="4230" w:type="dxa"/>
          </w:tcPr>
          <w:p w14:paraId="501496B5" w14:textId="1BE38183" w:rsidR="00CD0FD5" w:rsidRPr="000C18D3" w:rsidRDefault="00CD0FD5" w:rsidP="00361325">
            <w:pPr>
              <w:tabs>
                <w:tab w:val="left" w:pos="720"/>
              </w:tabs>
              <w:spacing w:after="120"/>
              <w:jc w:val="both"/>
              <w:rPr>
                <w:rFonts w:asciiTheme="majorHAnsi" w:hAnsiTheme="majorHAnsi" w:cstheme="majorHAnsi"/>
              </w:rPr>
            </w:pPr>
          </w:p>
        </w:tc>
      </w:tr>
      <w:tr w:rsidR="00CD0FD5" w:rsidRPr="000C18D3" w14:paraId="5681A371" w14:textId="77777777" w:rsidTr="00CD0FD5">
        <w:tc>
          <w:tcPr>
            <w:tcW w:w="2965" w:type="dxa"/>
          </w:tcPr>
          <w:p w14:paraId="51467437" w14:textId="77777777" w:rsidR="00CD0FD5" w:rsidRPr="000C18D3" w:rsidRDefault="00CD0FD5" w:rsidP="00361325">
            <w:pPr>
              <w:tabs>
                <w:tab w:val="left" w:pos="720"/>
              </w:tabs>
              <w:spacing w:after="120"/>
              <w:jc w:val="both"/>
              <w:rPr>
                <w:rFonts w:asciiTheme="majorHAnsi" w:hAnsiTheme="majorHAnsi" w:cstheme="majorHAnsi"/>
              </w:rPr>
            </w:pPr>
            <w:r w:rsidRPr="000C18D3">
              <w:rPr>
                <w:rFonts w:asciiTheme="majorHAnsi" w:hAnsiTheme="majorHAnsi" w:cstheme="majorHAnsi"/>
              </w:rPr>
              <w:t>Medicine 1</w:t>
            </w:r>
          </w:p>
        </w:tc>
        <w:tc>
          <w:tcPr>
            <w:tcW w:w="4230" w:type="dxa"/>
          </w:tcPr>
          <w:p w14:paraId="16E54663" w14:textId="2FF55284" w:rsidR="00CD0FD5" w:rsidRPr="000C18D3" w:rsidRDefault="00CD0FD5" w:rsidP="00361325">
            <w:pPr>
              <w:tabs>
                <w:tab w:val="left" w:pos="720"/>
              </w:tabs>
              <w:spacing w:after="120"/>
              <w:jc w:val="both"/>
              <w:rPr>
                <w:rFonts w:asciiTheme="majorHAnsi" w:hAnsiTheme="majorHAnsi" w:cstheme="majorHAnsi"/>
              </w:rPr>
            </w:pPr>
          </w:p>
        </w:tc>
      </w:tr>
      <w:tr w:rsidR="00CD0FD5" w:rsidRPr="000C18D3" w14:paraId="74A7AACC" w14:textId="77777777" w:rsidTr="00CD0FD5">
        <w:tc>
          <w:tcPr>
            <w:tcW w:w="2965" w:type="dxa"/>
          </w:tcPr>
          <w:p w14:paraId="466801EA" w14:textId="6974F248" w:rsidR="00CD0FD5" w:rsidRPr="000C18D3" w:rsidRDefault="00CD0FD5" w:rsidP="00361325">
            <w:pPr>
              <w:tabs>
                <w:tab w:val="left" w:pos="720"/>
              </w:tabs>
              <w:spacing w:after="120"/>
              <w:jc w:val="both"/>
              <w:rPr>
                <w:rFonts w:asciiTheme="majorHAnsi" w:hAnsiTheme="majorHAnsi" w:cstheme="majorHAnsi"/>
              </w:rPr>
            </w:pPr>
            <w:r w:rsidRPr="000C18D3">
              <w:rPr>
                <w:rFonts w:asciiTheme="majorHAnsi" w:hAnsiTheme="majorHAnsi" w:cstheme="majorHAnsi"/>
              </w:rPr>
              <w:t>Medicine 2…</w:t>
            </w:r>
          </w:p>
        </w:tc>
        <w:tc>
          <w:tcPr>
            <w:tcW w:w="4230" w:type="dxa"/>
          </w:tcPr>
          <w:p w14:paraId="1F1E3C03" w14:textId="750E4D79" w:rsidR="00CD0FD5" w:rsidRPr="000C18D3" w:rsidRDefault="00CD0FD5" w:rsidP="00361325">
            <w:pPr>
              <w:tabs>
                <w:tab w:val="left" w:pos="720"/>
              </w:tabs>
              <w:spacing w:after="120"/>
              <w:jc w:val="both"/>
              <w:rPr>
                <w:rFonts w:asciiTheme="majorHAnsi" w:hAnsiTheme="majorHAnsi" w:cstheme="majorHAnsi"/>
              </w:rPr>
            </w:pPr>
          </w:p>
        </w:tc>
      </w:tr>
    </w:tbl>
    <w:p w14:paraId="07942DBB" w14:textId="77777777" w:rsidR="00C8541E" w:rsidRDefault="00C8541E" w:rsidP="00EA7CC7">
      <w:pPr>
        <w:tabs>
          <w:tab w:val="left" w:pos="720"/>
        </w:tabs>
        <w:spacing w:after="0"/>
        <w:rPr>
          <w:rFonts w:asciiTheme="majorHAnsi" w:hAnsiTheme="majorHAnsi" w:cstheme="majorHAnsi"/>
        </w:rPr>
      </w:pPr>
    </w:p>
    <w:p w14:paraId="68CCFF89" w14:textId="15184982" w:rsidR="00EA7CC7" w:rsidRPr="000C18D3" w:rsidRDefault="004A01A4" w:rsidP="00EA7CC7">
      <w:pPr>
        <w:tabs>
          <w:tab w:val="left" w:pos="720"/>
        </w:tabs>
        <w:spacing w:after="0"/>
        <w:rPr>
          <w:rFonts w:asciiTheme="majorHAnsi" w:hAnsiTheme="majorHAnsi" w:cstheme="majorHAnsi"/>
        </w:rPr>
      </w:pPr>
      <w:r>
        <w:rPr>
          <w:rFonts w:asciiTheme="majorHAnsi" w:hAnsiTheme="majorHAnsi" w:cstheme="majorHAnsi"/>
        </w:rPr>
        <w:t>C</w:t>
      </w:r>
      <w:r w:rsidR="004E7F6B">
        <w:rPr>
          <w:rFonts w:asciiTheme="majorHAnsi" w:hAnsiTheme="majorHAnsi" w:cstheme="majorHAnsi"/>
        </w:rPr>
        <w:t>6</w:t>
      </w:r>
      <w:r w:rsidR="00EA7CC7" w:rsidRPr="000C18D3">
        <w:rPr>
          <w:rFonts w:asciiTheme="majorHAnsi" w:hAnsiTheme="majorHAnsi" w:cstheme="majorHAnsi"/>
        </w:rPr>
        <w:t xml:space="preserve">. Since our </w:t>
      </w:r>
      <w:r w:rsidR="00C87614" w:rsidRPr="000C18D3">
        <w:rPr>
          <w:rFonts w:asciiTheme="majorHAnsi" w:hAnsiTheme="majorHAnsi" w:cstheme="majorHAnsi"/>
        </w:rPr>
        <w:t xml:space="preserve">baseline </w:t>
      </w:r>
      <w:r w:rsidR="00325705" w:rsidRPr="000C18D3">
        <w:rPr>
          <w:rFonts w:asciiTheme="majorHAnsi" w:hAnsiTheme="majorHAnsi" w:cstheme="majorHAnsi"/>
        </w:rPr>
        <w:t xml:space="preserve">data collection </w:t>
      </w:r>
      <w:r w:rsidR="00C87614" w:rsidRPr="000C18D3">
        <w:rPr>
          <w:rFonts w:asciiTheme="majorHAnsi" w:hAnsiTheme="majorHAnsi" w:cstheme="majorHAnsi"/>
        </w:rPr>
        <w:t>h</w:t>
      </w:r>
      <w:r w:rsidR="00EA7CC7" w:rsidRPr="000C18D3">
        <w:rPr>
          <w:rFonts w:asciiTheme="majorHAnsi" w:hAnsiTheme="majorHAnsi" w:cstheme="majorHAnsi"/>
        </w:rPr>
        <w:t xml:space="preserve">ave you been diagnosed any new NCD (Asthma, Breast Cancer, Diabetes Hypertension Cardiovascular Disease) and prescribed </w:t>
      </w:r>
      <w:r w:rsidR="00BB7126" w:rsidRPr="000C18D3">
        <w:rPr>
          <w:rFonts w:asciiTheme="majorHAnsi" w:hAnsiTheme="majorHAnsi" w:cstheme="majorHAnsi"/>
        </w:rPr>
        <w:t>a medicine for treating it?</w:t>
      </w:r>
    </w:p>
    <w:p w14:paraId="4222BC35" w14:textId="235AB5B4" w:rsidR="00BB7126" w:rsidRPr="000C18D3" w:rsidRDefault="00BB7126" w:rsidP="00EA7CC7">
      <w:pPr>
        <w:tabs>
          <w:tab w:val="left" w:pos="720"/>
        </w:tabs>
        <w:spacing w:after="0"/>
        <w:rPr>
          <w:rFonts w:asciiTheme="majorHAnsi" w:hAnsiTheme="majorHAnsi" w:cstheme="majorHAnsi"/>
        </w:rPr>
      </w:pPr>
    </w:p>
    <w:p w14:paraId="69F98564" w14:textId="5E1BC3C7" w:rsidR="00BB7126" w:rsidRPr="000C18D3" w:rsidRDefault="00325705" w:rsidP="00EA7CC7">
      <w:pPr>
        <w:tabs>
          <w:tab w:val="left" w:pos="720"/>
        </w:tabs>
        <w:spacing w:after="0"/>
        <w:rPr>
          <w:rFonts w:asciiTheme="majorHAnsi" w:hAnsiTheme="majorHAnsi" w:cstheme="majorHAnsi"/>
        </w:rPr>
      </w:pPr>
      <w:r w:rsidRPr="000C18D3">
        <w:rPr>
          <w:rFonts w:asciiTheme="majorHAnsi" w:hAnsiTheme="majorHAnsi" w:cstheme="majorHAnsi"/>
        </w:rPr>
        <w:tab/>
      </w:r>
      <w:r w:rsidR="00BB7126" w:rsidRPr="000C18D3">
        <w:rPr>
          <w:rFonts w:asciiTheme="majorHAnsi" w:hAnsiTheme="majorHAnsi" w:cstheme="majorHAnsi"/>
        </w:rPr>
        <w:t>NO</w:t>
      </w:r>
    </w:p>
    <w:p w14:paraId="195E9B69" w14:textId="6604E9A5" w:rsidR="00BB7126" w:rsidRPr="000C18D3" w:rsidRDefault="00325705" w:rsidP="00EA7CC7">
      <w:pPr>
        <w:tabs>
          <w:tab w:val="left" w:pos="720"/>
        </w:tabs>
        <w:spacing w:after="0"/>
        <w:rPr>
          <w:rFonts w:asciiTheme="majorHAnsi" w:hAnsiTheme="majorHAnsi" w:cstheme="majorHAnsi"/>
        </w:rPr>
      </w:pPr>
      <w:r w:rsidRPr="000C18D3">
        <w:rPr>
          <w:rFonts w:asciiTheme="majorHAnsi" w:hAnsiTheme="majorHAnsi" w:cstheme="majorHAnsi"/>
        </w:rPr>
        <w:tab/>
      </w:r>
      <w:r w:rsidR="00BB7126" w:rsidRPr="000C18D3">
        <w:rPr>
          <w:rFonts w:asciiTheme="majorHAnsi" w:hAnsiTheme="majorHAnsi" w:cstheme="majorHAnsi"/>
        </w:rPr>
        <w:t>YES (Specify below)</w:t>
      </w:r>
    </w:p>
    <w:p w14:paraId="395C1071" w14:textId="77777777" w:rsidR="00BB7126" w:rsidRPr="000C18D3" w:rsidRDefault="00BB7126" w:rsidP="00EA7CC7">
      <w:pPr>
        <w:tabs>
          <w:tab w:val="left" w:pos="720"/>
        </w:tabs>
        <w:spacing w:after="0"/>
        <w:rPr>
          <w:rFonts w:asciiTheme="majorHAnsi" w:hAnsiTheme="majorHAnsi" w:cstheme="majorHAnsi"/>
        </w:rPr>
      </w:pPr>
    </w:p>
    <w:p w14:paraId="403A8602" w14:textId="2664C8A1" w:rsidR="005A52AC" w:rsidRPr="000C18D3" w:rsidRDefault="005A52AC" w:rsidP="00A25ADC">
      <w:pPr>
        <w:tabs>
          <w:tab w:val="left" w:pos="720"/>
        </w:tabs>
        <w:spacing w:after="0"/>
        <w:rPr>
          <w:rFonts w:asciiTheme="majorHAnsi" w:hAnsiTheme="majorHAnsi" w:cstheme="majorHAnsi"/>
          <w:i/>
        </w:rPr>
      </w:pPr>
    </w:p>
    <w:tbl>
      <w:tblPr>
        <w:tblStyle w:val="TableGrid"/>
        <w:tblW w:w="8730" w:type="dxa"/>
        <w:jc w:val="center"/>
        <w:tblLayout w:type="fixed"/>
        <w:tblLook w:val="04A0" w:firstRow="1" w:lastRow="0" w:firstColumn="1" w:lastColumn="0" w:noHBand="0" w:noVBand="1"/>
      </w:tblPr>
      <w:tblGrid>
        <w:gridCol w:w="3875"/>
        <w:gridCol w:w="4855"/>
      </w:tblGrid>
      <w:tr w:rsidR="00CD0FD5" w:rsidRPr="000C18D3" w14:paraId="1743C584" w14:textId="77777777" w:rsidTr="00CD0FD5">
        <w:trPr>
          <w:jc w:val="center"/>
        </w:trPr>
        <w:tc>
          <w:tcPr>
            <w:tcW w:w="3875" w:type="dxa"/>
          </w:tcPr>
          <w:p w14:paraId="1AF73550" w14:textId="77777777" w:rsidR="00CD0FD5" w:rsidRPr="000C18D3" w:rsidRDefault="00CD0FD5" w:rsidP="00361325">
            <w:pPr>
              <w:rPr>
                <w:rFonts w:asciiTheme="majorHAnsi" w:hAnsiTheme="majorHAnsi" w:cstheme="majorHAnsi"/>
              </w:rPr>
            </w:pPr>
            <w:r w:rsidRPr="000C18D3">
              <w:rPr>
                <w:rFonts w:asciiTheme="majorHAnsi" w:hAnsiTheme="majorHAnsi" w:cstheme="majorHAnsi"/>
              </w:rPr>
              <w:t>Disease</w:t>
            </w:r>
          </w:p>
        </w:tc>
        <w:tc>
          <w:tcPr>
            <w:tcW w:w="4855" w:type="dxa"/>
          </w:tcPr>
          <w:p w14:paraId="4DAAC35E" w14:textId="582DC8FC" w:rsidR="00CD0FD5" w:rsidRPr="000C18D3" w:rsidRDefault="00CD0FD5" w:rsidP="00361325">
            <w:pPr>
              <w:rPr>
                <w:rFonts w:asciiTheme="majorHAnsi" w:hAnsiTheme="majorHAnsi" w:cstheme="majorHAnsi"/>
              </w:rPr>
            </w:pPr>
            <w:r w:rsidRPr="000C18D3">
              <w:rPr>
                <w:rFonts w:asciiTheme="majorHAnsi" w:hAnsiTheme="majorHAnsi" w:cstheme="majorHAnsi"/>
              </w:rPr>
              <w:t>2. Where were you diagnosed with this disease?</w:t>
            </w:r>
          </w:p>
          <w:p w14:paraId="2B15DEF7" w14:textId="77777777" w:rsidR="00CD0FD5" w:rsidRPr="000C18D3" w:rsidRDefault="00CD0FD5" w:rsidP="00361325">
            <w:pPr>
              <w:rPr>
                <w:rFonts w:asciiTheme="majorHAnsi" w:hAnsiTheme="majorHAnsi" w:cstheme="majorHAnsi"/>
              </w:rPr>
            </w:pPr>
            <w:r w:rsidRPr="000C18D3">
              <w:rPr>
                <w:rFonts w:asciiTheme="majorHAnsi" w:hAnsiTheme="majorHAnsi" w:cstheme="majorHAnsi"/>
              </w:rPr>
              <w:t>1=Public hospital</w:t>
            </w:r>
          </w:p>
          <w:p w14:paraId="01178034" w14:textId="77777777" w:rsidR="00CD0FD5" w:rsidRPr="000C18D3" w:rsidRDefault="00CD0FD5" w:rsidP="00361325">
            <w:pPr>
              <w:rPr>
                <w:rFonts w:asciiTheme="majorHAnsi" w:hAnsiTheme="majorHAnsi" w:cstheme="majorHAnsi"/>
              </w:rPr>
            </w:pPr>
            <w:r w:rsidRPr="000C18D3">
              <w:rPr>
                <w:rFonts w:asciiTheme="majorHAnsi" w:hAnsiTheme="majorHAnsi" w:cstheme="majorHAnsi"/>
              </w:rPr>
              <w:t>2=Public clinic/health center</w:t>
            </w:r>
          </w:p>
          <w:p w14:paraId="7D9DEF87" w14:textId="77777777" w:rsidR="00CD0FD5" w:rsidRPr="000C18D3" w:rsidRDefault="00CD0FD5" w:rsidP="00361325">
            <w:pPr>
              <w:rPr>
                <w:rFonts w:asciiTheme="majorHAnsi" w:hAnsiTheme="majorHAnsi" w:cstheme="majorHAnsi"/>
              </w:rPr>
            </w:pPr>
            <w:r w:rsidRPr="000C18D3">
              <w:rPr>
                <w:rFonts w:asciiTheme="majorHAnsi" w:hAnsiTheme="majorHAnsi" w:cstheme="majorHAnsi"/>
              </w:rPr>
              <w:t>3=Mission hospital/clinic</w:t>
            </w:r>
          </w:p>
          <w:p w14:paraId="2EFB076E" w14:textId="77777777" w:rsidR="00CD0FD5" w:rsidRPr="000C18D3" w:rsidRDefault="00CD0FD5" w:rsidP="00361325">
            <w:pPr>
              <w:rPr>
                <w:rFonts w:asciiTheme="majorHAnsi" w:hAnsiTheme="majorHAnsi" w:cstheme="majorHAnsi"/>
              </w:rPr>
            </w:pPr>
            <w:r w:rsidRPr="000C18D3">
              <w:rPr>
                <w:rFonts w:asciiTheme="majorHAnsi" w:hAnsiTheme="majorHAnsi" w:cstheme="majorHAnsi"/>
              </w:rPr>
              <w:t>4=Private hospital</w:t>
            </w:r>
          </w:p>
          <w:p w14:paraId="6F58CFDD" w14:textId="594CD680" w:rsidR="00CD0FD5" w:rsidRDefault="00CD0FD5" w:rsidP="00361325">
            <w:pPr>
              <w:rPr>
                <w:rFonts w:asciiTheme="majorHAnsi" w:hAnsiTheme="majorHAnsi" w:cstheme="majorHAnsi"/>
              </w:rPr>
            </w:pPr>
            <w:r w:rsidRPr="000C18D3">
              <w:rPr>
                <w:rFonts w:asciiTheme="majorHAnsi" w:hAnsiTheme="majorHAnsi" w:cstheme="majorHAnsi"/>
              </w:rPr>
              <w:t>5=Private Chemist</w:t>
            </w:r>
          </w:p>
          <w:p w14:paraId="73CDE44F" w14:textId="4FC0AA8E" w:rsidR="00CD0FD5" w:rsidRPr="000C18D3" w:rsidRDefault="00CD0FD5" w:rsidP="00361325">
            <w:pPr>
              <w:rPr>
                <w:rFonts w:asciiTheme="majorHAnsi" w:hAnsiTheme="majorHAnsi" w:cstheme="majorHAnsi"/>
              </w:rPr>
            </w:pPr>
            <w:r>
              <w:rPr>
                <w:rFonts w:asciiTheme="majorHAnsi" w:hAnsiTheme="majorHAnsi" w:cstheme="majorHAnsi"/>
              </w:rPr>
              <w:t>6=Friends</w:t>
            </w:r>
          </w:p>
          <w:p w14:paraId="3D2B475F" w14:textId="588B6E6F" w:rsidR="00CD0FD5" w:rsidRPr="000C18D3" w:rsidRDefault="00CD0FD5" w:rsidP="00361325">
            <w:pPr>
              <w:rPr>
                <w:rFonts w:asciiTheme="majorHAnsi" w:hAnsiTheme="majorHAnsi" w:cstheme="majorHAnsi"/>
              </w:rPr>
            </w:pPr>
            <w:r>
              <w:rPr>
                <w:rFonts w:asciiTheme="majorHAnsi" w:hAnsiTheme="majorHAnsi" w:cstheme="majorHAnsi"/>
              </w:rPr>
              <w:t>7</w:t>
            </w:r>
            <w:r w:rsidRPr="000C18D3">
              <w:rPr>
                <w:rFonts w:asciiTheme="majorHAnsi" w:hAnsiTheme="majorHAnsi" w:cstheme="majorHAnsi"/>
              </w:rPr>
              <w:t>=Other (specify)</w:t>
            </w:r>
          </w:p>
        </w:tc>
      </w:tr>
      <w:tr w:rsidR="00CD0FD5" w:rsidRPr="000C18D3" w14:paraId="6881C780" w14:textId="77777777" w:rsidTr="00CD0FD5">
        <w:trPr>
          <w:jc w:val="center"/>
        </w:trPr>
        <w:tc>
          <w:tcPr>
            <w:tcW w:w="3875" w:type="dxa"/>
          </w:tcPr>
          <w:p w14:paraId="1DFD0E4E" w14:textId="77777777" w:rsidR="00CD0FD5" w:rsidRPr="000C18D3" w:rsidRDefault="00CD0FD5" w:rsidP="00361325">
            <w:pPr>
              <w:rPr>
                <w:rFonts w:asciiTheme="majorHAnsi" w:hAnsiTheme="majorHAnsi" w:cstheme="majorHAnsi"/>
              </w:rPr>
            </w:pPr>
            <w:r w:rsidRPr="000C18D3">
              <w:rPr>
                <w:rFonts w:asciiTheme="majorHAnsi" w:hAnsiTheme="majorHAnsi" w:cstheme="majorHAnsi"/>
              </w:rPr>
              <w:t xml:space="preserve">CVD – Hypertension </w:t>
            </w:r>
          </w:p>
        </w:tc>
        <w:tc>
          <w:tcPr>
            <w:tcW w:w="4855" w:type="dxa"/>
          </w:tcPr>
          <w:p w14:paraId="64A2DC81" w14:textId="77777777" w:rsidR="00CD0FD5" w:rsidRPr="000C18D3" w:rsidRDefault="00CD0FD5" w:rsidP="00361325">
            <w:pPr>
              <w:rPr>
                <w:rFonts w:asciiTheme="majorHAnsi" w:hAnsiTheme="majorHAnsi" w:cstheme="majorHAnsi"/>
              </w:rPr>
            </w:pPr>
          </w:p>
        </w:tc>
      </w:tr>
      <w:tr w:rsidR="00CD0FD5" w:rsidRPr="000C18D3" w14:paraId="56521A54" w14:textId="77777777" w:rsidTr="00CD0FD5">
        <w:trPr>
          <w:jc w:val="center"/>
        </w:trPr>
        <w:tc>
          <w:tcPr>
            <w:tcW w:w="3875" w:type="dxa"/>
          </w:tcPr>
          <w:p w14:paraId="55CF62D9" w14:textId="77777777" w:rsidR="00CD0FD5" w:rsidRPr="000C18D3" w:rsidRDefault="00CD0FD5" w:rsidP="00361325">
            <w:pPr>
              <w:rPr>
                <w:rFonts w:asciiTheme="majorHAnsi" w:hAnsiTheme="majorHAnsi" w:cstheme="majorHAnsi"/>
              </w:rPr>
            </w:pPr>
            <w:r w:rsidRPr="000C18D3">
              <w:rPr>
                <w:rFonts w:asciiTheme="majorHAnsi" w:hAnsiTheme="majorHAnsi" w:cstheme="majorHAnsi"/>
              </w:rPr>
              <w:t xml:space="preserve">CVD – Dyslipidemia </w:t>
            </w:r>
          </w:p>
        </w:tc>
        <w:tc>
          <w:tcPr>
            <w:tcW w:w="4855" w:type="dxa"/>
          </w:tcPr>
          <w:p w14:paraId="51FCD68D" w14:textId="77777777" w:rsidR="00CD0FD5" w:rsidRPr="000C18D3" w:rsidRDefault="00CD0FD5" w:rsidP="00361325">
            <w:pPr>
              <w:rPr>
                <w:rFonts w:asciiTheme="majorHAnsi" w:hAnsiTheme="majorHAnsi" w:cstheme="majorHAnsi"/>
              </w:rPr>
            </w:pPr>
          </w:p>
        </w:tc>
      </w:tr>
      <w:tr w:rsidR="00CD0FD5" w:rsidRPr="000C18D3" w14:paraId="7E3BE4E8" w14:textId="77777777" w:rsidTr="00CD0FD5">
        <w:trPr>
          <w:jc w:val="center"/>
        </w:trPr>
        <w:tc>
          <w:tcPr>
            <w:tcW w:w="3875" w:type="dxa"/>
          </w:tcPr>
          <w:p w14:paraId="26C8FB75" w14:textId="77777777" w:rsidR="00CD0FD5" w:rsidRPr="000C18D3" w:rsidRDefault="00CD0FD5" w:rsidP="00361325">
            <w:pPr>
              <w:rPr>
                <w:rFonts w:asciiTheme="majorHAnsi" w:hAnsiTheme="majorHAnsi" w:cstheme="majorHAnsi"/>
              </w:rPr>
            </w:pPr>
            <w:r w:rsidRPr="000C18D3">
              <w:rPr>
                <w:rFonts w:asciiTheme="majorHAnsi" w:hAnsiTheme="majorHAnsi" w:cstheme="majorHAnsi"/>
              </w:rPr>
              <w:t xml:space="preserve">CVD – Health failure </w:t>
            </w:r>
          </w:p>
        </w:tc>
        <w:tc>
          <w:tcPr>
            <w:tcW w:w="4855" w:type="dxa"/>
          </w:tcPr>
          <w:p w14:paraId="0FB506B3" w14:textId="77777777" w:rsidR="00CD0FD5" w:rsidRPr="000C18D3" w:rsidRDefault="00CD0FD5" w:rsidP="00361325">
            <w:pPr>
              <w:rPr>
                <w:rFonts w:asciiTheme="majorHAnsi" w:hAnsiTheme="majorHAnsi" w:cstheme="majorHAnsi"/>
              </w:rPr>
            </w:pPr>
          </w:p>
        </w:tc>
      </w:tr>
      <w:tr w:rsidR="00CD0FD5" w:rsidRPr="000C18D3" w14:paraId="1696B311" w14:textId="77777777" w:rsidTr="00CD0FD5">
        <w:trPr>
          <w:jc w:val="center"/>
        </w:trPr>
        <w:tc>
          <w:tcPr>
            <w:tcW w:w="3875" w:type="dxa"/>
            <w:shd w:val="clear" w:color="auto" w:fill="auto"/>
          </w:tcPr>
          <w:p w14:paraId="3FBC3AAB" w14:textId="27605EBE" w:rsidR="00CD0FD5" w:rsidRPr="00CD0FD5" w:rsidRDefault="00CD0FD5" w:rsidP="00361325">
            <w:pPr>
              <w:rPr>
                <w:rFonts w:asciiTheme="majorHAnsi" w:hAnsiTheme="majorHAnsi" w:cstheme="majorHAnsi"/>
              </w:rPr>
            </w:pPr>
            <w:r w:rsidRPr="00CD0FD5">
              <w:rPr>
                <w:rFonts w:asciiTheme="majorHAnsi" w:hAnsiTheme="majorHAnsi" w:cstheme="majorHAnsi"/>
              </w:rPr>
              <w:t xml:space="preserve">Diabetes (Specify): </w:t>
            </w:r>
          </w:p>
          <w:p w14:paraId="5AC986E0" w14:textId="2E7DA705" w:rsidR="00CD0FD5" w:rsidRPr="00CD0FD5" w:rsidRDefault="00CD0FD5" w:rsidP="0086507D">
            <w:pPr>
              <w:pStyle w:val="ListParagraph"/>
              <w:numPr>
                <w:ilvl w:val="0"/>
                <w:numId w:val="11"/>
              </w:numPr>
              <w:rPr>
                <w:rFonts w:asciiTheme="majorHAnsi" w:hAnsiTheme="majorHAnsi" w:cstheme="majorHAnsi"/>
              </w:rPr>
            </w:pPr>
            <w:r w:rsidRPr="00CD0FD5">
              <w:rPr>
                <w:rFonts w:asciiTheme="majorHAnsi" w:hAnsiTheme="majorHAnsi" w:cstheme="majorHAnsi"/>
              </w:rPr>
              <w:t>Type 1</w:t>
            </w:r>
          </w:p>
          <w:p w14:paraId="257D31ED" w14:textId="193ED8B0" w:rsidR="00CD0FD5" w:rsidRPr="00CD0FD5" w:rsidRDefault="00CD0FD5" w:rsidP="0086507D">
            <w:pPr>
              <w:pStyle w:val="ListParagraph"/>
              <w:numPr>
                <w:ilvl w:val="0"/>
                <w:numId w:val="11"/>
              </w:numPr>
              <w:rPr>
                <w:rFonts w:asciiTheme="majorHAnsi" w:hAnsiTheme="majorHAnsi" w:cstheme="majorHAnsi"/>
              </w:rPr>
            </w:pPr>
            <w:r w:rsidRPr="00CD0FD5">
              <w:rPr>
                <w:rFonts w:asciiTheme="majorHAnsi" w:hAnsiTheme="majorHAnsi" w:cstheme="majorHAnsi"/>
              </w:rPr>
              <w:t>Type 2</w:t>
            </w:r>
          </w:p>
          <w:p w14:paraId="00481D1D" w14:textId="77777777" w:rsidR="00CD0FD5" w:rsidRPr="000C18D3" w:rsidRDefault="00CD0FD5" w:rsidP="00361325">
            <w:pPr>
              <w:rPr>
                <w:rFonts w:asciiTheme="majorHAnsi" w:hAnsiTheme="majorHAnsi" w:cstheme="majorHAnsi"/>
              </w:rPr>
            </w:pPr>
          </w:p>
        </w:tc>
        <w:tc>
          <w:tcPr>
            <w:tcW w:w="4855" w:type="dxa"/>
          </w:tcPr>
          <w:p w14:paraId="12647660" w14:textId="77777777" w:rsidR="00CD0FD5" w:rsidRPr="000C18D3" w:rsidRDefault="00CD0FD5" w:rsidP="00361325">
            <w:pPr>
              <w:rPr>
                <w:rFonts w:asciiTheme="majorHAnsi" w:hAnsiTheme="majorHAnsi" w:cstheme="majorHAnsi"/>
              </w:rPr>
            </w:pPr>
          </w:p>
        </w:tc>
      </w:tr>
      <w:tr w:rsidR="00CD0FD5" w:rsidRPr="000C18D3" w14:paraId="54352DC3" w14:textId="77777777" w:rsidTr="00CD0FD5">
        <w:trPr>
          <w:jc w:val="center"/>
        </w:trPr>
        <w:tc>
          <w:tcPr>
            <w:tcW w:w="3875" w:type="dxa"/>
          </w:tcPr>
          <w:p w14:paraId="2E605D95" w14:textId="77777777" w:rsidR="00CD0FD5" w:rsidRPr="000C18D3" w:rsidRDefault="00CD0FD5" w:rsidP="00361325">
            <w:pPr>
              <w:rPr>
                <w:rFonts w:asciiTheme="majorHAnsi" w:hAnsiTheme="majorHAnsi" w:cstheme="majorHAnsi"/>
              </w:rPr>
            </w:pPr>
            <w:r w:rsidRPr="000C18D3">
              <w:rPr>
                <w:rFonts w:asciiTheme="majorHAnsi" w:hAnsiTheme="majorHAnsi" w:cstheme="majorHAnsi"/>
              </w:rPr>
              <w:t>Breast cancer</w:t>
            </w:r>
          </w:p>
          <w:p w14:paraId="41F2DEC4" w14:textId="77777777" w:rsidR="00CD0FD5" w:rsidRPr="000C18D3" w:rsidRDefault="00CD0FD5" w:rsidP="00361325">
            <w:pPr>
              <w:rPr>
                <w:rFonts w:asciiTheme="majorHAnsi" w:hAnsiTheme="majorHAnsi" w:cstheme="majorHAnsi"/>
              </w:rPr>
            </w:pPr>
          </w:p>
        </w:tc>
        <w:tc>
          <w:tcPr>
            <w:tcW w:w="4855" w:type="dxa"/>
          </w:tcPr>
          <w:p w14:paraId="761DF2E8" w14:textId="77777777" w:rsidR="00CD0FD5" w:rsidRPr="000C18D3" w:rsidRDefault="00CD0FD5" w:rsidP="00361325">
            <w:pPr>
              <w:rPr>
                <w:rFonts w:asciiTheme="majorHAnsi" w:hAnsiTheme="majorHAnsi" w:cstheme="majorHAnsi"/>
              </w:rPr>
            </w:pPr>
          </w:p>
        </w:tc>
      </w:tr>
      <w:tr w:rsidR="00CD0FD5" w:rsidRPr="000C18D3" w14:paraId="620592DA" w14:textId="77777777" w:rsidTr="00CD0FD5">
        <w:trPr>
          <w:jc w:val="center"/>
        </w:trPr>
        <w:tc>
          <w:tcPr>
            <w:tcW w:w="3875" w:type="dxa"/>
          </w:tcPr>
          <w:p w14:paraId="17297E6A" w14:textId="77777777" w:rsidR="00CD0FD5" w:rsidRPr="000C18D3" w:rsidRDefault="00CD0FD5" w:rsidP="00361325">
            <w:pPr>
              <w:rPr>
                <w:rFonts w:asciiTheme="majorHAnsi" w:hAnsiTheme="majorHAnsi" w:cstheme="majorHAnsi"/>
              </w:rPr>
            </w:pPr>
            <w:r w:rsidRPr="000C18D3">
              <w:rPr>
                <w:rFonts w:asciiTheme="majorHAnsi" w:hAnsiTheme="majorHAnsi" w:cstheme="majorHAnsi"/>
              </w:rPr>
              <w:t>Asthma</w:t>
            </w:r>
          </w:p>
          <w:p w14:paraId="2DE3638E" w14:textId="77777777" w:rsidR="00CD0FD5" w:rsidRPr="000C18D3" w:rsidRDefault="00CD0FD5" w:rsidP="00361325">
            <w:pPr>
              <w:rPr>
                <w:rFonts w:asciiTheme="majorHAnsi" w:hAnsiTheme="majorHAnsi" w:cstheme="majorHAnsi"/>
              </w:rPr>
            </w:pPr>
          </w:p>
        </w:tc>
        <w:tc>
          <w:tcPr>
            <w:tcW w:w="4855" w:type="dxa"/>
          </w:tcPr>
          <w:p w14:paraId="470C98B1" w14:textId="77777777" w:rsidR="00CD0FD5" w:rsidRPr="000C18D3" w:rsidRDefault="00CD0FD5" w:rsidP="00361325">
            <w:pPr>
              <w:rPr>
                <w:rFonts w:asciiTheme="majorHAnsi" w:hAnsiTheme="majorHAnsi" w:cstheme="majorHAnsi"/>
              </w:rPr>
            </w:pPr>
          </w:p>
        </w:tc>
      </w:tr>
    </w:tbl>
    <w:p w14:paraId="03719897" w14:textId="77777777" w:rsidR="005A52AC" w:rsidRPr="000C18D3" w:rsidRDefault="005A52AC" w:rsidP="00A25ADC">
      <w:pPr>
        <w:tabs>
          <w:tab w:val="left" w:pos="720"/>
        </w:tabs>
        <w:spacing w:after="0"/>
        <w:rPr>
          <w:rFonts w:asciiTheme="majorHAnsi" w:hAnsiTheme="majorHAnsi" w:cstheme="majorHAnsi"/>
          <w:i/>
        </w:rPr>
      </w:pPr>
    </w:p>
    <w:p w14:paraId="767BF56D" w14:textId="1E1F0B58" w:rsidR="00DA1823" w:rsidRDefault="00DA1823" w:rsidP="00EA5F5F">
      <w:pPr>
        <w:tabs>
          <w:tab w:val="left" w:pos="720"/>
        </w:tabs>
        <w:spacing w:after="0"/>
        <w:rPr>
          <w:rFonts w:asciiTheme="majorHAnsi" w:hAnsiTheme="majorHAnsi" w:cstheme="majorHAnsi"/>
          <w:b/>
        </w:rPr>
      </w:pPr>
    </w:p>
    <w:p w14:paraId="62FF9400" w14:textId="77777777" w:rsidR="00CD0FD5" w:rsidRDefault="00CD0FD5">
      <w:pPr>
        <w:rPr>
          <w:rFonts w:asciiTheme="majorHAnsi" w:hAnsiTheme="majorHAnsi" w:cstheme="majorHAnsi"/>
          <w:b/>
        </w:rPr>
      </w:pPr>
      <w:r>
        <w:rPr>
          <w:rFonts w:asciiTheme="majorHAnsi" w:hAnsiTheme="majorHAnsi" w:cstheme="majorHAnsi"/>
          <w:b/>
        </w:rPr>
        <w:br w:type="page"/>
      </w:r>
    </w:p>
    <w:p w14:paraId="2802ED89" w14:textId="1DAF23DD" w:rsidR="005C48FF" w:rsidRDefault="005C48FF" w:rsidP="00EA5F5F">
      <w:pPr>
        <w:tabs>
          <w:tab w:val="left" w:pos="720"/>
        </w:tabs>
        <w:spacing w:after="0"/>
        <w:rPr>
          <w:rFonts w:asciiTheme="majorHAnsi" w:hAnsiTheme="majorHAnsi" w:cstheme="majorHAnsi"/>
          <w:b/>
        </w:rPr>
      </w:pPr>
      <w:r>
        <w:rPr>
          <w:rFonts w:asciiTheme="majorHAnsi" w:hAnsiTheme="majorHAnsi" w:cstheme="majorHAnsi"/>
          <w:b/>
        </w:rPr>
        <w:lastRenderedPageBreak/>
        <w:t>SECTION D MEDICINES</w:t>
      </w:r>
    </w:p>
    <w:p w14:paraId="383753D7" w14:textId="77777777" w:rsidR="005C48FF" w:rsidRPr="000C18D3" w:rsidRDefault="005C48FF" w:rsidP="00EA5F5F">
      <w:pPr>
        <w:tabs>
          <w:tab w:val="left" w:pos="720"/>
        </w:tabs>
        <w:spacing w:after="0"/>
        <w:rPr>
          <w:rFonts w:asciiTheme="majorHAnsi" w:hAnsiTheme="majorHAnsi" w:cstheme="majorHAnsi"/>
          <w:b/>
        </w:rPr>
      </w:pPr>
    </w:p>
    <w:p w14:paraId="7A5F4B87" w14:textId="13D0EC8F" w:rsidR="002E3B21" w:rsidRPr="000C18D3" w:rsidRDefault="00C8541E" w:rsidP="00EA5F5F">
      <w:pPr>
        <w:tabs>
          <w:tab w:val="left" w:pos="720"/>
        </w:tabs>
        <w:spacing w:after="0"/>
        <w:rPr>
          <w:rFonts w:asciiTheme="majorHAnsi" w:eastAsiaTheme="minorEastAsia" w:hAnsiTheme="majorHAnsi" w:cstheme="majorHAnsi"/>
          <w:lang w:eastAsia="ja-JP"/>
        </w:rPr>
      </w:pPr>
      <w:r w:rsidRPr="005C48FF">
        <w:rPr>
          <w:rFonts w:asciiTheme="majorHAnsi" w:hAnsiTheme="majorHAnsi" w:cstheme="majorHAnsi"/>
        </w:rPr>
        <w:t>D</w:t>
      </w:r>
      <w:r w:rsidR="000B6460" w:rsidRPr="00CD0FD5">
        <w:rPr>
          <w:rFonts w:asciiTheme="majorHAnsi" w:hAnsiTheme="majorHAnsi" w:cstheme="majorHAnsi"/>
        </w:rPr>
        <w:t>1</w:t>
      </w:r>
      <w:r w:rsidR="0065621A" w:rsidRPr="005C48FF">
        <w:rPr>
          <w:rFonts w:asciiTheme="majorHAnsi" w:hAnsiTheme="majorHAnsi" w:cstheme="majorHAnsi"/>
        </w:rPr>
        <w:t xml:space="preserve">. </w:t>
      </w:r>
      <w:r w:rsidR="003A7A14" w:rsidRPr="005C48FF">
        <w:rPr>
          <w:rFonts w:asciiTheme="majorHAnsi" w:hAnsiTheme="majorHAnsi" w:cstheme="majorHAnsi"/>
        </w:rPr>
        <w:t>Medication Table</w:t>
      </w:r>
      <w:r w:rsidR="00EA5F5F" w:rsidRPr="005C48FF">
        <w:rPr>
          <w:rFonts w:asciiTheme="majorHAnsi" w:hAnsiTheme="majorHAnsi" w:cstheme="majorHAnsi"/>
        </w:rPr>
        <w:t xml:space="preserve">: </w:t>
      </w:r>
      <w:r w:rsidR="00BB7126" w:rsidRPr="005C48FF">
        <w:rPr>
          <w:rFonts w:asciiTheme="majorHAnsi" w:hAnsiTheme="majorHAnsi" w:cstheme="majorHAnsi"/>
        </w:rPr>
        <w:t xml:space="preserve">Now can you </w:t>
      </w:r>
      <w:r w:rsidR="00EA5F5F" w:rsidRPr="005C48FF">
        <w:rPr>
          <w:rFonts w:asciiTheme="majorHAnsi" w:eastAsiaTheme="minorEastAsia" w:hAnsiTheme="majorHAnsi" w:cstheme="majorHAnsi"/>
          <w:lang w:eastAsia="ja-JP"/>
        </w:rPr>
        <w:t>please</w:t>
      </w:r>
      <w:r w:rsidR="00EA5F5F" w:rsidRPr="000C18D3">
        <w:rPr>
          <w:rFonts w:asciiTheme="majorHAnsi" w:eastAsiaTheme="minorEastAsia" w:hAnsiTheme="majorHAnsi" w:cstheme="majorHAnsi"/>
          <w:lang w:eastAsia="ja-JP"/>
        </w:rPr>
        <w:t xml:space="preserve"> tell me </w:t>
      </w:r>
      <w:r w:rsidR="008169A3" w:rsidRPr="000C18D3">
        <w:rPr>
          <w:rFonts w:asciiTheme="majorHAnsi" w:eastAsiaTheme="minorEastAsia" w:hAnsiTheme="majorHAnsi" w:cstheme="majorHAnsi"/>
          <w:lang w:eastAsia="ja-JP"/>
        </w:rPr>
        <w:t xml:space="preserve">more </w:t>
      </w:r>
      <w:r w:rsidR="00EA5F5F" w:rsidRPr="000C18D3">
        <w:rPr>
          <w:rFonts w:asciiTheme="majorHAnsi" w:eastAsiaTheme="minorEastAsia" w:hAnsiTheme="majorHAnsi" w:cstheme="majorHAnsi"/>
          <w:lang w:eastAsia="ja-JP"/>
        </w:rPr>
        <w:t xml:space="preserve">about </w:t>
      </w:r>
      <w:r w:rsidR="00BB7126" w:rsidRPr="000C18D3">
        <w:rPr>
          <w:rFonts w:asciiTheme="majorHAnsi" w:eastAsiaTheme="minorEastAsia" w:hAnsiTheme="majorHAnsi" w:cstheme="majorHAnsi"/>
          <w:lang w:eastAsia="ja-JP"/>
        </w:rPr>
        <w:t xml:space="preserve">each of all </w:t>
      </w:r>
      <w:r w:rsidR="00EA5F5F" w:rsidRPr="000C18D3">
        <w:rPr>
          <w:rFonts w:asciiTheme="majorHAnsi" w:eastAsiaTheme="minorEastAsia" w:hAnsiTheme="majorHAnsi" w:cstheme="majorHAnsi"/>
          <w:lang w:eastAsia="ja-JP"/>
        </w:rPr>
        <w:t>the</w:t>
      </w:r>
      <w:r w:rsidR="008169A3" w:rsidRPr="000C18D3">
        <w:rPr>
          <w:rFonts w:asciiTheme="majorHAnsi" w:eastAsiaTheme="minorEastAsia" w:hAnsiTheme="majorHAnsi" w:cstheme="majorHAnsi"/>
          <w:lang w:eastAsia="ja-JP"/>
        </w:rPr>
        <w:t>se</w:t>
      </w:r>
      <w:r w:rsidR="00EA5F5F" w:rsidRPr="000C18D3">
        <w:rPr>
          <w:rFonts w:asciiTheme="majorHAnsi" w:eastAsiaTheme="minorEastAsia" w:hAnsiTheme="majorHAnsi" w:cstheme="majorHAnsi"/>
          <w:lang w:eastAsia="ja-JP"/>
        </w:rPr>
        <w:t xml:space="preserve"> </w:t>
      </w:r>
      <w:r w:rsidR="00BB7126" w:rsidRPr="000C18D3">
        <w:rPr>
          <w:rFonts w:asciiTheme="majorHAnsi" w:eastAsiaTheme="minorEastAsia" w:hAnsiTheme="majorHAnsi" w:cstheme="majorHAnsi"/>
          <w:lang w:eastAsia="ja-JP"/>
        </w:rPr>
        <w:t xml:space="preserve">NCD </w:t>
      </w:r>
      <w:r w:rsidR="00EA5F5F" w:rsidRPr="000C18D3">
        <w:rPr>
          <w:rFonts w:asciiTheme="majorHAnsi" w:eastAsiaTheme="minorEastAsia" w:hAnsiTheme="majorHAnsi" w:cstheme="majorHAnsi"/>
          <w:lang w:eastAsia="ja-JP"/>
        </w:rPr>
        <w:t>medicine(s) you have at home</w:t>
      </w:r>
      <w:r w:rsidR="00BB7126" w:rsidRPr="000C18D3">
        <w:rPr>
          <w:rFonts w:asciiTheme="majorHAnsi" w:eastAsiaTheme="minorEastAsia" w:hAnsiTheme="majorHAnsi" w:cstheme="majorHAnsi"/>
          <w:lang w:eastAsia="ja-JP"/>
        </w:rPr>
        <w:t>?</w:t>
      </w:r>
    </w:p>
    <w:p w14:paraId="291776AD" w14:textId="13064EC0" w:rsidR="00422827" w:rsidRPr="000C18D3" w:rsidRDefault="00422827" w:rsidP="00422827">
      <w:pPr>
        <w:tabs>
          <w:tab w:val="left" w:pos="720"/>
        </w:tabs>
        <w:spacing w:after="0"/>
        <w:rPr>
          <w:rFonts w:asciiTheme="majorHAnsi" w:eastAsiaTheme="minorEastAsia" w:hAnsiTheme="majorHAnsi" w:cstheme="majorHAnsi"/>
          <w:lang w:eastAsia="ja-JP"/>
        </w:rPr>
      </w:pPr>
    </w:p>
    <w:tbl>
      <w:tblPr>
        <w:tblStyle w:val="TableGrid"/>
        <w:tblW w:w="11430" w:type="dxa"/>
        <w:tblInd w:w="-455" w:type="dxa"/>
        <w:tblLayout w:type="fixed"/>
        <w:tblLook w:val="06A0" w:firstRow="1" w:lastRow="0" w:firstColumn="1" w:lastColumn="0" w:noHBand="1" w:noVBand="1"/>
      </w:tblPr>
      <w:tblGrid>
        <w:gridCol w:w="630"/>
        <w:gridCol w:w="1170"/>
        <w:gridCol w:w="810"/>
        <w:gridCol w:w="1350"/>
        <w:gridCol w:w="450"/>
        <w:gridCol w:w="450"/>
        <w:gridCol w:w="990"/>
        <w:gridCol w:w="1710"/>
        <w:gridCol w:w="990"/>
        <w:gridCol w:w="1080"/>
        <w:gridCol w:w="720"/>
        <w:gridCol w:w="720"/>
        <w:gridCol w:w="360"/>
      </w:tblGrid>
      <w:tr w:rsidR="00885ED6" w:rsidRPr="008222A9" w14:paraId="047A8B97" w14:textId="0961A2FF" w:rsidTr="00885ED6">
        <w:trPr>
          <w:cantSplit/>
          <w:trHeight w:val="1134"/>
        </w:trPr>
        <w:tc>
          <w:tcPr>
            <w:tcW w:w="630" w:type="dxa"/>
            <w:textDirection w:val="tbRl"/>
          </w:tcPr>
          <w:p w14:paraId="04309328" w14:textId="77777777" w:rsidR="00DD3525" w:rsidRPr="008222A9" w:rsidRDefault="00DD3525" w:rsidP="00885ED6">
            <w:pPr>
              <w:ind w:left="113" w:right="113"/>
              <w:rPr>
                <w:rFonts w:asciiTheme="majorHAnsi" w:hAnsiTheme="majorHAnsi" w:cstheme="majorHAnsi"/>
                <w:sz w:val="20"/>
                <w:szCs w:val="20"/>
              </w:rPr>
            </w:pPr>
            <w:r w:rsidRPr="008222A9">
              <w:rPr>
                <w:rFonts w:asciiTheme="majorHAnsi" w:hAnsiTheme="majorHAnsi" w:cstheme="majorHAnsi"/>
                <w:sz w:val="20"/>
                <w:szCs w:val="20"/>
              </w:rPr>
              <w:t>Medicine</w:t>
            </w:r>
          </w:p>
        </w:tc>
        <w:tc>
          <w:tcPr>
            <w:tcW w:w="1170" w:type="dxa"/>
          </w:tcPr>
          <w:p w14:paraId="63B76824" w14:textId="77777777" w:rsidR="00DD3525"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Dosage form</w:t>
            </w:r>
          </w:p>
          <w:p w14:paraId="26CD039C" w14:textId="77777777" w:rsidR="00DD3525" w:rsidRDefault="00DD3525" w:rsidP="00361325">
            <w:pPr>
              <w:rPr>
                <w:rFonts w:asciiTheme="majorHAnsi" w:hAnsiTheme="majorHAnsi" w:cstheme="majorHAnsi"/>
                <w:sz w:val="20"/>
                <w:szCs w:val="20"/>
              </w:rPr>
            </w:pPr>
            <w:r>
              <w:rPr>
                <w:rFonts w:asciiTheme="majorHAnsi" w:hAnsiTheme="majorHAnsi" w:cstheme="majorHAnsi"/>
                <w:sz w:val="20"/>
                <w:szCs w:val="20"/>
              </w:rPr>
              <w:t>1=Tablet</w:t>
            </w:r>
          </w:p>
          <w:p w14:paraId="48704392" w14:textId="77777777" w:rsidR="00DD3525" w:rsidRDefault="00DD3525" w:rsidP="00361325">
            <w:pPr>
              <w:rPr>
                <w:rFonts w:asciiTheme="majorHAnsi" w:hAnsiTheme="majorHAnsi" w:cstheme="majorHAnsi"/>
                <w:sz w:val="20"/>
                <w:szCs w:val="20"/>
              </w:rPr>
            </w:pPr>
            <w:r>
              <w:rPr>
                <w:rFonts w:asciiTheme="majorHAnsi" w:hAnsiTheme="majorHAnsi" w:cstheme="majorHAnsi"/>
                <w:sz w:val="20"/>
                <w:szCs w:val="20"/>
              </w:rPr>
              <w:t>2=Capsule</w:t>
            </w:r>
          </w:p>
          <w:p w14:paraId="5EA929B1" w14:textId="77777777" w:rsidR="00DD3525" w:rsidRDefault="00DD3525" w:rsidP="00361325">
            <w:pPr>
              <w:rPr>
                <w:rFonts w:asciiTheme="majorHAnsi" w:hAnsiTheme="majorHAnsi" w:cstheme="majorHAnsi"/>
                <w:sz w:val="20"/>
                <w:szCs w:val="20"/>
              </w:rPr>
            </w:pPr>
            <w:r>
              <w:rPr>
                <w:rFonts w:asciiTheme="majorHAnsi" w:hAnsiTheme="majorHAnsi" w:cstheme="majorHAnsi"/>
                <w:sz w:val="20"/>
                <w:szCs w:val="20"/>
              </w:rPr>
              <w:t>3=Susp/Syr</w:t>
            </w:r>
          </w:p>
          <w:p w14:paraId="5B6D50E3" w14:textId="77777777" w:rsidR="00DD3525" w:rsidRDefault="00DD3525" w:rsidP="00361325">
            <w:pPr>
              <w:rPr>
                <w:rFonts w:asciiTheme="majorHAnsi" w:hAnsiTheme="majorHAnsi" w:cstheme="majorHAnsi"/>
                <w:sz w:val="20"/>
                <w:szCs w:val="20"/>
              </w:rPr>
            </w:pPr>
            <w:r>
              <w:rPr>
                <w:rFonts w:asciiTheme="majorHAnsi" w:hAnsiTheme="majorHAnsi" w:cstheme="majorHAnsi"/>
                <w:sz w:val="20"/>
                <w:szCs w:val="20"/>
              </w:rPr>
              <w:t>4=Injection</w:t>
            </w:r>
          </w:p>
          <w:p w14:paraId="77B9D3F2" w14:textId="4EF4ADD6" w:rsidR="00DD3525" w:rsidRPr="008222A9" w:rsidRDefault="00DD3525" w:rsidP="00361325">
            <w:pPr>
              <w:rPr>
                <w:rFonts w:asciiTheme="majorHAnsi" w:hAnsiTheme="majorHAnsi" w:cstheme="majorHAnsi"/>
                <w:sz w:val="20"/>
                <w:szCs w:val="20"/>
                <w:highlight w:val="green"/>
              </w:rPr>
            </w:pPr>
            <w:r>
              <w:rPr>
                <w:rFonts w:asciiTheme="majorHAnsi" w:hAnsiTheme="majorHAnsi" w:cstheme="majorHAnsi"/>
                <w:sz w:val="20"/>
                <w:szCs w:val="20"/>
              </w:rPr>
              <w:t>5=Inhaler</w:t>
            </w:r>
          </w:p>
        </w:tc>
        <w:tc>
          <w:tcPr>
            <w:tcW w:w="810" w:type="dxa"/>
          </w:tcPr>
          <w:p w14:paraId="305E5D4C" w14:textId="77777777" w:rsidR="00DD3525"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Available at home (FO physically observes the medicine)</w:t>
            </w:r>
          </w:p>
          <w:p w14:paraId="4E045598" w14:textId="1E773A8D" w:rsidR="00DD3525" w:rsidRPr="008222A9" w:rsidRDefault="00DD3525" w:rsidP="00361325">
            <w:pPr>
              <w:rPr>
                <w:rFonts w:asciiTheme="majorHAnsi" w:hAnsiTheme="majorHAnsi" w:cstheme="majorHAnsi"/>
                <w:sz w:val="20"/>
                <w:szCs w:val="20"/>
              </w:rPr>
            </w:pPr>
            <w:r>
              <w:rPr>
                <w:rFonts w:asciiTheme="majorHAnsi" w:hAnsiTheme="majorHAnsi" w:cstheme="majorHAnsi"/>
                <w:sz w:val="20"/>
                <w:szCs w:val="20"/>
              </w:rPr>
              <w:t>Yes/No</w:t>
            </w:r>
          </w:p>
        </w:tc>
        <w:tc>
          <w:tcPr>
            <w:tcW w:w="1350" w:type="dxa"/>
          </w:tcPr>
          <w:p w14:paraId="53A17D01" w14:textId="77777777" w:rsidR="00DD3525" w:rsidRPr="00952AE2" w:rsidRDefault="00DD3525" w:rsidP="00361325">
            <w:pPr>
              <w:rPr>
                <w:rFonts w:asciiTheme="majorHAnsi" w:hAnsiTheme="majorHAnsi" w:cstheme="majorHAnsi"/>
                <w:sz w:val="20"/>
                <w:szCs w:val="20"/>
              </w:rPr>
            </w:pPr>
            <w:r w:rsidRPr="00952AE2">
              <w:rPr>
                <w:rFonts w:asciiTheme="majorHAnsi" w:hAnsiTheme="majorHAnsi" w:cstheme="majorHAnsi"/>
                <w:sz w:val="20"/>
                <w:szCs w:val="20"/>
              </w:rPr>
              <w:t>If no, Why Not?</w:t>
            </w:r>
          </w:p>
          <w:p w14:paraId="790C56C2" w14:textId="77777777" w:rsidR="00DD3525" w:rsidRPr="00952AE2" w:rsidRDefault="00DD3525" w:rsidP="00952AE2">
            <w:pPr>
              <w:rPr>
                <w:rFonts w:asciiTheme="majorHAnsi" w:hAnsiTheme="majorHAnsi" w:cstheme="majorHAnsi"/>
                <w:sz w:val="20"/>
                <w:szCs w:val="20"/>
              </w:rPr>
            </w:pPr>
            <w:r w:rsidRPr="00952AE2">
              <w:rPr>
                <w:rFonts w:asciiTheme="majorHAnsi" w:hAnsiTheme="majorHAnsi" w:cstheme="majorHAnsi"/>
                <w:sz w:val="20"/>
                <w:szCs w:val="20"/>
              </w:rPr>
              <w:t>1=Not available at sales outlet(s)2=Available but costs too much</w:t>
            </w:r>
          </w:p>
          <w:p w14:paraId="69694CB5" w14:textId="77777777" w:rsidR="00DD3525" w:rsidRPr="00952AE2" w:rsidRDefault="00DD3525" w:rsidP="00952AE2">
            <w:pPr>
              <w:rPr>
                <w:rFonts w:asciiTheme="majorHAnsi" w:hAnsiTheme="majorHAnsi" w:cstheme="majorHAnsi"/>
                <w:sz w:val="20"/>
                <w:szCs w:val="20"/>
              </w:rPr>
            </w:pPr>
            <w:r w:rsidRPr="00952AE2">
              <w:rPr>
                <w:rFonts w:asciiTheme="majorHAnsi" w:hAnsiTheme="majorHAnsi" w:cstheme="majorHAnsi"/>
                <w:sz w:val="20"/>
                <w:szCs w:val="20"/>
              </w:rPr>
              <w:t>3=Did not have time to buy</w:t>
            </w:r>
          </w:p>
          <w:p w14:paraId="39F57C1D" w14:textId="07B09BE4" w:rsidR="00DD3525" w:rsidRPr="00952AE2" w:rsidRDefault="00DD3525" w:rsidP="00952AE2">
            <w:pPr>
              <w:rPr>
                <w:rFonts w:asciiTheme="majorHAnsi" w:hAnsiTheme="majorHAnsi" w:cstheme="majorHAnsi"/>
                <w:sz w:val="20"/>
                <w:szCs w:val="20"/>
              </w:rPr>
            </w:pPr>
            <w:r w:rsidRPr="00952AE2">
              <w:rPr>
                <w:rFonts w:asciiTheme="majorHAnsi" w:hAnsiTheme="majorHAnsi" w:cstheme="majorHAnsi"/>
                <w:sz w:val="20"/>
                <w:szCs w:val="20"/>
              </w:rPr>
              <w:t>4=Other (specify)</w:t>
            </w:r>
          </w:p>
        </w:tc>
        <w:tc>
          <w:tcPr>
            <w:tcW w:w="450" w:type="dxa"/>
            <w:textDirection w:val="tbRl"/>
          </w:tcPr>
          <w:p w14:paraId="568A23DF" w14:textId="5C3D626B" w:rsidR="00DD3525" w:rsidRPr="008222A9" w:rsidRDefault="00DD3525" w:rsidP="00885ED6">
            <w:pPr>
              <w:ind w:left="113" w:right="113"/>
              <w:rPr>
                <w:rFonts w:asciiTheme="majorHAnsi" w:hAnsiTheme="majorHAnsi" w:cstheme="majorHAnsi"/>
                <w:sz w:val="20"/>
                <w:szCs w:val="20"/>
              </w:rPr>
            </w:pPr>
            <w:r w:rsidRPr="008222A9">
              <w:rPr>
                <w:rFonts w:asciiTheme="majorHAnsi" w:hAnsiTheme="majorHAnsi" w:cstheme="majorHAnsi"/>
                <w:sz w:val="20"/>
                <w:szCs w:val="20"/>
              </w:rPr>
              <w:t>Brand</w:t>
            </w:r>
          </w:p>
        </w:tc>
        <w:tc>
          <w:tcPr>
            <w:tcW w:w="450" w:type="dxa"/>
            <w:textDirection w:val="tbRl"/>
          </w:tcPr>
          <w:p w14:paraId="0C8F00A6" w14:textId="77777777" w:rsidR="00DD3525" w:rsidRPr="008222A9" w:rsidRDefault="00DD3525" w:rsidP="00885ED6">
            <w:pPr>
              <w:ind w:left="113" w:right="113"/>
              <w:rPr>
                <w:rFonts w:asciiTheme="majorHAnsi" w:hAnsiTheme="majorHAnsi" w:cstheme="majorHAnsi"/>
                <w:sz w:val="20"/>
                <w:szCs w:val="20"/>
              </w:rPr>
            </w:pPr>
            <w:r w:rsidRPr="008222A9">
              <w:rPr>
                <w:rFonts w:asciiTheme="majorHAnsi" w:hAnsiTheme="majorHAnsi" w:cstheme="majorHAnsi"/>
                <w:sz w:val="20"/>
                <w:szCs w:val="20"/>
              </w:rPr>
              <w:t>Strength</w:t>
            </w:r>
          </w:p>
        </w:tc>
        <w:tc>
          <w:tcPr>
            <w:tcW w:w="990" w:type="dxa"/>
          </w:tcPr>
          <w:p w14:paraId="6518A397" w14:textId="77777777"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i/>
                <w:sz w:val="20"/>
                <w:szCs w:val="20"/>
              </w:rPr>
              <w:t>Novartis Access</w:t>
            </w:r>
            <w:r w:rsidRPr="008222A9">
              <w:rPr>
                <w:rFonts w:asciiTheme="majorHAnsi" w:hAnsiTheme="majorHAnsi" w:cstheme="majorHAnsi"/>
                <w:sz w:val="20"/>
                <w:szCs w:val="20"/>
              </w:rPr>
              <w:t xml:space="preserve"> Medicine</w:t>
            </w:r>
          </w:p>
          <w:p w14:paraId="7D48B609" w14:textId="77777777"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1=Yes</w:t>
            </w:r>
          </w:p>
          <w:p w14:paraId="697C83D5" w14:textId="77777777"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2=No</w:t>
            </w:r>
          </w:p>
        </w:tc>
        <w:tc>
          <w:tcPr>
            <w:tcW w:w="1710" w:type="dxa"/>
          </w:tcPr>
          <w:p w14:paraId="10012563" w14:textId="77777777"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Source of medicine (1=public hospital</w:t>
            </w:r>
          </w:p>
          <w:p w14:paraId="16753FF0" w14:textId="77777777" w:rsidR="00DD3525" w:rsidRPr="008222A9" w:rsidRDefault="00DD3525" w:rsidP="007B55CF">
            <w:pPr>
              <w:rPr>
                <w:rFonts w:asciiTheme="majorHAnsi" w:hAnsiTheme="majorHAnsi" w:cstheme="majorHAnsi"/>
                <w:sz w:val="20"/>
                <w:szCs w:val="20"/>
              </w:rPr>
            </w:pPr>
            <w:r w:rsidRPr="008222A9">
              <w:rPr>
                <w:rFonts w:asciiTheme="majorHAnsi" w:hAnsiTheme="majorHAnsi" w:cstheme="majorHAnsi"/>
                <w:sz w:val="20"/>
                <w:szCs w:val="20"/>
              </w:rPr>
              <w:t>2=public clinic/health center; 3=mission hospital/clinic; 4= Private hospital; 5=Private Chemist/drug store; 6=Friends</w:t>
            </w:r>
          </w:p>
          <w:p w14:paraId="68DA794A" w14:textId="6FD5B895" w:rsidR="00DD3525" w:rsidRPr="008222A9" w:rsidRDefault="00DD3525" w:rsidP="007B55CF">
            <w:pPr>
              <w:rPr>
                <w:rFonts w:asciiTheme="majorHAnsi" w:hAnsiTheme="majorHAnsi" w:cstheme="majorHAnsi"/>
                <w:sz w:val="20"/>
                <w:szCs w:val="20"/>
              </w:rPr>
            </w:pPr>
            <w:r w:rsidRPr="008222A9">
              <w:rPr>
                <w:rFonts w:asciiTheme="majorHAnsi" w:hAnsiTheme="majorHAnsi" w:cstheme="majorHAnsi"/>
                <w:sz w:val="20"/>
                <w:szCs w:val="20"/>
              </w:rPr>
              <w:t xml:space="preserve">7=Street </w:t>
            </w:r>
            <w:r w:rsidRPr="008222A9">
              <w:rPr>
                <w:rFonts w:asciiTheme="majorHAnsi" w:hAnsiTheme="majorHAnsi" w:cstheme="majorHAnsi"/>
                <w:sz w:val="20"/>
                <w:szCs w:val="20"/>
              </w:rPr>
              <w:br/>
            </w:r>
            <w:r>
              <w:rPr>
                <w:rFonts w:asciiTheme="majorHAnsi" w:hAnsiTheme="majorHAnsi" w:cstheme="majorHAnsi"/>
                <w:sz w:val="20"/>
                <w:szCs w:val="20"/>
              </w:rPr>
              <w:t>hawkers</w:t>
            </w:r>
            <w:r w:rsidRPr="008222A9">
              <w:rPr>
                <w:rFonts w:asciiTheme="majorHAnsi" w:hAnsiTheme="majorHAnsi" w:cstheme="majorHAnsi"/>
                <w:sz w:val="20"/>
                <w:szCs w:val="20"/>
              </w:rPr>
              <w:t>/informal drug seller 7=Other (Specify)</w:t>
            </w:r>
          </w:p>
        </w:tc>
        <w:tc>
          <w:tcPr>
            <w:tcW w:w="990" w:type="dxa"/>
          </w:tcPr>
          <w:p w14:paraId="24994871" w14:textId="72ABB44B"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Name of facility or private chemist from which medicine was purchased</w:t>
            </w:r>
          </w:p>
        </w:tc>
        <w:tc>
          <w:tcPr>
            <w:tcW w:w="1080" w:type="dxa"/>
          </w:tcPr>
          <w:p w14:paraId="206BEFD7" w14:textId="40269E72"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Condition for which it was prescribed (Write U if unknown)</w:t>
            </w:r>
          </w:p>
        </w:tc>
        <w:tc>
          <w:tcPr>
            <w:tcW w:w="720" w:type="dxa"/>
          </w:tcPr>
          <w:p w14:paraId="67DCCA6B" w14:textId="77777777"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 xml:space="preserve">Total supplied (number of units) </w:t>
            </w:r>
          </w:p>
        </w:tc>
        <w:tc>
          <w:tcPr>
            <w:tcW w:w="720" w:type="dxa"/>
          </w:tcPr>
          <w:p w14:paraId="1C4E575F" w14:textId="77777777" w:rsidR="00DD3525" w:rsidRPr="008222A9" w:rsidRDefault="00DD3525" w:rsidP="00361325">
            <w:pPr>
              <w:jc w:val="center"/>
              <w:rPr>
                <w:rFonts w:asciiTheme="majorHAnsi" w:hAnsiTheme="majorHAnsi" w:cstheme="majorHAnsi"/>
                <w:sz w:val="20"/>
                <w:szCs w:val="20"/>
              </w:rPr>
            </w:pPr>
            <w:r w:rsidRPr="008222A9">
              <w:rPr>
                <w:rFonts w:asciiTheme="majorHAnsi" w:hAnsiTheme="majorHAnsi" w:cstheme="majorHAnsi"/>
                <w:sz w:val="20"/>
                <w:szCs w:val="20"/>
              </w:rPr>
              <w:t xml:space="preserve">Cost of total supply (local currency) </w:t>
            </w:r>
          </w:p>
        </w:tc>
        <w:tc>
          <w:tcPr>
            <w:tcW w:w="360" w:type="dxa"/>
            <w:textDirection w:val="tbRl"/>
          </w:tcPr>
          <w:p w14:paraId="01B6D162" w14:textId="77ACBAF3" w:rsidR="00DD3525" w:rsidRPr="008222A9" w:rsidRDefault="00DD3525" w:rsidP="00885ED6">
            <w:pPr>
              <w:ind w:left="113" w:right="113"/>
              <w:rPr>
                <w:rFonts w:asciiTheme="majorHAnsi" w:hAnsiTheme="majorHAnsi" w:cstheme="majorHAnsi"/>
                <w:sz w:val="20"/>
                <w:szCs w:val="20"/>
              </w:rPr>
            </w:pPr>
            <w:r>
              <w:rPr>
                <w:rFonts w:asciiTheme="majorHAnsi" w:hAnsiTheme="majorHAnsi" w:cstheme="majorHAnsi"/>
                <w:sz w:val="20"/>
                <w:szCs w:val="20"/>
              </w:rPr>
              <w:t xml:space="preserve">Comments </w:t>
            </w:r>
          </w:p>
        </w:tc>
      </w:tr>
      <w:tr w:rsidR="00885ED6" w:rsidRPr="008222A9" w14:paraId="460C8E2B" w14:textId="5D8B3E4F" w:rsidTr="00885ED6">
        <w:tc>
          <w:tcPr>
            <w:tcW w:w="630" w:type="dxa"/>
          </w:tcPr>
          <w:p w14:paraId="6C49DC8C" w14:textId="77777777"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Med 1</w:t>
            </w:r>
          </w:p>
        </w:tc>
        <w:tc>
          <w:tcPr>
            <w:tcW w:w="1170" w:type="dxa"/>
          </w:tcPr>
          <w:p w14:paraId="6B46A96F" w14:textId="77777777" w:rsidR="00DD3525" w:rsidRPr="008222A9" w:rsidRDefault="00DD3525" w:rsidP="00361325">
            <w:pPr>
              <w:rPr>
                <w:rFonts w:asciiTheme="majorHAnsi" w:hAnsiTheme="majorHAnsi" w:cstheme="majorHAnsi"/>
                <w:sz w:val="20"/>
                <w:szCs w:val="20"/>
              </w:rPr>
            </w:pPr>
          </w:p>
        </w:tc>
        <w:tc>
          <w:tcPr>
            <w:tcW w:w="810" w:type="dxa"/>
          </w:tcPr>
          <w:p w14:paraId="224D3142" w14:textId="77777777" w:rsidR="00DD3525" w:rsidRPr="008222A9" w:rsidRDefault="00DD3525" w:rsidP="00361325">
            <w:pPr>
              <w:rPr>
                <w:rFonts w:asciiTheme="majorHAnsi" w:hAnsiTheme="majorHAnsi" w:cstheme="majorHAnsi"/>
                <w:sz w:val="20"/>
                <w:szCs w:val="20"/>
              </w:rPr>
            </w:pPr>
          </w:p>
        </w:tc>
        <w:tc>
          <w:tcPr>
            <w:tcW w:w="1350" w:type="dxa"/>
          </w:tcPr>
          <w:p w14:paraId="3C3C86A6" w14:textId="77777777" w:rsidR="00DD3525" w:rsidRPr="008222A9" w:rsidRDefault="00DD3525" w:rsidP="00361325">
            <w:pPr>
              <w:rPr>
                <w:rFonts w:asciiTheme="majorHAnsi" w:hAnsiTheme="majorHAnsi" w:cstheme="majorHAnsi"/>
                <w:sz w:val="20"/>
                <w:szCs w:val="20"/>
              </w:rPr>
            </w:pPr>
          </w:p>
        </w:tc>
        <w:tc>
          <w:tcPr>
            <w:tcW w:w="450" w:type="dxa"/>
          </w:tcPr>
          <w:p w14:paraId="689EC5A4" w14:textId="19A724D4" w:rsidR="00DD3525" w:rsidRPr="008222A9" w:rsidRDefault="00DD3525" w:rsidP="00361325">
            <w:pPr>
              <w:rPr>
                <w:rFonts w:asciiTheme="majorHAnsi" w:hAnsiTheme="majorHAnsi" w:cstheme="majorHAnsi"/>
                <w:sz w:val="20"/>
                <w:szCs w:val="20"/>
              </w:rPr>
            </w:pPr>
          </w:p>
        </w:tc>
        <w:tc>
          <w:tcPr>
            <w:tcW w:w="450" w:type="dxa"/>
          </w:tcPr>
          <w:p w14:paraId="2E111C3D" w14:textId="77777777" w:rsidR="00DD3525" w:rsidRPr="008222A9" w:rsidRDefault="00DD3525" w:rsidP="00361325">
            <w:pPr>
              <w:rPr>
                <w:rFonts w:asciiTheme="majorHAnsi" w:hAnsiTheme="majorHAnsi" w:cstheme="majorHAnsi"/>
                <w:sz w:val="20"/>
                <w:szCs w:val="20"/>
              </w:rPr>
            </w:pPr>
          </w:p>
        </w:tc>
        <w:tc>
          <w:tcPr>
            <w:tcW w:w="990" w:type="dxa"/>
          </w:tcPr>
          <w:p w14:paraId="61752D12" w14:textId="77777777" w:rsidR="00DD3525" w:rsidRPr="008222A9" w:rsidRDefault="00DD3525" w:rsidP="00361325">
            <w:pPr>
              <w:rPr>
                <w:rFonts w:asciiTheme="majorHAnsi" w:hAnsiTheme="majorHAnsi" w:cstheme="majorHAnsi"/>
                <w:sz w:val="20"/>
                <w:szCs w:val="20"/>
              </w:rPr>
            </w:pPr>
          </w:p>
        </w:tc>
        <w:tc>
          <w:tcPr>
            <w:tcW w:w="1710" w:type="dxa"/>
          </w:tcPr>
          <w:p w14:paraId="674EEE5E" w14:textId="77777777" w:rsidR="00DD3525" w:rsidRPr="008222A9" w:rsidRDefault="00DD3525" w:rsidP="00361325">
            <w:pPr>
              <w:rPr>
                <w:rFonts w:asciiTheme="majorHAnsi" w:hAnsiTheme="majorHAnsi" w:cstheme="majorHAnsi"/>
                <w:sz w:val="20"/>
                <w:szCs w:val="20"/>
              </w:rPr>
            </w:pPr>
          </w:p>
        </w:tc>
        <w:tc>
          <w:tcPr>
            <w:tcW w:w="990" w:type="dxa"/>
          </w:tcPr>
          <w:p w14:paraId="7D9FBE9A" w14:textId="77777777" w:rsidR="00DD3525" w:rsidRPr="008222A9" w:rsidRDefault="00DD3525" w:rsidP="00361325">
            <w:pPr>
              <w:rPr>
                <w:rFonts w:asciiTheme="majorHAnsi" w:hAnsiTheme="majorHAnsi" w:cstheme="majorHAnsi"/>
                <w:sz w:val="20"/>
                <w:szCs w:val="20"/>
              </w:rPr>
            </w:pPr>
          </w:p>
        </w:tc>
        <w:tc>
          <w:tcPr>
            <w:tcW w:w="1080" w:type="dxa"/>
          </w:tcPr>
          <w:p w14:paraId="5A1B7C64" w14:textId="277CE667" w:rsidR="00DD3525" w:rsidRPr="008222A9" w:rsidRDefault="00DD3525" w:rsidP="00361325">
            <w:pPr>
              <w:rPr>
                <w:rFonts w:asciiTheme="majorHAnsi" w:hAnsiTheme="majorHAnsi" w:cstheme="majorHAnsi"/>
                <w:sz w:val="20"/>
                <w:szCs w:val="20"/>
              </w:rPr>
            </w:pPr>
          </w:p>
        </w:tc>
        <w:tc>
          <w:tcPr>
            <w:tcW w:w="720" w:type="dxa"/>
          </w:tcPr>
          <w:p w14:paraId="6B7FE5E9" w14:textId="77777777" w:rsidR="00DD3525" w:rsidRPr="008222A9" w:rsidRDefault="00DD3525" w:rsidP="00361325">
            <w:pPr>
              <w:jc w:val="center"/>
              <w:rPr>
                <w:rFonts w:asciiTheme="majorHAnsi" w:hAnsiTheme="majorHAnsi" w:cstheme="majorHAnsi"/>
                <w:sz w:val="20"/>
                <w:szCs w:val="20"/>
              </w:rPr>
            </w:pPr>
          </w:p>
        </w:tc>
        <w:tc>
          <w:tcPr>
            <w:tcW w:w="720" w:type="dxa"/>
          </w:tcPr>
          <w:p w14:paraId="24A416D4" w14:textId="77777777" w:rsidR="00DD3525" w:rsidRPr="008222A9" w:rsidRDefault="00DD3525" w:rsidP="00361325">
            <w:pPr>
              <w:jc w:val="center"/>
              <w:rPr>
                <w:rFonts w:asciiTheme="majorHAnsi" w:hAnsiTheme="majorHAnsi" w:cstheme="majorHAnsi"/>
                <w:sz w:val="20"/>
                <w:szCs w:val="20"/>
              </w:rPr>
            </w:pPr>
          </w:p>
        </w:tc>
        <w:tc>
          <w:tcPr>
            <w:tcW w:w="360" w:type="dxa"/>
          </w:tcPr>
          <w:p w14:paraId="41E2439B" w14:textId="77777777" w:rsidR="00DD3525" w:rsidRPr="008222A9" w:rsidRDefault="00DD3525" w:rsidP="00361325">
            <w:pPr>
              <w:jc w:val="center"/>
              <w:rPr>
                <w:rFonts w:asciiTheme="majorHAnsi" w:hAnsiTheme="majorHAnsi" w:cstheme="majorHAnsi"/>
                <w:sz w:val="20"/>
                <w:szCs w:val="20"/>
              </w:rPr>
            </w:pPr>
          </w:p>
        </w:tc>
      </w:tr>
      <w:tr w:rsidR="00885ED6" w:rsidRPr="008222A9" w14:paraId="0FC9666F" w14:textId="20487245" w:rsidTr="00885ED6">
        <w:tc>
          <w:tcPr>
            <w:tcW w:w="630" w:type="dxa"/>
          </w:tcPr>
          <w:p w14:paraId="6AB6E893" w14:textId="77777777"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Med 2</w:t>
            </w:r>
          </w:p>
        </w:tc>
        <w:tc>
          <w:tcPr>
            <w:tcW w:w="1170" w:type="dxa"/>
          </w:tcPr>
          <w:p w14:paraId="5744B6F5" w14:textId="77777777" w:rsidR="00DD3525" w:rsidRPr="008222A9" w:rsidRDefault="00DD3525" w:rsidP="00361325">
            <w:pPr>
              <w:rPr>
                <w:rFonts w:asciiTheme="majorHAnsi" w:hAnsiTheme="majorHAnsi" w:cstheme="majorHAnsi"/>
                <w:sz w:val="20"/>
                <w:szCs w:val="20"/>
              </w:rPr>
            </w:pPr>
          </w:p>
        </w:tc>
        <w:tc>
          <w:tcPr>
            <w:tcW w:w="810" w:type="dxa"/>
          </w:tcPr>
          <w:p w14:paraId="4A6B2672" w14:textId="77777777" w:rsidR="00DD3525" w:rsidRPr="008222A9" w:rsidRDefault="00DD3525" w:rsidP="00361325">
            <w:pPr>
              <w:rPr>
                <w:rFonts w:asciiTheme="majorHAnsi" w:hAnsiTheme="majorHAnsi" w:cstheme="majorHAnsi"/>
                <w:sz w:val="20"/>
                <w:szCs w:val="20"/>
              </w:rPr>
            </w:pPr>
          </w:p>
        </w:tc>
        <w:tc>
          <w:tcPr>
            <w:tcW w:w="1350" w:type="dxa"/>
          </w:tcPr>
          <w:p w14:paraId="03A59E56" w14:textId="77777777" w:rsidR="00DD3525" w:rsidRPr="008222A9" w:rsidRDefault="00DD3525" w:rsidP="00361325">
            <w:pPr>
              <w:rPr>
                <w:rFonts w:asciiTheme="majorHAnsi" w:hAnsiTheme="majorHAnsi" w:cstheme="majorHAnsi"/>
                <w:sz w:val="20"/>
                <w:szCs w:val="20"/>
              </w:rPr>
            </w:pPr>
          </w:p>
        </w:tc>
        <w:tc>
          <w:tcPr>
            <w:tcW w:w="450" w:type="dxa"/>
          </w:tcPr>
          <w:p w14:paraId="06055142" w14:textId="79065988" w:rsidR="00DD3525" w:rsidRPr="008222A9" w:rsidRDefault="00DD3525" w:rsidP="00361325">
            <w:pPr>
              <w:rPr>
                <w:rFonts w:asciiTheme="majorHAnsi" w:hAnsiTheme="majorHAnsi" w:cstheme="majorHAnsi"/>
                <w:sz w:val="20"/>
                <w:szCs w:val="20"/>
              </w:rPr>
            </w:pPr>
          </w:p>
        </w:tc>
        <w:tc>
          <w:tcPr>
            <w:tcW w:w="450" w:type="dxa"/>
          </w:tcPr>
          <w:p w14:paraId="150AFC23" w14:textId="77777777" w:rsidR="00DD3525" w:rsidRPr="008222A9" w:rsidRDefault="00DD3525" w:rsidP="00361325">
            <w:pPr>
              <w:rPr>
                <w:rFonts w:asciiTheme="majorHAnsi" w:hAnsiTheme="majorHAnsi" w:cstheme="majorHAnsi"/>
                <w:sz w:val="20"/>
                <w:szCs w:val="20"/>
              </w:rPr>
            </w:pPr>
          </w:p>
        </w:tc>
        <w:tc>
          <w:tcPr>
            <w:tcW w:w="990" w:type="dxa"/>
          </w:tcPr>
          <w:p w14:paraId="6177962A" w14:textId="77777777" w:rsidR="00DD3525" w:rsidRPr="008222A9" w:rsidRDefault="00DD3525" w:rsidP="00361325">
            <w:pPr>
              <w:rPr>
                <w:rFonts w:asciiTheme="majorHAnsi" w:hAnsiTheme="majorHAnsi" w:cstheme="majorHAnsi"/>
                <w:sz w:val="20"/>
                <w:szCs w:val="20"/>
              </w:rPr>
            </w:pPr>
          </w:p>
        </w:tc>
        <w:tc>
          <w:tcPr>
            <w:tcW w:w="1710" w:type="dxa"/>
          </w:tcPr>
          <w:p w14:paraId="43C8C617" w14:textId="77777777" w:rsidR="00DD3525" w:rsidRPr="008222A9" w:rsidRDefault="00DD3525" w:rsidP="00361325">
            <w:pPr>
              <w:rPr>
                <w:rFonts w:asciiTheme="majorHAnsi" w:hAnsiTheme="majorHAnsi" w:cstheme="majorHAnsi"/>
                <w:sz w:val="20"/>
                <w:szCs w:val="20"/>
              </w:rPr>
            </w:pPr>
          </w:p>
        </w:tc>
        <w:tc>
          <w:tcPr>
            <w:tcW w:w="990" w:type="dxa"/>
          </w:tcPr>
          <w:p w14:paraId="260033BE" w14:textId="77777777" w:rsidR="00DD3525" w:rsidRPr="008222A9" w:rsidRDefault="00DD3525" w:rsidP="00361325">
            <w:pPr>
              <w:rPr>
                <w:rFonts w:asciiTheme="majorHAnsi" w:hAnsiTheme="majorHAnsi" w:cstheme="majorHAnsi"/>
                <w:sz w:val="20"/>
                <w:szCs w:val="20"/>
              </w:rPr>
            </w:pPr>
          </w:p>
        </w:tc>
        <w:tc>
          <w:tcPr>
            <w:tcW w:w="1080" w:type="dxa"/>
          </w:tcPr>
          <w:p w14:paraId="08642B5D" w14:textId="74601B32" w:rsidR="00DD3525" w:rsidRPr="008222A9" w:rsidRDefault="00DD3525" w:rsidP="00361325">
            <w:pPr>
              <w:rPr>
                <w:rFonts w:asciiTheme="majorHAnsi" w:hAnsiTheme="majorHAnsi" w:cstheme="majorHAnsi"/>
                <w:sz w:val="20"/>
                <w:szCs w:val="20"/>
              </w:rPr>
            </w:pPr>
          </w:p>
        </w:tc>
        <w:tc>
          <w:tcPr>
            <w:tcW w:w="720" w:type="dxa"/>
          </w:tcPr>
          <w:p w14:paraId="05E03B72" w14:textId="77777777" w:rsidR="00DD3525" w:rsidRPr="008222A9" w:rsidRDefault="00DD3525" w:rsidP="00361325">
            <w:pPr>
              <w:jc w:val="center"/>
              <w:rPr>
                <w:rFonts w:asciiTheme="majorHAnsi" w:hAnsiTheme="majorHAnsi" w:cstheme="majorHAnsi"/>
                <w:sz w:val="20"/>
                <w:szCs w:val="20"/>
              </w:rPr>
            </w:pPr>
          </w:p>
        </w:tc>
        <w:tc>
          <w:tcPr>
            <w:tcW w:w="720" w:type="dxa"/>
          </w:tcPr>
          <w:p w14:paraId="065541C9" w14:textId="77777777" w:rsidR="00DD3525" w:rsidRPr="008222A9" w:rsidRDefault="00DD3525" w:rsidP="00361325">
            <w:pPr>
              <w:jc w:val="center"/>
              <w:rPr>
                <w:rFonts w:asciiTheme="majorHAnsi" w:hAnsiTheme="majorHAnsi" w:cstheme="majorHAnsi"/>
                <w:sz w:val="20"/>
                <w:szCs w:val="20"/>
              </w:rPr>
            </w:pPr>
          </w:p>
        </w:tc>
        <w:tc>
          <w:tcPr>
            <w:tcW w:w="360" w:type="dxa"/>
          </w:tcPr>
          <w:p w14:paraId="16547632" w14:textId="77777777" w:rsidR="00DD3525" w:rsidRPr="008222A9" w:rsidRDefault="00DD3525" w:rsidP="00361325">
            <w:pPr>
              <w:jc w:val="center"/>
              <w:rPr>
                <w:rFonts w:asciiTheme="majorHAnsi" w:hAnsiTheme="majorHAnsi" w:cstheme="majorHAnsi"/>
                <w:sz w:val="20"/>
                <w:szCs w:val="20"/>
              </w:rPr>
            </w:pPr>
          </w:p>
        </w:tc>
      </w:tr>
      <w:tr w:rsidR="00885ED6" w:rsidRPr="008222A9" w14:paraId="03E4CB26" w14:textId="41470753" w:rsidTr="00885ED6">
        <w:tc>
          <w:tcPr>
            <w:tcW w:w="630" w:type="dxa"/>
          </w:tcPr>
          <w:p w14:paraId="3C6B5C75" w14:textId="77777777"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Med 3</w:t>
            </w:r>
          </w:p>
        </w:tc>
        <w:tc>
          <w:tcPr>
            <w:tcW w:w="1170" w:type="dxa"/>
          </w:tcPr>
          <w:p w14:paraId="6451DE70" w14:textId="77777777" w:rsidR="00DD3525" w:rsidRPr="008222A9" w:rsidRDefault="00DD3525" w:rsidP="00361325">
            <w:pPr>
              <w:rPr>
                <w:rFonts w:asciiTheme="majorHAnsi" w:hAnsiTheme="majorHAnsi" w:cstheme="majorHAnsi"/>
                <w:sz w:val="20"/>
                <w:szCs w:val="20"/>
              </w:rPr>
            </w:pPr>
          </w:p>
        </w:tc>
        <w:tc>
          <w:tcPr>
            <w:tcW w:w="810" w:type="dxa"/>
          </w:tcPr>
          <w:p w14:paraId="4B31A62E" w14:textId="77777777" w:rsidR="00DD3525" w:rsidRPr="008222A9" w:rsidRDefault="00DD3525" w:rsidP="00361325">
            <w:pPr>
              <w:rPr>
                <w:rFonts w:asciiTheme="majorHAnsi" w:hAnsiTheme="majorHAnsi" w:cstheme="majorHAnsi"/>
                <w:sz w:val="20"/>
                <w:szCs w:val="20"/>
              </w:rPr>
            </w:pPr>
          </w:p>
        </w:tc>
        <w:tc>
          <w:tcPr>
            <w:tcW w:w="1350" w:type="dxa"/>
          </w:tcPr>
          <w:p w14:paraId="440AF4A7" w14:textId="77777777" w:rsidR="00DD3525" w:rsidRPr="008222A9" w:rsidRDefault="00DD3525" w:rsidP="00361325">
            <w:pPr>
              <w:rPr>
                <w:rFonts w:asciiTheme="majorHAnsi" w:hAnsiTheme="majorHAnsi" w:cstheme="majorHAnsi"/>
                <w:sz w:val="20"/>
                <w:szCs w:val="20"/>
              </w:rPr>
            </w:pPr>
          </w:p>
        </w:tc>
        <w:tc>
          <w:tcPr>
            <w:tcW w:w="450" w:type="dxa"/>
          </w:tcPr>
          <w:p w14:paraId="7DC6CDD1" w14:textId="03B7FA53" w:rsidR="00DD3525" w:rsidRPr="008222A9" w:rsidRDefault="00DD3525" w:rsidP="00361325">
            <w:pPr>
              <w:rPr>
                <w:rFonts w:asciiTheme="majorHAnsi" w:hAnsiTheme="majorHAnsi" w:cstheme="majorHAnsi"/>
                <w:sz w:val="20"/>
                <w:szCs w:val="20"/>
              </w:rPr>
            </w:pPr>
          </w:p>
        </w:tc>
        <w:tc>
          <w:tcPr>
            <w:tcW w:w="450" w:type="dxa"/>
          </w:tcPr>
          <w:p w14:paraId="4ED2B88C" w14:textId="77777777" w:rsidR="00DD3525" w:rsidRPr="008222A9" w:rsidRDefault="00DD3525" w:rsidP="00361325">
            <w:pPr>
              <w:rPr>
                <w:rFonts w:asciiTheme="majorHAnsi" w:hAnsiTheme="majorHAnsi" w:cstheme="majorHAnsi"/>
                <w:sz w:val="20"/>
                <w:szCs w:val="20"/>
              </w:rPr>
            </w:pPr>
          </w:p>
        </w:tc>
        <w:tc>
          <w:tcPr>
            <w:tcW w:w="990" w:type="dxa"/>
          </w:tcPr>
          <w:p w14:paraId="04FEA2D0" w14:textId="77777777" w:rsidR="00DD3525" w:rsidRPr="008222A9" w:rsidRDefault="00DD3525" w:rsidP="00361325">
            <w:pPr>
              <w:rPr>
                <w:rFonts w:asciiTheme="majorHAnsi" w:hAnsiTheme="majorHAnsi" w:cstheme="majorHAnsi"/>
                <w:sz w:val="20"/>
                <w:szCs w:val="20"/>
              </w:rPr>
            </w:pPr>
          </w:p>
        </w:tc>
        <w:tc>
          <w:tcPr>
            <w:tcW w:w="1710" w:type="dxa"/>
          </w:tcPr>
          <w:p w14:paraId="37B8B1C5" w14:textId="77777777" w:rsidR="00DD3525" w:rsidRPr="008222A9" w:rsidRDefault="00DD3525" w:rsidP="00361325">
            <w:pPr>
              <w:rPr>
                <w:rFonts w:asciiTheme="majorHAnsi" w:hAnsiTheme="majorHAnsi" w:cstheme="majorHAnsi"/>
                <w:sz w:val="20"/>
                <w:szCs w:val="20"/>
              </w:rPr>
            </w:pPr>
          </w:p>
        </w:tc>
        <w:tc>
          <w:tcPr>
            <w:tcW w:w="990" w:type="dxa"/>
          </w:tcPr>
          <w:p w14:paraId="22431AF2" w14:textId="77777777" w:rsidR="00DD3525" w:rsidRPr="008222A9" w:rsidRDefault="00DD3525" w:rsidP="00361325">
            <w:pPr>
              <w:rPr>
                <w:rFonts w:asciiTheme="majorHAnsi" w:hAnsiTheme="majorHAnsi" w:cstheme="majorHAnsi"/>
                <w:sz w:val="20"/>
                <w:szCs w:val="20"/>
              </w:rPr>
            </w:pPr>
          </w:p>
        </w:tc>
        <w:tc>
          <w:tcPr>
            <w:tcW w:w="1080" w:type="dxa"/>
          </w:tcPr>
          <w:p w14:paraId="4388B2D9" w14:textId="70CDCD1F" w:rsidR="00DD3525" w:rsidRPr="008222A9" w:rsidRDefault="00DD3525" w:rsidP="00361325">
            <w:pPr>
              <w:rPr>
                <w:rFonts w:asciiTheme="majorHAnsi" w:hAnsiTheme="majorHAnsi" w:cstheme="majorHAnsi"/>
                <w:sz w:val="20"/>
                <w:szCs w:val="20"/>
              </w:rPr>
            </w:pPr>
          </w:p>
        </w:tc>
        <w:tc>
          <w:tcPr>
            <w:tcW w:w="720" w:type="dxa"/>
          </w:tcPr>
          <w:p w14:paraId="6E421854" w14:textId="77777777" w:rsidR="00DD3525" w:rsidRPr="008222A9" w:rsidRDefault="00DD3525" w:rsidP="00361325">
            <w:pPr>
              <w:jc w:val="center"/>
              <w:rPr>
                <w:rFonts w:asciiTheme="majorHAnsi" w:hAnsiTheme="majorHAnsi" w:cstheme="majorHAnsi"/>
                <w:sz w:val="20"/>
                <w:szCs w:val="20"/>
              </w:rPr>
            </w:pPr>
          </w:p>
        </w:tc>
        <w:tc>
          <w:tcPr>
            <w:tcW w:w="720" w:type="dxa"/>
          </w:tcPr>
          <w:p w14:paraId="78AC4520" w14:textId="77777777" w:rsidR="00DD3525" w:rsidRPr="008222A9" w:rsidRDefault="00DD3525" w:rsidP="00361325">
            <w:pPr>
              <w:jc w:val="center"/>
              <w:rPr>
                <w:rFonts w:asciiTheme="majorHAnsi" w:hAnsiTheme="majorHAnsi" w:cstheme="majorHAnsi"/>
                <w:sz w:val="20"/>
                <w:szCs w:val="20"/>
              </w:rPr>
            </w:pPr>
          </w:p>
        </w:tc>
        <w:tc>
          <w:tcPr>
            <w:tcW w:w="360" w:type="dxa"/>
          </w:tcPr>
          <w:p w14:paraId="5CF0C69B" w14:textId="77777777" w:rsidR="00DD3525" w:rsidRPr="008222A9" w:rsidRDefault="00DD3525" w:rsidP="00361325">
            <w:pPr>
              <w:jc w:val="center"/>
              <w:rPr>
                <w:rFonts w:asciiTheme="majorHAnsi" w:hAnsiTheme="majorHAnsi" w:cstheme="majorHAnsi"/>
                <w:sz w:val="20"/>
                <w:szCs w:val="20"/>
              </w:rPr>
            </w:pPr>
          </w:p>
        </w:tc>
      </w:tr>
      <w:tr w:rsidR="00885ED6" w:rsidRPr="008222A9" w14:paraId="47FE052E" w14:textId="1BFFFEC7" w:rsidTr="00885ED6">
        <w:tc>
          <w:tcPr>
            <w:tcW w:w="630" w:type="dxa"/>
          </w:tcPr>
          <w:p w14:paraId="7B522148" w14:textId="77777777" w:rsidR="00DD3525" w:rsidRPr="008222A9" w:rsidRDefault="00DD3525" w:rsidP="00361325">
            <w:pPr>
              <w:rPr>
                <w:rFonts w:asciiTheme="majorHAnsi" w:hAnsiTheme="majorHAnsi" w:cstheme="majorHAnsi"/>
                <w:sz w:val="20"/>
                <w:szCs w:val="20"/>
              </w:rPr>
            </w:pPr>
            <w:r w:rsidRPr="008222A9">
              <w:rPr>
                <w:rFonts w:asciiTheme="majorHAnsi" w:hAnsiTheme="majorHAnsi" w:cstheme="majorHAnsi"/>
                <w:sz w:val="20"/>
                <w:szCs w:val="20"/>
              </w:rPr>
              <w:t>Med 4</w:t>
            </w:r>
          </w:p>
        </w:tc>
        <w:tc>
          <w:tcPr>
            <w:tcW w:w="1170" w:type="dxa"/>
          </w:tcPr>
          <w:p w14:paraId="322CAB13" w14:textId="77777777" w:rsidR="00DD3525" w:rsidRPr="008222A9" w:rsidRDefault="00DD3525" w:rsidP="00361325">
            <w:pPr>
              <w:rPr>
                <w:rFonts w:asciiTheme="majorHAnsi" w:hAnsiTheme="majorHAnsi" w:cstheme="majorHAnsi"/>
                <w:sz w:val="20"/>
                <w:szCs w:val="20"/>
              </w:rPr>
            </w:pPr>
          </w:p>
        </w:tc>
        <w:tc>
          <w:tcPr>
            <w:tcW w:w="810" w:type="dxa"/>
          </w:tcPr>
          <w:p w14:paraId="6AC09241" w14:textId="77777777" w:rsidR="00DD3525" w:rsidRPr="008222A9" w:rsidRDefault="00DD3525" w:rsidP="00361325">
            <w:pPr>
              <w:rPr>
                <w:rFonts w:asciiTheme="majorHAnsi" w:hAnsiTheme="majorHAnsi" w:cstheme="majorHAnsi"/>
                <w:sz w:val="20"/>
                <w:szCs w:val="20"/>
              </w:rPr>
            </w:pPr>
          </w:p>
        </w:tc>
        <w:tc>
          <w:tcPr>
            <w:tcW w:w="1350" w:type="dxa"/>
          </w:tcPr>
          <w:p w14:paraId="2852E4B5" w14:textId="77777777" w:rsidR="00DD3525" w:rsidRPr="008222A9" w:rsidRDefault="00DD3525" w:rsidP="00361325">
            <w:pPr>
              <w:rPr>
                <w:rFonts w:asciiTheme="majorHAnsi" w:hAnsiTheme="majorHAnsi" w:cstheme="majorHAnsi"/>
                <w:sz w:val="20"/>
                <w:szCs w:val="20"/>
              </w:rPr>
            </w:pPr>
          </w:p>
        </w:tc>
        <w:tc>
          <w:tcPr>
            <w:tcW w:w="450" w:type="dxa"/>
          </w:tcPr>
          <w:p w14:paraId="18D3B501" w14:textId="735894D7" w:rsidR="00DD3525" w:rsidRPr="008222A9" w:rsidRDefault="00DD3525" w:rsidP="00361325">
            <w:pPr>
              <w:rPr>
                <w:rFonts w:asciiTheme="majorHAnsi" w:hAnsiTheme="majorHAnsi" w:cstheme="majorHAnsi"/>
                <w:sz w:val="20"/>
                <w:szCs w:val="20"/>
              </w:rPr>
            </w:pPr>
          </w:p>
        </w:tc>
        <w:tc>
          <w:tcPr>
            <w:tcW w:w="450" w:type="dxa"/>
          </w:tcPr>
          <w:p w14:paraId="0CD3A5EF" w14:textId="77777777" w:rsidR="00DD3525" w:rsidRPr="008222A9" w:rsidRDefault="00DD3525" w:rsidP="00361325">
            <w:pPr>
              <w:rPr>
                <w:rFonts w:asciiTheme="majorHAnsi" w:hAnsiTheme="majorHAnsi" w:cstheme="majorHAnsi"/>
                <w:sz w:val="20"/>
                <w:szCs w:val="20"/>
              </w:rPr>
            </w:pPr>
          </w:p>
        </w:tc>
        <w:tc>
          <w:tcPr>
            <w:tcW w:w="990" w:type="dxa"/>
          </w:tcPr>
          <w:p w14:paraId="2E9168A3" w14:textId="77777777" w:rsidR="00DD3525" w:rsidRPr="008222A9" w:rsidRDefault="00DD3525" w:rsidP="00361325">
            <w:pPr>
              <w:rPr>
                <w:rFonts w:asciiTheme="majorHAnsi" w:hAnsiTheme="majorHAnsi" w:cstheme="majorHAnsi"/>
                <w:sz w:val="20"/>
                <w:szCs w:val="20"/>
              </w:rPr>
            </w:pPr>
          </w:p>
        </w:tc>
        <w:tc>
          <w:tcPr>
            <w:tcW w:w="1710" w:type="dxa"/>
          </w:tcPr>
          <w:p w14:paraId="1B681281" w14:textId="77777777" w:rsidR="00DD3525" w:rsidRPr="008222A9" w:rsidRDefault="00DD3525" w:rsidP="00361325">
            <w:pPr>
              <w:rPr>
                <w:rFonts w:asciiTheme="majorHAnsi" w:hAnsiTheme="majorHAnsi" w:cstheme="majorHAnsi"/>
                <w:sz w:val="20"/>
                <w:szCs w:val="20"/>
              </w:rPr>
            </w:pPr>
          </w:p>
        </w:tc>
        <w:tc>
          <w:tcPr>
            <w:tcW w:w="990" w:type="dxa"/>
          </w:tcPr>
          <w:p w14:paraId="18E0E273" w14:textId="77777777" w:rsidR="00DD3525" w:rsidRPr="008222A9" w:rsidRDefault="00DD3525" w:rsidP="00361325">
            <w:pPr>
              <w:rPr>
                <w:rFonts w:asciiTheme="majorHAnsi" w:hAnsiTheme="majorHAnsi" w:cstheme="majorHAnsi"/>
                <w:sz w:val="20"/>
                <w:szCs w:val="20"/>
              </w:rPr>
            </w:pPr>
          </w:p>
        </w:tc>
        <w:tc>
          <w:tcPr>
            <w:tcW w:w="1080" w:type="dxa"/>
          </w:tcPr>
          <w:p w14:paraId="029A97D0" w14:textId="036D72FC" w:rsidR="00DD3525" w:rsidRPr="008222A9" w:rsidRDefault="00DD3525" w:rsidP="00361325">
            <w:pPr>
              <w:rPr>
                <w:rFonts w:asciiTheme="majorHAnsi" w:hAnsiTheme="majorHAnsi" w:cstheme="majorHAnsi"/>
                <w:sz w:val="20"/>
                <w:szCs w:val="20"/>
              </w:rPr>
            </w:pPr>
          </w:p>
        </w:tc>
        <w:tc>
          <w:tcPr>
            <w:tcW w:w="720" w:type="dxa"/>
          </w:tcPr>
          <w:p w14:paraId="7FBEBBD5" w14:textId="77777777" w:rsidR="00DD3525" w:rsidRPr="008222A9" w:rsidRDefault="00DD3525" w:rsidP="00361325">
            <w:pPr>
              <w:jc w:val="center"/>
              <w:rPr>
                <w:rFonts w:asciiTheme="majorHAnsi" w:hAnsiTheme="majorHAnsi" w:cstheme="majorHAnsi"/>
                <w:sz w:val="20"/>
                <w:szCs w:val="20"/>
              </w:rPr>
            </w:pPr>
          </w:p>
        </w:tc>
        <w:tc>
          <w:tcPr>
            <w:tcW w:w="720" w:type="dxa"/>
          </w:tcPr>
          <w:p w14:paraId="5338E034" w14:textId="77777777" w:rsidR="00DD3525" w:rsidRPr="008222A9" w:rsidRDefault="00DD3525" w:rsidP="00361325">
            <w:pPr>
              <w:jc w:val="center"/>
              <w:rPr>
                <w:rFonts w:asciiTheme="majorHAnsi" w:hAnsiTheme="majorHAnsi" w:cstheme="majorHAnsi"/>
                <w:sz w:val="20"/>
                <w:szCs w:val="20"/>
              </w:rPr>
            </w:pPr>
          </w:p>
        </w:tc>
        <w:tc>
          <w:tcPr>
            <w:tcW w:w="360" w:type="dxa"/>
          </w:tcPr>
          <w:p w14:paraId="46DDE34C" w14:textId="77777777" w:rsidR="00DD3525" w:rsidRPr="008222A9" w:rsidRDefault="00DD3525" w:rsidP="00361325">
            <w:pPr>
              <w:jc w:val="center"/>
              <w:rPr>
                <w:rFonts w:asciiTheme="majorHAnsi" w:hAnsiTheme="majorHAnsi" w:cstheme="majorHAnsi"/>
                <w:sz w:val="20"/>
                <w:szCs w:val="20"/>
              </w:rPr>
            </w:pPr>
          </w:p>
        </w:tc>
      </w:tr>
    </w:tbl>
    <w:p w14:paraId="3699D465" w14:textId="37D62EA3" w:rsidR="00422827" w:rsidRDefault="00422827" w:rsidP="00422827">
      <w:pPr>
        <w:tabs>
          <w:tab w:val="left" w:pos="720"/>
        </w:tabs>
        <w:spacing w:after="0"/>
        <w:rPr>
          <w:rFonts w:asciiTheme="majorHAnsi" w:hAnsiTheme="majorHAnsi" w:cstheme="majorHAnsi"/>
        </w:rPr>
      </w:pPr>
    </w:p>
    <w:p w14:paraId="4974DC8B" w14:textId="07B4B096" w:rsidR="00BB64A9" w:rsidRPr="00917615" w:rsidRDefault="00BB64A9" w:rsidP="00BB64A9">
      <w:pPr>
        <w:tabs>
          <w:tab w:val="left" w:pos="720"/>
        </w:tabs>
        <w:spacing w:after="0"/>
        <w:rPr>
          <w:rFonts w:asciiTheme="majorHAnsi" w:hAnsiTheme="majorHAnsi" w:cstheme="majorHAnsi"/>
          <w:i/>
        </w:rPr>
      </w:pPr>
      <w:r w:rsidRPr="00917615">
        <w:rPr>
          <w:rFonts w:asciiTheme="majorHAnsi" w:hAnsiTheme="majorHAnsi" w:cstheme="majorHAnsi"/>
        </w:rPr>
        <w:t>(</w:t>
      </w:r>
      <w:r w:rsidRPr="00917615">
        <w:rPr>
          <w:rFonts w:asciiTheme="majorHAnsi" w:hAnsiTheme="majorHAnsi" w:cstheme="majorHAnsi"/>
          <w:i/>
        </w:rPr>
        <w:t xml:space="preserve">Note to CTO programmer: Multiple answers may be applicable for questions D2 to D3. </w:t>
      </w:r>
      <w:r w:rsidR="002D063F" w:rsidRPr="00917615">
        <w:rPr>
          <w:rFonts w:asciiTheme="majorHAnsi" w:hAnsiTheme="majorHAnsi" w:cstheme="majorHAnsi"/>
          <w:i/>
        </w:rPr>
        <w:t>Questions D2 to D8</w:t>
      </w:r>
      <w:r w:rsidRPr="00917615">
        <w:rPr>
          <w:rFonts w:asciiTheme="majorHAnsi" w:hAnsiTheme="majorHAnsi" w:cstheme="majorHAnsi"/>
          <w:i/>
        </w:rPr>
        <w:t xml:space="preserve"> will be asked whether respondent has medicine at home or not)</w:t>
      </w:r>
    </w:p>
    <w:p w14:paraId="536ADE46" w14:textId="2CB5A1AF" w:rsidR="00BB64A9" w:rsidRPr="00917615" w:rsidRDefault="00BB64A9" w:rsidP="00422827">
      <w:pPr>
        <w:tabs>
          <w:tab w:val="left" w:pos="720"/>
        </w:tabs>
        <w:spacing w:after="0"/>
        <w:rPr>
          <w:rFonts w:asciiTheme="majorHAnsi" w:hAnsiTheme="majorHAnsi" w:cstheme="majorHAnsi"/>
        </w:rPr>
      </w:pPr>
    </w:p>
    <w:p w14:paraId="7C3EE0EC" w14:textId="1622E2FE" w:rsidR="000B6460" w:rsidRPr="00917615" w:rsidRDefault="000B6460" w:rsidP="00422827">
      <w:pPr>
        <w:tabs>
          <w:tab w:val="left" w:pos="720"/>
        </w:tabs>
        <w:spacing w:after="0"/>
        <w:rPr>
          <w:rFonts w:asciiTheme="majorHAnsi" w:hAnsiTheme="majorHAnsi" w:cstheme="majorHAnsi"/>
        </w:rPr>
      </w:pPr>
      <w:r w:rsidRPr="00917615">
        <w:rPr>
          <w:rFonts w:asciiTheme="majorHAnsi" w:hAnsiTheme="majorHAnsi" w:cstheme="majorHAnsi"/>
        </w:rPr>
        <w:t>D2. How do you get information on which health facilities/chemists have the medicines you need and their prices?</w:t>
      </w:r>
    </w:p>
    <w:p w14:paraId="770CCC1A" w14:textId="77777777" w:rsidR="000B6460" w:rsidRPr="00917615" w:rsidRDefault="000B6460" w:rsidP="000B6460">
      <w:pPr>
        <w:pStyle w:val="ListParagraph"/>
        <w:numPr>
          <w:ilvl w:val="0"/>
          <w:numId w:val="14"/>
        </w:numPr>
        <w:tabs>
          <w:tab w:val="left" w:pos="720"/>
        </w:tabs>
        <w:spacing w:after="0"/>
        <w:rPr>
          <w:rFonts w:asciiTheme="majorHAnsi" w:hAnsiTheme="majorHAnsi" w:cstheme="majorHAnsi"/>
        </w:rPr>
      </w:pPr>
      <w:r w:rsidRPr="00917615">
        <w:rPr>
          <w:rFonts w:asciiTheme="majorHAnsi" w:hAnsiTheme="majorHAnsi" w:cstheme="majorHAnsi"/>
        </w:rPr>
        <w:t>I do not have any way of getting this information</w:t>
      </w:r>
    </w:p>
    <w:p w14:paraId="7237DF13" w14:textId="61B8511E" w:rsidR="000B6460" w:rsidRPr="00917615" w:rsidRDefault="000B6460" w:rsidP="000B6460">
      <w:pPr>
        <w:pStyle w:val="ListParagraph"/>
        <w:numPr>
          <w:ilvl w:val="0"/>
          <w:numId w:val="14"/>
        </w:numPr>
        <w:tabs>
          <w:tab w:val="left" w:pos="720"/>
        </w:tabs>
        <w:spacing w:after="0"/>
        <w:rPr>
          <w:rFonts w:asciiTheme="majorHAnsi" w:hAnsiTheme="majorHAnsi" w:cstheme="majorHAnsi"/>
        </w:rPr>
      </w:pPr>
      <w:r w:rsidRPr="00917615">
        <w:rPr>
          <w:rFonts w:asciiTheme="majorHAnsi" w:hAnsiTheme="majorHAnsi" w:cstheme="majorHAnsi"/>
        </w:rPr>
        <w:t xml:space="preserve">From friends and relatives </w:t>
      </w:r>
    </w:p>
    <w:p w14:paraId="1048A3A7" w14:textId="16881F73" w:rsidR="000B6460" w:rsidRPr="00917615" w:rsidRDefault="000B6460" w:rsidP="000B6460">
      <w:pPr>
        <w:pStyle w:val="ListParagraph"/>
        <w:numPr>
          <w:ilvl w:val="0"/>
          <w:numId w:val="14"/>
        </w:numPr>
        <w:tabs>
          <w:tab w:val="left" w:pos="720"/>
        </w:tabs>
        <w:spacing w:after="0"/>
        <w:rPr>
          <w:rFonts w:asciiTheme="majorHAnsi" w:hAnsiTheme="majorHAnsi" w:cstheme="majorHAnsi"/>
        </w:rPr>
      </w:pPr>
      <w:r w:rsidRPr="00917615">
        <w:rPr>
          <w:rFonts w:asciiTheme="majorHAnsi" w:hAnsiTheme="majorHAnsi" w:cstheme="majorHAnsi"/>
        </w:rPr>
        <w:t>I go to (or call) the facilities/chemists to find out</w:t>
      </w:r>
    </w:p>
    <w:p w14:paraId="02EE679A" w14:textId="40ACE813" w:rsidR="000B6460" w:rsidRPr="00917615" w:rsidRDefault="000B6460" w:rsidP="000B6460">
      <w:pPr>
        <w:pStyle w:val="ListParagraph"/>
        <w:numPr>
          <w:ilvl w:val="0"/>
          <w:numId w:val="14"/>
        </w:numPr>
        <w:tabs>
          <w:tab w:val="left" w:pos="720"/>
        </w:tabs>
        <w:spacing w:after="0"/>
        <w:rPr>
          <w:rFonts w:asciiTheme="majorHAnsi" w:hAnsiTheme="majorHAnsi" w:cstheme="majorHAnsi"/>
        </w:rPr>
      </w:pPr>
      <w:r w:rsidRPr="00917615">
        <w:rPr>
          <w:rFonts w:asciiTheme="majorHAnsi" w:hAnsiTheme="majorHAnsi" w:cstheme="majorHAnsi"/>
        </w:rPr>
        <w:t xml:space="preserve"> Other (Please specify)</w:t>
      </w:r>
    </w:p>
    <w:p w14:paraId="6E73115E" w14:textId="2DEB2935" w:rsidR="008169A3" w:rsidRPr="00917615" w:rsidRDefault="008169A3" w:rsidP="00422827">
      <w:pPr>
        <w:tabs>
          <w:tab w:val="left" w:pos="720"/>
        </w:tabs>
        <w:spacing w:after="0"/>
        <w:rPr>
          <w:rFonts w:asciiTheme="majorHAnsi" w:hAnsiTheme="majorHAnsi" w:cstheme="majorHAnsi"/>
        </w:rPr>
      </w:pPr>
    </w:p>
    <w:p w14:paraId="3198A48E" w14:textId="6B65F7E4" w:rsidR="000B6460" w:rsidRPr="00917615" w:rsidRDefault="00127285" w:rsidP="00422827">
      <w:pPr>
        <w:tabs>
          <w:tab w:val="left" w:pos="720"/>
        </w:tabs>
        <w:spacing w:after="0"/>
        <w:rPr>
          <w:rFonts w:asciiTheme="majorHAnsi" w:hAnsiTheme="majorHAnsi" w:cstheme="majorHAnsi"/>
        </w:rPr>
      </w:pPr>
      <w:r w:rsidRPr="00917615">
        <w:rPr>
          <w:rFonts w:asciiTheme="majorHAnsi" w:hAnsiTheme="majorHAnsi" w:cstheme="majorHAnsi"/>
        </w:rPr>
        <w:t>D3. Regarding the last NCD medicine you bought, how did you get/buy it?</w:t>
      </w:r>
    </w:p>
    <w:p w14:paraId="7C651CB9" w14:textId="73D6D3FE" w:rsidR="006063D5" w:rsidRDefault="00DC2BAB" w:rsidP="006063D5">
      <w:pPr>
        <w:pStyle w:val="ListParagraph"/>
        <w:numPr>
          <w:ilvl w:val="0"/>
          <w:numId w:val="15"/>
        </w:numPr>
        <w:tabs>
          <w:tab w:val="left" w:pos="720"/>
        </w:tabs>
        <w:spacing w:after="0"/>
        <w:rPr>
          <w:rFonts w:asciiTheme="majorHAnsi" w:hAnsiTheme="majorHAnsi" w:cstheme="majorHAnsi"/>
        </w:rPr>
      </w:pPr>
      <w:r w:rsidRPr="00917615">
        <w:rPr>
          <w:rFonts w:asciiTheme="majorHAnsi" w:hAnsiTheme="majorHAnsi" w:cstheme="majorHAnsi"/>
        </w:rPr>
        <w:t>A friend/relative bought</w:t>
      </w:r>
      <w:r w:rsidR="006063D5" w:rsidRPr="00917615">
        <w:rPr>
          <w:rFonts w:asciiTheme="majorHAnsi" w:hAnsiTheme="majorHAnsi" w:cstheme="majorHAnsi"/>
        </w:rPr>
        <w:t xml:space="preserve"> </w:t>
      </w:r>
      <w:r w:rsidRPr="00917615">
        <w:rPr>
          <w:rFonts w:asciiTheme="majorHAnsi" w:hAnsiTheme="majorHAnsi" w:cstheme="majorHAnsi"/>
        </w:rPr>
        <w:t>it for me</w:t>
      </w:r>
      <w:r w:rsidR="00E70260" w:rsidRPr="00917615">
        <w:rPr>
          <w:rFonts w:asciiTheme="majorHAnsi" w:hAnsiTheme="majorHAnsi" w:cstheme="majorHAnsi"/>
        </w:rPr>
        <w:t xml:space="preserve"> from the city</w:t>
      </w:r>
      <w:r w:rsidR="00917615">
        <w:rPr>
          <w:rFonts w:asciiTheme="majorHAnsi" w:hAnsiTheme="majorHAnsi" w:cstheme="majorHAnsi"/>
        </w:rPr>
        <w:t>/town</w:t>
      </w:r>
    </w:p>
    <w:p w14:paraId="138FB2D5" w14:textId="4C8BF164" w:rsidR="00917615" w:rsidRPr="00917615" w:rsidRDefault="00917615" w:rsidP="006063D5">
      <w:pPr>
        <w:pStyle w:val="ListParagraph"/>
        <w:numPr>
          <w:ilvl w:val="0"/>
          <w:numId w:val="15"/>
        </w:numPr>
        <w:tabs>
          <w:tab w:val="left" w:pos="720"/>
        </w:tabs>
        <w:spacing w:after="0"/>
        <w:rPr>
          <w:rFonts w:asciiTheme="majorHAnsi" w:hAnsiTheme="majorHAnsi" w:cstheme="majorHAnsi"/>
        </w:rPr>
      </w:pPr>
      <w:r>
        <w:rPr>
          <w:rFonts w:asciiTheme="majorHAnsi" w:hAnsiTheme="majorHAnsi" w:cstheme="majorHAnsi"/>
        </w:rPr>
        <w:t>A friend/relative bought it for me from the nearby/village chemist</w:t>
      </w:r>
    </w:p>
    <w:p w14:paraId="007778AA" w14:textId="068E2D92" w:rsidR="0054360F" w:rsidRPr="00917615" w:rsidRDefault="00DC2BAB" w:rsidP="006063D5">
      <w:pPr>
        <w:pStyle w:val="ListParagraph"/>
        <w:numPr>
          <w:ilvl w:val="0"/>
          <w:numId w:val="15"/>
        </w:numPr>
        <w:tabs>
          <w:tab w:val="left" w:pos="720"/>
        </w:tabs>
        <w:spacing w:after="0"/>
        <w:rPr>
          <w:rFonts w:asciiTheme="majorHAnsi" w:hAnsiTheme="majorHAnsi" w:cstheme="majorHAnsi"/>
        </w:rPr>
      </w:pPr>
      <w:r w:rsidRPr="00917615">
        <w:rPr>
          <w:rFonts w:asciiTheme="majorHAnsi" w:hAnsiTheme="majorHAnsi" w:cstheme="majorHAnsi"/>
        </w:rPr>
        <w:t>I bought</w:t>
      </w:r>
      <w:r w:rsidR="006063D5" w:rsidRPr="00917615">
        <w:rPr>
          <w:rFonts w:asciiTheme="majorHAnsi" w:hAnsiTheme="majorHAnsi" w:cstheme="majorHAnsi"/>
        </w:rPr>
        <w:t xml:space="preserve"> it myself from the private chemist/health facility</w:t>
      </w:r>
      <w:r w:rsidR="00102661" w:rsidRPr="00917615">
        <w:rPr>
          <w:rFonts w:asciiTheme="majorHAnsi" w:hAnsiTheme="majorHAnsi" w:cstheme="majorHAnsi"/>
        </w:rPr>
        <w:t>/other sellers</w:t>
      </w:r>
    </w:p>
    <w:p w14:paraId="10A4ADD4" w14:textId="0EC02EB4" w:rsidR="006063D5" w:rsidRPr="00917615" w:rsidRDefault="00741496" w:rsidP="006063D5">
      <w:pPr>
        <w:pStyle w:val="ListParagraph"/>
        <w:numPr>
          <w:ilvl w:val="0"/>
          <w:numId w:val="15"/>
        </w:numPr>
        <w:tabs>
          <w:tab w:val="left" w:pos="720"/>
        </w:tabs>
        <w:spacing w:after="0"/>
        <w:rPr>
          <w:rFonts w:asciiTheme="majorHAnsi" w:hAnsiTheme="majorHAnsi" w:cstheme="majorHAnsi"/>
        </w:rPr>
      </w:pPr>
      <w:r w:rsidRPr="00917615">
        <w:rPr>
          <w:rFonts w:asciiTheme="majorHAnsi" w:hAnsiTheme="majorHAnsi" w:cstheme="majorHAnsi"/>
        </w:rPr>
        <w:t xml:space="preserve">From a vendor </w:t>
      </w:r>
      <w:r w:rsidR="00917615">
        <w:rPr>
          <w:rFonts w:asciiTheme="majorHAnsi" w:hAnsiTheme="majorHAnsi" w:cstheme="majorHAnsi"/>
        </w:rPr>
        <w:t xml:space="preserve">who </w:t>
      </w:r>
      <w:r w:rsidRPr="00917615">
        <w:rPr>
          <w:rFonts w:asciiTheme="majorHAnsi" w:hAnsiTheme="majorHAnsi" w:cstheme="majorHAnsi"/>
        </w:rPr>
        <w:t>comes to my house to sell medicines</w:t>
      </w:r>
      <w:r w:rsidR="006063D5" w:rsidRPr="00917615">
        <w:rPr>
          <w:rFonts w:asciiTheme="majorHAnsi" w:hAnsiTheme="majorHAnsi" w:cstheme="majorHAnsi"/>
        </w:rPr>
        <w:t xml:space="preserve"> </w:t>
      </w:r>
    </w:p>
    <w:p w14:paraId="60FB2DE4" w14:textId="1AB11E63" w:rsidR="006063D5" w:rsidRPr="00917615" w:rsidRDefault="006063D5" w:rsidP="006063D5">
      <w:pPr>
        <w:pStyle w:val="ListParagraph"/>
        <w:numPr>
          <w:ilvl w:val="0"/>
          <w:numId w:val="15"/>
        </w:numPr>
        <w:tabs>
          <w:tab w:val="left" w:pos="720"/>
        </w:tabs>
        <w:spacing w:after="0"/>
        <w:rPr>
          <w:rFonts w:asciiTheme="majorHAnsi" w:hAnsiTheme="majorHAnsi" w:cstheme="majorHAnsi"/>
        </w:rPr>
      </w:pPr>
      <w:r w:rsidRPr="00917615">
        <w:rPr>
          <w:rFonts w:asciiTheme="majorHAnsi" w:hAnsiTheme="majorHAnsi" w:cstheme="majorHAnsi"/>
        </w:rPr>
        <w:t>Other (please specify)</w:t>
      </w:r>
    </w:p>
    <w:p w14:paraId="0124CFD3" w14:textId="77777777" w:rsidR="00741496" w:rsidRPr="00917615" w:rsidRDefault="00741496" w:rsidP="00741496">
      <w:pPr>
        <w:pStyle w:val="ListParagraph"/>
        <w:tabs>
          <w:tab w:val="left" w:pos="720"/>
        </w:tabs>
        <w:spacing w:after="0"/>
        <w:rPr>
          <w:rFonts w:asciiTheme="majorHAnsi" w:hAnsiTheme="majorHAnsi" w:cstheme="majorHAnsi"/>
          <w:i/>
        </w:rPr>
      </w:pPr>
    </w:p>
    <w:p w14:paraId="72CC8718" w14:textId="2CDEF436" w:rsidR="006063D5" w:rsidRPr="00917615" w:rsidRDefault="006063D5" w:rsidP="006063D5">
      <w:pPr>
        <w:tabs>
          <w:tab w:val="left" w:pos="720"/>
        </w:tabs>
        <w:spacing w:after="0"/>
        <w:rPr>
          <w:rFonts w:asciiTheme="majorHAnsi" w:hAnsiTheme="majorHAnsi" w:cstheme="majorHAnsi"/>
        </w:rPr>
      </w:pPr>
    </w:p>
    <w:p w14:paraId="004B8307" w14:textId="77ED3935" w:rsidR="006063D5" w:rsidRPr="00917615" w:rsidRDefault="00741496" w:rsidP="006063D5">
      <w:pPr>
        <w:tabs>
          <w:tab w:val="left" w:pos="720"/>
        </w:tabs>
        <w:spacing w:after="0"/>
        <w:rPr>
          <w:rFonts w:asciiTheme="majorHAnsi" w:hAnsiTheme="majorHAnsi" w:cstheme="majorHAnsi"/>
        </w:rPr>
      </w:pPr>
      <w:r w:rsidRPr="00917615">
        <w:rPr>
          <w:rFonts w:asciiTheme="majorHAnsi" w:hAnsiTheme="majorHAnsi" w:cstheme="majorHAnsi"/>
        </w:rPr>
        <w:t>D4. If you bought</w:t>
      </w:r>
      <w:r w:rsidR="006063D5" w:rsidRPr="00917615">
        <w:rPr>
          <w:rFonts w:asciiTheme="majorHAnsi" w:hAnsiTheme="majorHAnsi" w:cstheme="majorHAnsi"/>
        </w:rPr>
        <w:t xml:space="preserve"> your medicines yourself:</w:t>
      </w:r>
    </w:p>
    <w:p w14:paraId="50506A95" w14:textId="0352E73E" w:rsidR="006063D5" w:rsidRPr="00917615" w:rsidRDefault="006063D5" w:rsidP="006063D5">
      <w:pPr>
        <w:pStyle w:val="ListParagraph"/>
        <w:numPr>
          <w:ilvl w:val="0"/>
          <w:numId w:val="16"/>
        </w:numPr>
        <w:tabs>
          <w:tab w:val="left" w:pos="720"/>
        </w:tabs>
        <w:spacing w:after="0"/>
        <w:rPr>
          <w:rFonts w:asciiTheme="majorHAnsi" w:hAnsiTheme="majorHAnsi" w:cstheme="majorHAnsi"/>
        </w:rPr>
      </w:pPr>
      <w:r w:rsidRPr="00917615">
        <w:rPr>
          <w:rFonts w:asciiTheme="majorHAnsi" w:hAnsiTheme="majorHAnsi" w:cstheme="majorHAnsi"/>
        </w:rPr>
        <w:t>How far (in km)</w:t>
      </w:r>
      <w:r w:rsidR="0054360F" w:rsidRPr="00917615">
        <w:rPr>
          <w:rFonts w:asciiTheme="majorHAnsi" w:hAnsiTheme="majorHAnsi" w:cstheme="majorHAnsi"/>
        </w:rPr>
        <w:t xml:space="preserve"> is the </w:t>
      </w:r>
      <w:r w:rsidR="00BB64A9" w:rsidRPr="00917615">
        <w:rPr>
          <w:rFonts w:asciiTheme="majorHAnsi" w:hAnsiTheme="majorHAnsi" w:cstheme="majorHAnsi"/>
        </w:rPr>
        <w:t xml:space="preserve">place you bought the medicine </w:t>
      </w:r>
      <w:r w:rsidRPr="00917615">
        <w:rPr>
          <w:rFonts w:asciiTheme="majorHAnsi" w:hAnsiTheme="majorHAnsi" w:cstheme="majorHAnsi"/>
        </w:rPr>
        <w:t>from where you live?</w:t>
      </w:r>
    </w:p>
    <w:p w14:paraId="5F5053AC" w14:textId="71A9971E" w:rsidR="006063D5" w:rsidRPr="00917615" w:rsidRDefault="006063D5" w:rsidP="006063D5">
      <w:pPr>
        <w:pStyle w:val="ListParagraph"/>
        <w:numPr>
          <w:ilvl w:val="0"/>
          <w:numId w:val="16"/>
        </w:numPr>
        <w:tabs>
          <w:tab w:val="left" w:pos="720"/>
        </w:tabs>
        <w:spacing w:after="0"/>
        <w:rPr>
          <w:rFonts w:asciiTheme="majorHAnsi" w:hAnsiTheme="majorHAnsi" w:cstheme="majorHAnsi"/>
        </w:rPr>
      </w:pPr>
      <w:r w:rsidRPr="00917615">
        <w:rPr>
          <w:rFonts w:asciiTheme="majorHAnsi" w:hAnsiTheme="majorHAnsi" w:cstheme="majorHAnsi"/>
        </w:rPr>
        <w:t>How long</w:t>
      </w:r>
      <w:r w:rsidR="00D63E9C" w:rsidRPr="00917615">
        <w:rPr>
          <w:rFonts w:asciiTheme="majorHAnsi" w:hAnsiTheme="majorHAnsi" w:cstheme="majorHAnsi"/>
        </w:rPr>
        <w:t xml:space="preserve"> (</w:t>
      </w:r>
      <w:r w:rsidR="00917615">
        <w:rPr>
          <w:rFonts w:asciiTheme="majorHAnsi" w:hAnsiTheme="majorHAnsi" w:cstheme="majorHAnsi"/>
        </w:rPr>
        <w:t xml:space="preserve">in </w:t>
      </w:r>
      <w:r w:rsidR="00D63E9C" w:rsidRPr="00917615">
        <w:rPr>
          <w:rFonts w:asciiTheme="majorHAnsi" w:hAnsiTheme="majorHAnsi" w:cstheme="majorHAnsi"/>
        </w:rPr>
        <w:t>minutes)</w:t>
      </w:r>
      <w:r w:rsidR="00BB64A9" w:rsidRPr="00917615">
        <w:rPr>
          <w:rFonts w:asciiTheme="majorHAnsi" w:hAnsiTheme="majorHAnsi" w:cstheme="majorHAnsi"/>
        </w:rPr>
        <w:t xml:space="preserve"> did it take you from your home to purchase the medicine and back to your home (round trip)?</w:t>
      </w:r>
    </w:p>
    <w:p w14:paraId="78075321" w14:textId="12BCDEB3" w:rsidR="00D63E9C" w:rsidRPr="00917615" w:rsidRDefault="00BB64A9" w:rsidP="006063D5">
      <w:pPr>
        <w:pStyle w:val="ListParagraph"/>
        <w:numPr>
          <w:ilvl w:val="0"/>
          <w:numId w:val="16"/>
        </w:numPr>
        <w:tabs>
          <w:tab w:val="left" w:pos="720"/>
        </w:tabs>
        <w:spacing w:after="0"/>
        <w:rPr>
          <w:rFonts w:asciiTheme="majorHAnsi" w:hAnsiTheme="majorHAnsi" w:cstheme="majorHAnsi"/>
        </w:rPr>
      </w:pPr>
      <w:r w:rsidRPr="00917615">
        <w:rPr>
          <w:rFonts w:asciiTheme="majorHAnsi" w:hAnsiTheme="majorHAnsi" w:cstheme="majorHAnsi"/>
        </w:rPr>
        <w:lastRenderedPageBreak/>
        <w:t>How much money did</w:t>
      </w:r>
      <w:r w:rsidR="00D63E9C" w:rsidRPr="00917615">
        <w:rPr>
          <w:rFonts w:asciiTheme="majorHAnsi" w:hAnsiTheme="majorHAnsi" w:cstheme="majorHAnsi"/>
        </w:rPr>
        <w:t xml:space="preserve"> you spend on transportation </w:t>
      </w:r>
      <w:r w:rsidRPr="00917615">
        <w:rPr>
          <w:rFonts w:asciiTheme="majorHAnsi" w:hAnsiTheme="majorHAnsi" w:cstheme="majorHAnsi"/>
        </w:rPr>
        <w:t xml:space="preserve">to buy your medicine </w:t>
      </w:r>
      <w:r w:rsidR="00102661" w:rsidRPr="00917615">
        <w:rPr>
          <w:rFonts w:asciiTheme="majorHAnsi" w:hAnsiTheme="majorHAnsi" w:cstheme="majorHAnsi"/>
        </w:rPr>
        <w:t>(round trip)</w:t>
      </w:r>
      <w:r w:rsidR="00D63E9C" w:rsidRPr="00917615">
        <w:rPr>
          <w:rFonts w:asciiTheme="majorHAnsi" w:hAnsiTheme="majorHAnsi" w:cstheme="majorHAnsi"/>
        </w:rPr>
        <w:t>?</w:t>
      </w:r>
    </w:p>
    <w:p w14:paraId="72B82D40" w14:textId="2B433B35" w:rsidR="00BB64A9" w:rsidRPr="00917615" w:rsidRDefault="00BB64A9" w:rsidP="006063D5">
      <w:pPr>
        <w:pStyle w:val="ListParagraph"/>
        <w:numPr>
          <w:ilvl w:val="0"/>
          <w:numId w:val="16"/>
        </w:numPr>
        <w:tabs>
          <w:tab w:val="left" w:pos="720"/>
        </w:tabs>
        <w:spacing w:after="0"/>
        <w:rPr>
          <w:rFonts w:asciiTheme="majorHAnsi" w:hAnsiTheme="majorHAnsi" w:cstheme="majorHAnsi"/>
        </w:rPr>
      </w:pPr>
      <w:r w:rsidRPr="00917615">
        <w:rPr>
          <w:rFonts w:asciiTheme="majorHAnsi" w:hAnsiTheme="majorHAnsi" w:cstheme="majorHAnsi"/>
        </w:rPr>
        <w:t xml:space="preserve">How many </w:t>
      </w:r>
      <w:r w:rsidR="00917615">
        <w:rPr>
          <w:rFonts w:asciiTheme="majorHAnsi" w:hAnsiTheme="majorHAnsi" w:cstheme="majorHAnsi"/>
        </w:rPr>
        <w:t>day’s</w:t>
      </w:r>
      <w:r w:rsidRPr="00917615">
        <w:rPr>
          <w:rFonts w:asciiTheme="majorHAnsi" w:hAnsiTheme="majorHAnsi" w:cstheme="majorHAnsi"/>
        </w:rPr>
        <w:t xml:space="preserve"> supply of medicines did you buy?</w:t>
      </w:r>
    </w:p>
    <w:p w14:paraId="4AF40132" w14:textId="6B8F0565" w:rsidR="00D97788" w:rsidRPr="00917615" w:rsidRDefault="00D97788" w:rsidP="006063D5">
      <w:pPr>
        <w:pStyle w:val="ListParagraph"/>
        <w:numPr>
          <w:ilvl w:val="0"/>
          <w:numId w:val="16"/>
        </w:numPr>
        <w:tabs>
          <w:tab w:val="left" w:pos="720"/>
        </w:tabs>
        <w:spacing w:after="0"/>
        <w:rPr>
          <w:rFonts w:asciiTheme="majorHAnsi" w:hAnsiTheme="majorHAnsi" w:cstheme="majorHAnsi"/>
        </w:rPr>
      </w:pPr>
      <w:r w:rsidRPr="00917615">
        <w:rPr>
          <w:rFonts w:asciiTheme="majorHAnsi" w:hAnsiTheme="majorHAnsi" w:cstheme="majorHAnsi"/>
        </w:rPr>
        <w:t xml:space="preserve">How many </w:t>
      </w:r>
      <w:r w:rsidR="00917615">
        <w:rPr>
          <w:rFonts w:asciiTheme="majorHAnsi" w:hAnsiTheme="majorHAnsi" w:cstheme="majorHAnsi"/>
        </w:rPr>
        <w:t>days’</w:t>
      </w:r>
      <w:r w:rsidRPr="00917615">
        <w:rPr>
          <w:rFonts w:asciiTheme="majorHAnsi" w:hAnsiTheme="majorHAnsi" w:cstheme="majorHAnsi"/>
        </w:rPr>
        <w:t xml:space="preserve"> ago did you purchase your last medicine?</w:t>
      </w:r>
    </w:p>
    <w:p w14:paraId="7CD54481" w14:textId="2960BC8B" w:rsidR="00D63E9C" w:rsidRPr="00917615" w:rsidRDefault="00D63E9C" w:rsidP="00D63E9C">
      <w:pPr>
        <w:tabs>
          <w:tab w:val="left" w:pos="720"/>
        </w:tabs>
        <w:spacing w:after="0"/>
        <w:rPr>
          <w:rFonts w:asciiTheme="majorHAnsi" w:hAnsiTheme="majorHAnsi" w:cstheme="majorHAnsi"/>
        </w:rPr>
      </w:pPr>
    </w:p>
    <w:p w14:paraId="6FBBCF22" w14:textId="3D6B3EE8" w:rsidR="00523649" w:rsidRPr="00917615" w:rsidRDefault="00523649" w:rsidP="00523649">
      <w:pPr>
        <w:tabs>
          <w:tab w:val="left" w:pos="720"/>
        </w:tabs>
        <w:spacing w:after="0"/>
        <w:rPr>
          <w:rFonts w:asciiTheme="majorHAnsi" w:hAnsiTheme="majorHAnsi" w:cstheme="majorHAnsi"/>
        </w:rPr>
      </w:pPr>
    </w:p>
    <w:p w14:paraId="565930EF" w14:textId="74B28323" w:rsidR="00523649" w:rsidRPr="00917615" w:rsidRDefault="00102661" w:rsidP="00523649">
      <w:pPr>
        <w:tabs>
          <w:tab w:val="left" w:pos="720"/>
        </w:tabs>
        <w:spacing w:after="0"/>
        <w:rPr>
          <w:rFonts w:asciiTheme="majorHAnsi" w:hAnsiTheme="majorHAnsi" w:cstheme="majorHAnsi"/>
        </w:rPr>
      </w:pPr>
      <w:r w:rsidRPr="00917615">
        <w:rPr>
          <w:rFonts w:asciiTheme="majorHAnsi" w:hAnsiTheme="majorHAnsi" w:cstheme="majorHAnsi"/>
        </w:rPr>
        <w:t xml:space="preserve">D5. </w:t>
      </w:r>
      <w:r w:rsidR="00414F65" w:rsidRPr="00917615">
        <w:rPr>
          <w:rFonts w:asciiTheme="majorHAnsi" w:hAnsiTheme="majorHAnsi" w:cstheme="majorHAnsi"/>
        </w:rPr>
        <w:t>In the last 3 months have you had any of the following measurements taken</w:t>
      </w:r>
      <w:r w:rsidR="00687B87">
        <w:rPr>
          <w:rFonts w:asciiTheme="majorHAnsi" w:hAnsiTheme="majorHAnsi" w:cstheme="majorHAnsi"/>
        </w:rPr>
        <w:t>?</w:t>
      </w:r>
      <w:r w:rsidR="00414F65" w:rsidRPr="00917615">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3613"/>
        <w:gridCol w:w="3557"/>
        <w:gridCol w:w="3286"/>
      </w:tblGrid>
      <w:tr w:rsidR="00D3220D" w:rsidRPr="00917615" w14:paraId="49DAE855" w14:textId="7CFFC535" w:rsidTr="00D3220D">
        <w:tc>
          <w:tcPr>
            <w:tcW w:w="3613" w:type="dxa"/>
          </w:tcPr>
          <w:p w14:paraId="3C8739F8" w14:textId="15C52F3D" w:rsidR="00D3220D" w:rsidRPr="00917615" w:rsidRDefault="00FE0AF8" w:rsidP="00523649">
            <w:pPr>
              <w:tabs>
                <w:tab w:val="left" w:pos="720"/>
              </w:tabs>
              <w:rPr>
                <w:rFonts w:asciiTheme="majorHAnsi" w:hAnsiTheme="majorHAnsi" w:cstheme="majorHAnsi"/>
                <w:i/>
              </w:rPr>
            </w:pPr>
            <w:r w:rsidRPr="00917615">
              <w:rPr>
                <w:rFonts w:asciiTheme="majorHAnsi" w:hAnsiTheme="majorHAnsi" w:cstheme="majorHAnsi"/>
                <w:i/>
              </w:rPr>
              <w:t>Test</w:t>
            </w:r>
          </w:p>
        </w:tc>
        <w:tc>
          <w:tcPr>
            <w:tcW w:w="3557" w:type="dxa"/>
          </w:tcPr>
          <w:p w14:paraId="2AC7B0EB" w14:textId="79681CF8" w:rsidR="00D3220D" w:rsidRPr="00917615" w:rsidRDefault="00D3220D" w:rsidP="00523649">
            <w:pPr>
              <w:tabs>
                <w:tab w:val="left" w:pos="720"/>
              </w:tabs>
              <w:rPr>
                <w:rFonts w:asciiTheme="majorHAnsi" w:hAnsiTheme="majorHAnsi" w:cstheme="majorHAnsi"/>
                <w:i/>
              </w:rPr>
            </w:pPr>
            <w:r w:rsidRPr="00917615">
              <w:rPr>
                <w:rFonts w:asciiTheme="majorHAnsi" w:hAnsiTheme="majorHAnsi" w:cstheme="majorHAnsi"/>
                <w:i/>
              </w:rPr>
              <w:t>Monitored?</w:t>
            </w:r>
          </w:p>
        </w:tc>
        <w:tc>
          <w:tcPr>
            <w:tcW w:w="3286" w:type="dxa"/>
          </w:tcPr>
          <w:p w14:paraId="7B3D73D8" w14:textId="4B7A5243" w:rsidR="00D3220D" w:rsidRPr="00917615" w:rsidRDefault="00D3220D" w:rsidP="00523649">
            <w:pPr>
              <w:tabs>
                <w:tab w:val="left" w:pos="720"/>
              </w:tabs>
              <w:rPr>
                <w:rFonts w:asciiTheme="majorHAnsi" w:hAnsiTheme="majorHAnsi" w:cstheme="majorHAnsi"/>
                <w:i/>
              </w:rPr>
            </w:pPr>
            <w:r w:rsidRPr="00917615">
              <w:rPr>
                <w:rFonts w:asciiTheme="majorHAnsi" w:hAnsiTheme="majorHAnsi" w:cstheme="majorHAnsi"/>
                <w:i/>
              </w:rPr>
              <w:t>Cost (KES)</w:t>
            </w:r>
          </w:p>
        </w:tc>
      </w:tr>
      <w:tr w:rsidR="00D3220D" w:rsidRPr="00917615" w14:paraId="50730BD3" w14:textId="7F920D64" w:rsidTr="00D3220D">
        <w:tc>
          <w:tcPr>
            <w:tcW w:w="3613" w:type="dxa"/>
          </w:tcPr>
          <w:p w14:paraId="70F6B6D7" w14:textId="32C748F5" w:rsidR="00D3220D" w:rsidRPr="00917615" w:rsidRDefault="00D3220D" w:rsidP="00523649">
            <w:pPr>
              <w:tabs>
                <w:tab w:val="left" w:pos="720"/>
              </w:tabs>
              <w:rPr>
                <w:rFonts w:asciiTheme="majorHAnsi" w:hAnsiTheme="majorHAnsi" w:cstheme="majorHAnsi"/>
              </w:rPr>
            </w:pPr>
            <w:r w:rsidRPr="00917615">
              <w:rPr>
                <w:rFonts w:asciiTheme="majorHAnsi" w:hAnsiTheme="majorHAnsi" w:cstheme="majorHAnsi"/>
              </w:rPr>
              <w:t xml:space="preserve">Blood pressure </w:t>
            </w:r>
          </w:p>
        </w:tc>
        <w:tc>
          <w:tcPr>
            <w:tcW w:w="3557" w:type="dxa"/>
          </w:tcPr>
          <w:p w14:paraId="43D1533C" w14:textId="7425322B" w:rsidR="00D3220D" w:rsidRPr="00917615" w:rsidRDefault="00D3220D" w:rsidP="00523649">
            <w:pPr>
              <w:tabs>
                <w:tab w:val="left" w:pos="720"/>
              </w:tabs>
              <w:rPr>
                <w:rFonts w:asciiTheme="majorHAnsi" w:hAnsiTheme="majorHAnsi" w:cstheme="majorHAnsi"/>
              </w:rPr>
            </w:pPr>
            <w:r w:rsidRPr="00917615">
              <w:rPr>
                <w:rFonts w:asciiTheme="majorHAnsi" w:hAnsiTheme="majorHAnsi" w:cstheme="majorHAnsi"/>
              </w:rPr>
              <w:t>Yes/No</w:t>
            </w:r>
          </w:p>
        </w:tc>
        <w:tc>
          <w:tcPr>
            <w:tcW w:w="3286" w:type="dxa"/>
          </w:tcPr>
          <w:p w14:paraId="2118B323" w14:textId="77777777" w:rsidR="00D3220D" w:rsidRPr="00917615" w:rsidRDefault="00D3220D" w:rsidP="00523649">
            <w:pPr>
              <w:tabs>
                <w:tab w:val="left" w:pos="720"/>
              </w:tabs>
              <w:rPr>
                <w:rFonts w:asciiTheme="majorHAnsi" w:hAnsiTheme="majorHAnsi" w:cstheme="majorHAnsi"/>
              </w:rPr>
            </w:pPr>
          </w:p>
        </w:tc>
      </w:tr>
      <w:tr w:rsidR="00D3220D" w:rsidRPr="00917615" w14:paraId="082BB079" w14:textId="4B9CF84B" w:rsidTr="00D3220D">
        <w:tc>
          <w:tcPr>
            <w:tcW w:w="3613" w:type="dxa"/>
          </w:tcPr>
          <w:p w14:paraId="68996E20" w14:textId="6DE7AD5D" w:rsidR="00D3220D" w:rsidRPr="00917615" w:rsidRDefault="00D3220D" w:rsidP="00D3220D">
            <w:pPr>
              <w:tabs>
                <w:tab w:val="left" w:pos="720"/>
              </w:tabs>
              <w:rPr>
                <w:rFonts w:asciiTheme="majorHAnsi" w:hAnsiTheme="majorHAnsi" w:cstheme="majorHAnsi"/>
              </w:rPr>
            </w:pPr>
            <w:r w:rsidRPr="00917615">
              <w:rPr>
                <w:rFonts w:asciiTheme="majorHAnsi" w:hAnsiTheme="majorHAnsi" w:cstheme="majorHAnsi"/>
              </w:rPr>
              <w:t xml:space="preserve">Blood glucose </w:t>
            </w:r>
          </w:p>
        </w:tc>
        <w:tc>
          <w:tcPr>
            <w:tcW w:w="3557" w:type="dxa"/>
          </w:tcPr>
          <w:p w14:paraId="61229E9C" w14:textId="0D57CED1" w:rsidR="00D3220D" w:rsidRPr="00917615" w:rsidRDefault="00D3220D" w:rsidP="00D3220D">
            <w:pPr>
              <w:tabs>
                <w:tab w:val="left" w:pos="720"/>
              </w:tabs>
              <w:rPr>
                <w:rFonts w:asciiTheme="majorHAnsi" w:hAnsiTheme="majorHAnsi" w:cstheme="majorHAnsi"/>
              </w:rPr>
            </w:pPr>
            <w:r w:rsidRPr="00917615">
              <w:rPr>
                <w:rFonts w:asciiTheme="majorHAnsi" w:hAnsiTheme="majorHAnsi" w:cstheme="majorHAnsi"/>
              </w:rPr>
              <w:t>Yes/No</w:t>
            </w:r>
          </w:p>
        </w:tc>
        <w:tc>
          <w:tcPr>
            <w:tcW w:w="3286" w:type="dxa"/>
          </w:tcPr>
          <w:p w14:paraId="5FEE2006" w14:textId="77777777" w:rsidR="00D3220D" w:rsidRPr="00917615" w:rsidRDefault="00D3220D" w:rsidP="00D3220D">
            <w:pPr>
              <w:tabs>
                <w:tab w:val="left" w:pos="720"/>
              </w:tabs>
              <w:rPr>
                <w:rFonts w:asciiTheme="majorHAnsi" w:hAnsiTheme="majorHAnsi" w:cstheme="majorHAnsi"/>
              </w:rPr>
            </w:pPr>
          </w:p>
        </w:tc>
      </w:tr>
      <w:tr w:rsidR="00D3220D" w:rsidRPr="00917615" w14:paraId="42E57159" w14:textId="4D4F6AA8" w:rsidTr="00D3220D">
        <w:tc>
          <w:tcPr>
            <w:tcW w:w="3613" w:type="dxa"/>
          </w:tcPr>
          <w:p w14:paraId="0F1DD7B8" w14:textId="62988ECC" w:rsidR="00D3220D" w:rsidRPr="00917615" w:rsidRDefault="00D3220D" w:rsidP="00D3220D">
            <w:pPr>
              <w:tabs>
                <w:tab w:val="left" w:pos="720"/>
              </w:tabs>
              <w:rPr>
                <w:rFonts w:asciiTheme="majorHAnsi" w:hAnsiTheme="majorHAnsi" w:cstheme="majorHAnsi"/>
              </w:rPr>
            </w:pPr>
            <w:r w:rsidRPr="00917615">
              <w:rPr>
                <w:rFonts w:asciiTheme="majorHAnsi" w:hAnsiTheme="majorHAnsi" w:cstheme="majorHAnsi"/>
              </w:rPr>
              <w:t xml:space="preserve">Body weight </w:t>
            </w:r>
          </w:p>
        </w:tc>
        <w:tc>
          <w:tcPr>
            <w:tcW w:w="3557" w:type="dxa"/>
          </w:tcPr>
          <w:p w14:paraId="06E96572" w14:textId="53FEFB92" w:rsidR="00D3220D" w:rsidRPr="00917615" w:rsidRDefault="00D3220D" w:rsidP="00D3220D">
            <w:pPr>
              <w:tabs>
                <w:tab w:val="left" w:pos="720"/>
              </w:tabs>
              <w:rPr>
                <w:rFonts w:asciiTheme="majorHAnsi" w:hAnsiTheme="majorHAnsi" w:cstheme="majorHAnsi"/>
              </w:rPr>
            </w:pPr>
            <w:r w:rsidRPr="00917615">
              <w:rPr>
                <w:rFonts w:asciiTheme="majorHAnsi" w:hAnsiTheme="majorHAnsi" w:cstheme="majorHAnsi"/>
              </w:rPr>
              <w:t>Yes/No</w:t>
            </w:r>
          </w:p>
        </w:tc>
        <w:tc>
          <w:tcPr>
            <w:tcW w:w="3286" w:type="dxa"/>
          </w:tcPr>
          <w:p w14:paraId="7ABB9F1F" w14:textId="77777777" w:rsidR="00D3220D" w:rsidRPr="00917615" w:rsidRDefault="00D3220D" w:rsidP="00D3220D">
            <w:pPr>
              <w:tabs>
                <w:tab w:val="left" w:pos="720"/>
              </w:tabs>
              <w:rPr>
                <w:rFonts w:asciiTheme="majorHAnsi" w:hAnsiTheme="majorHAnsi" w:cstheme="majorHAnsi"/>
              </w:rPr>
            </w:pPr>
          </w:p>
        </w:tc>
      </w:tr>
      <w:tr w:rsidR="00D3220D" w:rsidRPr="00917615" w14:paraId="1AD30604" w14:textId="0AD45E47" w:rsidTr="00D3220D">
        <w:tc>
          <w:tcPr>
            <w:tcW w:w="3613" w:type="dxa"/>
          </w:tcPr>
          <w:p w14:paraId="773A403D" w14:textId="49AA5ED1" w:rsidR="00D3220D" w:rsidRPr="00917615" w:rsidRDefault="00D3220D" w:rsidP="00D3220D">
            <w:pPr>
              <w:tabs>
                <w:tab w:val="left" w:pos="720"/>
              </w:tabs>
              <w:rPr>
                <w:rFonts w:asciiTheme="majorHAnsi" w:hAnsiTheme="majorHAnsi" w:cstheme="majorHAnsi"/>
              </w:rPr>
            </w:pPr>
            <w:r w:rsidRPr="00917615">
              <w:rPr>
                <w:rFonts w:asciiTheme="majorHAnsi" w:hAnsiTheme="majorHAnsi" w:cstheme="majorHAnsi"/>
              </w:rPr>
              <w:t xml:space="preserve">Height </w:t>
            </w:r>
          </w:p>
        </w:tc>
        <w:tc>
          <w:tcPr>
            <w:tcW w:w="3557" w:type="dxa"/>
          </w:tcPr>
          <w:p w14:paraId="10BF6D5B" w14:textId="3CE61BD0" w:rsidR="00D3220D" w:rsidRPr="00917615" w:rsidRDefault="00D3220D" w:rsidP="00D3220D">
            <w:pPr>
              <w:tabs>
                <w:tab w:val="left" w:pos="720"/>
              </w:tabs>
              <w:rPr>
                <w:rFonts w:asciiTheme="majorHAnsi" w:hAnsiTheme="majorHAnsi" w:cstheme="majorHAnsi"/>
              </w:rPr>
            </w:pPr>
            <w:r w:rsidRPr="00917615">
              <w:rPr>
                <w:rFonts w:asciiTheme="majorHAnsi" w:hAnsiTheme="majorHAnsi" w:cstheme="majorHAnsi"/>
              </w:rPr>
              <w:t>Yes/No</w:t>
            </w:r>
          </w:p>
        </w:tc>
        <w:tc>
          <w:tcPr>
            <w:tcW w:w="3286" w:type="dxa"/>
          </w:tcPr>
          <w:p w14:paraId="10318092" w14:textId="77777777" w:rsidR="00D3220D" w:rsidRPr="00917615" w:rsidRDefault="00D3220D" w:rsidP="00D3220D">
            <w:pPr>
              <w:tabs>
                <w:tab w:val="left" w:pos="720"/>
              </w:tabs>
              <w:rPr>
                <w:rFonts w:asciiTheme="majorHAnsi" w:hAnsiTheme="majorHAnsi" w:cstheme="majorHAnsi"/>
              </w:rPr>
            </w:pPr>
          </w:p>
        </w:tc>
      </w:tr>
    </w:tbl>
    <w:p w14:paraId="60534EDF" w14:textId="1D3E2B08" w:rsidR="00523649" w:rsidRDefault="00523649" w:rsidP="00523649">
      <w:pPr>
        <w:tabs>
          <w:tab w:val="left" w:pos="720"/>
        </w:tabs>
        <w:spacing w:after="0"/>
        <w:rPr>
          <w:rFonts w:asciiTheme="majorHAnsi" w:hAnsiTheme="majorHAnsi" w:cstheme="majorHAnsi"/>
        </w:rPr>
      </w:pPr>
    </w:p>
    <w:p w14:paraId="7505A274" w14:textId="2B49695A" w:rsidR="00687B87" w:rsidRDefault="00687B87" w:rsidP="00523649">
      <w:pPr>
        <w:tabs>
          <w:tab w:val="left" w:pos="720"/>
        </w:tabs>
        <w:spacing w:after="0"/>
        <w:rPr>
          <w:rFonts w:asciiTheme="majorHAnsi" w:hAnsiTheme="majorHAnsi" w:cstheme="majorHAnsi"/>
        </w:rPr>
      </w:pPr>
      <w:r>
        <w:rPr>
          <w:rFonts w:asciiTheme="majorHAnsi" w:hAnsiTheme="majorHAnsi" w:cstheme="majorHAnsi"/>
        </w:rPr>
        <w:t>D6. If the costs for the measurements in D5 were bundled, how much did you pay?</w:t>
      </w:r>
    </w:p>
    <w:p w14:paraId="3A5B65E1" w14:textId="14E4A0AB" w:rsidR="00687B87" w:rsidRDefault="00687B87" w:rsidP="00523649">
      <w:pPr>
        <w:tabs>
          <w:tab w:val="left" w:pos="720"/>
        </w:tabs>
        <w:spacing w:after="0"/>
        <w:rPr>
          <w:rFonts w:asciiTheme="majorHAnsi" w:hAnsiTheme="majorHAnsi" w:cstheme="majorHAnsi"/>
        </w:rPr>
      </w:pPr>
    </w:p>
    <w:p w14:paraId="21F4892E" w14:textId="77777777" w:rsidR="00687B87" w:rsidRPr="00917615" w:rsidRDefault="00687B87" w:rsidP="00523649">
      <w:pPr>
        <w:tabs>
          <w:tab w:val="left" w:pos="720"/>
        </w:tabs>
        <w:spacing w:after="0"/>
        <w:rPr>
          <w:rFonts w:asciiTheme="majorHAnsi" w:hAnsiTheme="majorHAnsi" w:cstheme="majorHAnsi"/>
        </w:rPr>
      </w:pPr>
    </w:p>
    <w:p w14:paraId="2D11EB08" w14:textId="79B17065" w:rsidR="00523649" w:rsidRPr="00917615" w:rsidRDefault="00687B87" w:rsidP="00523649">
      <w:pPr>
        <w:tabs>
          <w:tab w:val="left" w:pos="720"/>
        </w:tabs>
        <w:spacing w:after="0"/>
        <w:rPr>
          <w:rFonts w:asciiTheme="majorHAnsi" w:hAnsiTheme="majorHAnsi" w:cstheme="majorHAnsi"/>
        </w:rPr>
      </w:pPr>
      <w:r>
        <w:rPr>
          <w:rFonts w:asciiTheme="majorHAnsi" w:hAnsiTheme="majorHAnsi" w:cstheme="majorHAnsi"/>
        </w:rPr>
        <w:t>D7</w:t>
      </w:r>
      <w:r w:rsidR="00102661" w:rsidRPr="00917615">
        <w:rPr>
          <w:rFonts w:asciiTheme="majorHAnsi" w:hAnsiTheme="majorHAnsi" w:cstheme="majorHAnsi"/>
        </w:rPr>
        <w:t xml:space="preserve">. </w:t>
      </w:r>
      <w:r w:rsidR="00FE0AF8" w:rsidRPr="00917615">
        <w:rPr>
          <w:rFonts w:asciiTheme="majorHAnsi" w:hAnsiTheme="majorHAnsi" w:cstheme="majorHAnsi"/>
        </w:rPr>
        <w:t>The last time you were monitored, where was it?</w:t>
      </w:r>
    </w:p>
    <w:p w14:paraId="2F91BBBF" w14:textId="6003695B" w:rsidR="00523649" w:rsidRDefault="00102661" w:rsidP="00523649">
      <w:pPr>
        <w:pStyle w:val="ListParagraph"/>
        <w:numPr>
          <w:ilvl w:val="0"/>
          <w:numId w:val="22"/>
        </w:numPr>
        <w:tabs>
          <w:tab w:val="left" w:pos="720"/>
        </w:tabs>
        <w:spacing w:after="0"/>
        <w:rPr>
          <w:rFonts w:asciiTheme="majorHAnsi" w:hAnsiTheme="majorHAnsi" w:cstheme="majorHAnsi"/>
        </w:rPr>
      </w:pPr>
      <w:r w:rsidRPr="00917615">
        <w:rPr>
          <w:rFonts w:asciiTheme="majorHAnsi" w:hAnsiTheme="majorHAnsi" w:cstheme="majorHAnsi"/>
        </w:rPr>
        <w:t>P</w:t>
      </w:r>
      <w:r w:rsidR="00523649" w:rsidRPr="00917615">
        <w:rPr>
          <w:rFonts w:asciiTheme="majorHAnsi" w:hAnsiTheme="majorHAnsi" w:cstheme="majorHAnsi"/>
        </w:rPr>
        <w:t xml:space="preserve">ublic clinic/health center </w:t>
      </w:r>
    </w:p>
    <w:p w14:paraId="7DEDA5B7" w14:textId="186DAFFC" w:rsidR="00250A71" w:rsidRPr="00917615" w:rsidRDefault="00250A71" w:rsidP="00523649">
      <w:pPr>
        <w:pStyle w:val="ListParagraph"/>
        <w:numPr>
          <w:ilvl w:val="0"/>
          <w:numId w:val="22"/>
        </w:numPr>
        <w:tabs>
          <w:tab w:val="left" w:pos="720"/>
        </w:tabs>
        <w:spacing w:after="0"/>
        <w:rPr>
          <w:rFonts w:asciiTheme="majorHAnsi" w:hAnsiTheme="majorHAnsi" w:cstheme="majorHAnsi"/>
        </w:rPr>
      </w:pPr>
      <w:r>
        <w:rPr>
          <w:rFonts w:asciiTheme="majorHAnsi" w:hAnsiTheme="majorHAnsi" w:cstheme="majorHAnsi"/>
        </w:rPr>
        <w:t xml:space="preserve">Public hospital </w:t>
      </w:r>
    </w:p>
    <w:p w14:paraId="6F21887A" w14:textId="6E699079" w:rsidR="00523649" w:rsidRPr="00917615" w:rsidRDefault="00102661" w:rsidP="00523649">
      <w:pPr>
        <w:pStyle w:val="ListParagraph"/>
        <w:numPr>
          <w:ilvl w:val="0"/>
          <w:numId w:val="22"/>
        </w:numPr>
        <w:tabs>
          <w:tab w:val="left" w:pos="720"/>
        </w:tabs>
        <w:spacing w:after="0"/>
        <w:rPr>
          <w:rFonts w:asciiTheme="majorHAnsi" w:hAnsiTheme="majorHAnsi" w:cstheme="majorHAnsi"/>
        </w:rPr>
      </w:pPr>
      <w:r w:rsidRPr="00917615">
        <w:rPr>
          <w:rFonts w:asciiTheme="majorHAnsi" w:hAnsiTheme="majorHAnsi" w:cstheme="majorHAnsi"/>
        </w:rPr>
        <w:t>M</w:t>
      </w:r>
      <w:r w:rsidR="00523649" w:rsidRPr="00917615">
        <w:rPr>
          <w:rFonts w:asciiTheme="majorHAnsi" w:hAnsiTheme="majorHAnsi" w:cstheme="majorHAnsi"/>
        </w:rPr>
        <w:t>ission hospital/clinic</w:t>
      </w:r>
    </w:p>
    <w:p w14:paraId="0AB53C1F" w14:textId="43BA3CA1" w:rsidR="00523649" w:rsidRPr="00917615" w:rsidRDefault="00523649" w:rsidP="00523649">
      <w:pPr>
        <w:pStyle w:val="ListParagraph"/>
        <w:numPr>
          <w:ilvl w:val="0"/>
          <w:numId w:val="22"/>
        </w:numPr>
        <w:tabs>
          <w:tab w:val="left" w:pos="720"/>
        </w:tabs>
        <w:spacing w:after="0"/>
        <w:rPr>
          <w:rFonts w:asciiTheme="majorHAnsi" w:hAnsiTheme="majorHAnsi" w:cstheme="majorHAnsi"/>
        </w:rPr>
      </w:pPr>
      <w:r w:rsidRPr="00917615">
        <w:rPr>
          <w:rFonts w:asciiTheme="majorHAnsi" w:hAnsiTheme="majorHAnsi" w:cstheme="majorHAnsi"/>
        </w:rPr>
        <w:t xml:space="preserve">Private </w:t>
      </w:r>
      <w:r w:rsidR="00102661" w:rsidRPr="00917615">
        <w:rPr>
          <w:rFonts w:asciiTheme="majorHAnsi" w:hAnsiTheme="majorHAnsi" w:cstheme="majorHAnsi"/>
        </w:rPr>
        <w:t>hospital</w:t>
      </w:r>
      <w:r w:rsidRPr="00917615">
        <w:rPr>
          <w:rFonts w:asciiTheme="majorHAnsi" w:hAnsiTheme="majorHAnsi" w:cstheme="majorHAnsi"/>
        </w:rPr>
        <w:t xml:space="preserve"> </w:t>
      </w:r>
    </w:p>
    <w:p w14:paraId="6F3C95CC" w14:textId="521356EB" w:rsidR="00523649" w:rsidRPr="00917615" w:rsidRDefault="00523649" w:rsidP="00523649">
      <w:pPr>
        <w:pStyle w:val="ListParagraph"/>
        <w:numPr>
          <w:ilvl w:val="0"/>
          <w:numId w:val="22"/>
        </w:numPr>
        <w:tabs>
          <w:tab w:val="left" w:pos="720"/>
        </w:tabs>
        <w:spacing w:after="0"/>
        <w:rPr>
          <w:rFonts w:asciiTheme="majorHAnsi" w:hAnsiTheme="majorHAnsi" w:cstheme="majorHAnsi"/>
        </w:rPr>
      </w:pPr>
      <w:r w:rsidRPr="00917615">
        <w:rPr>
          <w:rFonts w:asciiTheme="majorHAnsi" w:hAnsiTheme="majorHAnsi" w:cstheme="majorHAnsi"/>
        </w:rPr>
        <w:t xml:space="preserve">Private </w:t>
      </w:r>
      <w:r w:rsidR="008D0D29" w:rsidRPr="00917615">
        <w:rPr>
          <w:rFonts w:asciiTheme="majorHAnsi" w:hAnsiTheme="majorHAnsi" w:cstheme="majorHAnsi"/>
        </w:rPr>
        <w:t>c</w:t>
      </w:r>
      <w:r w:rsidRPr="00917615">
        <w:rPr>
          <w:rFonts w:asciiTheme="majorHAnsi" w:hAnsiTheme="majorHAnsi" w:cstheme="majorHAnsi"/>
        </w:rPr>
        <w:t xml:space="preserve">hemist/drug store </w:t>
      </w:r>
    </w:p>
    <w:p w14:paraId="32EAB341" w14:textId="77777777" w:rsidR="008D0D29" w:rsidRPr="00917615" w:rsidRDefault="00102661" w:rsidP="00523649">
      <w:pPr>
        <w:pStyle w:val="ListParagraph"/>
        <w:numPr>
          <w:ilvl w:val="0"/>
          <w:numId w:val="22"/>
        </w:numPr>
        <w:tabs>
          <w:tab w:val="left" w:pos="720"/>
        </w:tabs>
        <w:spacing w:after="0"/>
        <w:rPr>
          <w:rFonts w:asciiTheme="majorHAnsi" w:hAnsiTheme="majorHAnsi" w:cstheme="majorHAnsi"/>
        </w:rPr>
      </w:pPr>
      <w:r w:rsidRPr="00917615">
        <w:rPr>
          <w:rFonts w:asciiTheme="majorHAnsi" w:hAnsiTheme="majorHAnsi" w:cstheme="majorHAnsi"/>
        </w:rPr>
        <w:t>Friends</w:t>
      </w:r>
    </w:p>
    <w:p w14:paraId="18449EE5" w14:textId="77777777" w:rsidR="00FE0AF8" w:rsidRPr="00917615" w:rsidRDefault="008D0D29" w:rsidP="00523649">
      <w:pPr>
        <w:pStyle w:val="ListParagraph"/>
        <w:numPr>
          <w:ilvl w:val="0"/>
          <w:numId w:val="22"/>
        </w:numPr>
        <w:tabs>
          <w:tab w:val="left" w:pos="720"/>
        </w:tabs>
        <w:spacing w:after="0"/>
        <w:rPr>
          <w:rFonts w:asciiTheme="majorHAnsi" w:hAnsiTheme="majorHAnsi" w:cstheme="majorHAnsi"/>
        </w:rPr>
      </w:pPr>
      <w:r w:rsidRPr="00917615">
        <w:rPr>
          <w:rFonts w:asciiTheme="majorHAnsi" w:hAnsiTheme="majorHAnsi" w:cstheme="majorHAnsi"/>
        </w:rPr>
        <w:t>Monitored myself at home</w:t>
      </w:r>
    </w:p>
    <w:p w14:paraId="01BADF86" w14:textId="40519B1D" w:rsidR="00523649" w:rsidRPr="00917615" w:rsidRDefault="00FE0AF8" w:rsidP="00523649">
      <w:pPr>
        <w:pStyle w:val="ListParagraph"/>
        <w:numPr>
          <w:ilvl w:val="0"/>
          <w:numId w:val="22"/>
        </w:numPr>
        <w:tabs>
          <w:tab w:val="left" w:pos="720"/>
        </w:tabs>
        <w:spacing w:after="0"/>
        <w:rPr>
          <w:rFonts w:asciiTheme="majorHAnsi" w:hAnsiTheme="majorHAnsi" w:cstheme="majorHAnsi"/>
        </w:rPr>
      </w:pPr>
      <w:r w:rsidRPr="00917615">
        <w:rPr>
          <w:rFonts w:asciiTheme="majorHAnsi" w:hAnsiTheme="majorHAnsi" w:cstheme="majorHAnsi"/>
        </w:rPr>
        <w:t>By a community health worker who came to my house</w:t>
      </w:r>
      <w:r w:rsidR="00523649" w:rsidRPr="00917615">
        <w:rPr>
          <w:rFonts w:asciiTheme="majorHAnsi" w:hAnsiTheme="majorHAnsi" w:cstheme="majorHAnsi"/>
        </w:rPr>
        <w:t xml:space="preserve"> </w:t>
      </w:r>
    </w:p>
    <w:p w14:paraId="069E6A2E" w14:textId="4AA1A4AA" w:rsidR="00523649" w:rsidRPr="00917615" w:rsidRDefault="00523649" w:rsidP="00523649">
      <w:pPr>
        <w:pStyle w:val="ListParagraph"/>
        <w:numPr>
          <w:ilvl w:val="0"/>
          <w:numId w:val="22"/>
        </w:numPr>
        <w:tabs>
          <w:tab w:val="left" w:pos="720"/>
        </w:tabs>
        <w:spacing w:after="0"/>
        <w:rPr>
          <w:rFonts w:asciiTheme="majorHAnsi" w:hAnsiTheme="majorHAnsi" w:cstheme="majorHAnsi"/>
        </w:rPr>
      </w:pPr>
      <w:r w:rsidRPr="00917615">
        <w:rPr>
          <w:rFonts w:asciiTheme="majorHAnsi" w:hAnsiTheme="majorHAnsi" w:cstheme="majorHAnsi"/>
        </w:rPr>
        <w:t xml:space="preserve">Other (please specify) </w:t>
      </w:r>
    </w:p>
    <w:p w14:paraId="4E7E39C3" w14:textId="77777777" w:rsidR="00D63E9C" w:rsidRPr="00917615" w:rsidRDefault="00D63E9C" w:rsidP="00D63E9C">
      <w:pPr>
        <w:tabs>
          <w:tab w:val="left" w:pos="720"/>
        </w:tabs>
        <w:spacing w:after="0"/>
        <w:rPr>
          <w:rFonts w:asciiTheme="majorHAnsi" w:hAnsiTheme="majorHAnsi" w:cstheme="majorHAnsi"/>
        </w:rPr>
      </w:pPr>
    </w:p>
    <w:p w14:paraId="65F7106F" w14:textId="68A53366" w:rsidR="00C24706" w:rsidRPr="00917615" w:rsidRDefault="00C24706" w:rsidP="00B50E83">
      <w:pPr>
        <w:tabs>
          <w:tab w:val="left" w:pos="720"/>
        </w:tabs>
        <w:spacing w:after="0"/>
        <w:rPr>
          <w:rFonts w:asciiTheme="majorHAnsi" w:hAnsiTheme="majorHAnsi" w:cstheme="majorHAnsi"/>
          <w:b/>
        </w:rPr>
      </w:pPr>
    </w:p>
    <w:p w14:paraId="24B1BE93" w14:textId="30635935" w:rsidR="00C24706" w:rsidRPr="00917615" w:rsidRDefault="00687B87" w:rsidP="00B50E83">
      <w:pPr>
        <w:tabs>
          <w:tab w:val="left" w:pos="720"/>
        </w:tabs>
        <w:spacing w:after="0"/>
        <w:rPr>
          <w:rFonts w:asciiTheme="majorHAnsi" w:hAnsiTheme="majorHAnsi" w:cstheme="majorHAnsi"/>
        </w:rPr>
      </w:pPr>
      <w:r>
        <w:rPr>
          <w:rFonts w:asciiTheme="majorHAnsi" w:hAnsiTheme="majorHAnsi" w:cstheme="majorHAnsi"/>
        </w:rPr>
        <w:t>D8</w:t>
      </w:r>
      <w:r w:rsidR="00C24706" w:rsidRPr="00917615">
        <w:rPr>
          <w:rFonts w:asciiTheme="majorHAnsi" w:hAnsiTheme="majorHAnsi" w:cstheme="majorHAnsi"/>
        </w:rPr>
        <w:t>. Has a community health worker ever visited you at home?</w:t>
      </w:r>
    </w:p>
    <w:p w14:paraId="6405936F" w14:textId="6B647244" w:rsidR="00C24706" w:rsidRPr="00917615" w:rsidRDefault="00C24706" w:rsidP="00C24706">
      <w:pPr>
        <w:pStyle w:val="ListParagraph"/>
        <w:numPr>
          <w:ilvl w:val="0"/>
          <w:numId w:val="19"/>
        </w:numPr>
        <w:tabs>
          <w:tab w:val="left" w:pos="720"/>
        </w:tabs>
        <w:spacing w:after="0"/>
        <w:rPr>
          <w:rFonts w:asciiTheme="majorHAnsi" w:hAnsiTheme="majorHAnsi" w:cstheme="majorHAnsi"/>
        </w:rPr>
      </w:pPr>
      <w:r w:rsidRPr="00917615">
        <w:rPr>
          <w:rFonts w:asciiTheme="majorHAnsi" w:hAnsiTheme="majorHAnsi" w:cstheme="majorHAnsi"/>
        </w:rPr>
        <w:t>Yes</w:t>
      </w:r>
    </w:p>
    <w:p w14:paraId="07809BCF" w14:textId="3DD5C614" w:rsidR="00C24706" w:rsidRPr="00917615" w:rsidRDefault="00C24706" w:rsidP="00C24706">
      <w:pPr>
        <w:pStyle w:val="ListParagraph"/>
        <w:numPr>
          <w:ilvl w:val="0"/>
          <w:numId w:val="19"/>
        </w:numPr>
        <w:tabs>
          <w:tab w:val="left" w:pos="720"/>
        </w:tabs>
        <w:spacing w:after="0"/>
        <w:rPr>
          <w:rFonts w:asciiTheme="majorHAnsi" w:hAnsiTheme="majorHAnsi" w:cstheme="majorHAnsi"/>
        </w:rPr>
      </w:pPr>
      <w:r w:rsidRPr="00917615">
        <w:rPr>
          <w:rFonts w:asciiTheme="majorHAnsi" w:hAnsiTheme="majorHAnsi" w:cstheme="majorHAnsi"/>
        </w:rPr>
        <w:t>No</w:t>
      </w:r>
    </w:p>
    <w:p w14:paraId="4D1CBE43" w14:textId="089DBDEB" w:rsidR="00C24706" w:rsidRPr="00917615" w:rsidRDefault="00C24706" w:rsidP="00C24706">
      <w:pPr>
        <w:tabs>
          <w:tab w:val="left" w:pos="720"/>
        </w:tabs>
        <w:spacing w:after="0"/>
        <w:rPr>
          <w:rFonts w:asciiTheme="majorHAnsi" w:hAnsiTheme="majorHAnsi" w:cstheme="majorHAnsi"/>
        </w:rPr>
      </w:pPr>
    </w:p>
    <w:p w14:paraId="268B8BC2" w14:textId="765D6D97" w:rsidR="007B325F" w:rsidRPr="00917615" w:rsidRDefault="00687B87" w:rsidP="00C24706">
      <w:pPr>
        <w:tabs>
          <w:tab w:val="left" w:pos="720"/>
        </w:tabs>
        <w:spacing w:after="0"/>
        <w:rPr>
          <w:rFonts w:asciiTheme="majorHAnsi" w:hAnsiTheme="majorHAnsi" w:cstheme="majorHAnsi"/>
        </w:rPr>
      </w:pPr>
      <w:r>
        <w:rPr>
          <w:rFonts w:asciiTheme="majorHAnsi" w:hAnsiTheme="majorHAnsi" w:cstheme="majorHAnsi"/>
        </w:rPr>
        <w:t>D9</w:t>
      </w:r>
      <w:r w:rsidR="00F31AEF" w:rsidRPr="00917615">
        <w:rPr>
          <w:rFonts w:asciiTheme="majorHAnsi" w:hAnsiTheme="majorHAnsi" w:cstheme="majorHAnsi"/>
        </w:rPr>
        <w:t xml:space="preserve">. If a community health worker has visited you before, what </w:t>
      </w:r>
      <w:r w:rsidR="00FE0AF8" w:rsidRPr="00917615">
        <w:rPr>
          <w:rFonts w:asciiTheme="majorHAnsi" w:hAnsiTheme="majorHAnsi" w:cstheme="majorHAnsi"/>
        </w:rPr>
        <w:t>was the visit for?</w:t>
      </w:r>
    </w:p>
    <w:p w14:paraId="74E6AA1E" w14:textId="77777777" w:rsidR="00C24706" w:rsidRPr="00C24706" w:rsidRDefault="00C24706" w:rsidP="00C24706">
      <w:pPr>
        <w:tabs>
          <w:tab w:val="left" w:pos="720"/>
        </w:tabs>
        <w:spacing w:after="0"/>
        <w:rPr>
          <w:rFonts w:asciiTheme="majorHAnsi" w:hAnsiTheme="majorHAnsi" w:cstheme="majorHAnsi"/>
        </w:rPr>
      </w:pPr>
    </w:p>
    <w:p w14:paraId="106A52E8" w14:textId="77777777" w:rsidR="00C24706" w:rsidRDefault="00C24706" w:rsidP="00B50E83">
      <w:pPr>
        <w:tabs>
          <w:tab w:val="left" w:pos="720"/>
        </w:tabs>
        <w:spacing w:after="0"/>
        <w:rPr>
          <w:rFonts w:asciiTheme="majorHAnsi" w:hAnsiTheme="majorHAnsi" w:cstheme="majorHAnsi"/>
          <w:b/>
        </w:rPr>
      </w:pPr>
    </w:p>
    <w:p w14:paraId="10DC18C1" w14:textId="72D9A924" w:rsidR="00B50E83" w:rsidRPr="00B50E83" w:rsidRDefault="005C48FF" w:rsidP="00B50E83">
      <w:pPr>
        <w:tabs>
          <w:tab w:val="left" w:pos="720"/>
        </w:tabs>
        <w:spacing w:after="0"/>
        <w:rPr>
          <w:rFonts w:asciiTheme="majorHAnsi" w:hAnsiTheme="majorHAnsi" w:cstheme="majorHAnsi"/>
          <w:b/>
        </w:rPr>
      </w:pPr>
      <w:r w:rsidRPr="00B50E83">
        <w:rPr>
          <w:rFonts w:asciiTheme="majorHAnsi" w:hAnsiTheme="majorHAnsi" w:cstheme="majorHAnsi"/>
          <w:b/>
        </w:rPr>
        <w:t>SECTION E: PRODUCTIVITY</w:t>
      </w:r>
    </w:p>
    <w:p w14:paraId="66AE5D35" w14:textId="5FE89620" w:rsidR="00B50E83" w:rsidRDefault="00AF7D24" w:rsidP="00B50E83">
      <w:pPr>
        <w:tabs>
          <w:tab w:val="left" w:pos="720"/>
        </w:tabs>
        <w:spacing w:after="0"/>
        <w:rPr>
          <w:rFonts w:asciiTheme="majorHAnsi" w:hAnsiTheme="majorHAnsi" w:cstheme="majorHAnsi"/>
        </w:rPr>
      </w:pPr>
      <w:r>
        <w:rPr>
          <w:rFonts w:asciiTheme="majorHAnsi" w:hAnsiTheme="majorHAnsi" w:cstheme="majorHAnsi"/>
        </w:rPr>
        <w:t xml:space="preserve">Now, I would like to ask you a few questions about the work you do and how your health affects your work. </w:t>
      </w:r>
    </w:p>
    <w:p w14:paraId="78D43704" w14:textId="77777777" w:rsidR="00AF7D24" w:rsidRPr="00B50E83" w:rsidRDefault="00AF7D24" w:rsidP="00B50E83">
      <w:pPr>
        <w:tabs>
          <w:tab w:val="left" w:pos="720"/>
        </w:tabs>
        <w:spacing w:after="0"/>
        <w:rPr>
          <w:rFonts w:asciiTheme="majorHAnsi" w:hAnsiTheme="majorHAnsi" w:cstheme="majorHAnsi"/>
        </w:rPr>
      </w:pPr>
    </w:p>
    <w:p w14:paraId="4A3AA3D4" w14:textId="0DB43E70" w:rsidR="00B50E83" w:rsidRPr="00B50E83" w:rsidRDefault="00B50E83" w:rsidP="00B50E83">
      <w:pPr>
        <w:tabs>
          <w:tab w:val="left" w:pos="720"/>
        </w:tabs>
        <w:spacing w:after="0"/>
        <w:rPr>
          <w:rFonts w:asciiTheme="majorHAnsi" w:hAnsiTheme="majorHAnsi" w:cstheme="majorHAnsi"/>
        </w:rPr>
      </w:pPr>
      <w:r>
        <w:rPr>
          <w:rFonts w:asciiTheme="majorHAnsi" w:hAnsiTheme="majorHAnsi" w:cstheme="majorHAnsi"/>
        </w:rPr>
        <w:t>E</w:t>
      </w:r>
      <w:r w:rsidRPr="00B50E83">
        <w:rPr>
          <w:rFonts w:asciiTheme="majorHAnsi" w:hAnsiTheme="majorHAnsi" w:cstheme="majorHAnsi"/>
        </w:rPr>
        <w:t>1.  What is your most important activity when you are feeling well?</w:t>
      </w:r>
      <w:r w:rsidR="00250A71">
        <w:rPr>
          <w:rFonts w:asciiTheme="majorHAnsi" w:hAnsiTheme="majorHAnsi" w:cstheme="majorHAnsi"/>
        </w:rPr>
        <w:t xml:space="preserve"> </w:t>
      </w:r>
    </w:p>
    <w:p w14:paraId="46ABD33B" w14:textId="77777777" w:rsidR="00B50E83" w:rsidRPr="00B50E83" w:rsidRDefault="00B50E83" w:rsidP="00B50E83">
      <w:pPr>
        <w:tabs>
          <w:tab w:val="left" w:pos="720"/>
        </w:tabs>
        <w:spacing w:after="0"/>
        <w:rPr>
          <w:rFonts w:asciiTheme="majorHAnsi" w:hAnsiTheme="majorHAnsi" w:cstheme="majorHAnsi"/>
        </w:rPr>
      </w:pPr>
      <w:r w:rsidRPr="00B50E83">
        <w:rPr>
          <w:rFonts w:asciiTheme="majorHAnsi" w:hAnsiTheme="majorHAnsi" w:cstheme="majorHAnsi"/>
        </w:rPr>
        <w:t xml:space="preserve"> </w:t>
      </w:r>
    </w:p>
    <w:p w14:paraId="48D368C2" w14:textId="611FA39E" w:rsidR="00B50E83" w:rsidRPr="00B50E83" w:rsidRDefault="00B50E83" w:rsidP="00B50E83">
      <w:pPr>
        <w:tabs>
          <w:tab w:val="left" w:pos="720"/>
        </w:tabs>
        <w:spacing w:after="0"/>
        <w:ind w:left="720"/>
        <w:rPr>
          <w:rFonts w:asciiTheme="majorHAnsi" w:hAnsiTheme="majorHAnsi" w:cstheme="majorHAnsi"/>
        </w:rPr>
      </w:pPr>
      <w:r w:rsidRPr="00B50E83">
        <w:rPr>
          <w:rFonts w:asciiTheme="majorHAnsi" w:hAnsiTheme="majorHAnsi" w:cstheme="majorHAnsi"/>
        </w:rPr>
        <w:t>1 =   job in a formal business or organization or agency</w:t>
      </w:r>
    </w:p>
    <w:p w14:paraId="7166AAA6" w14:textId="77777777" w:rsidR="00B50E83" w:rsidRPr="00B50E83" w:rsidRDefault="00B50E83" w:rsidP="00B50E83">
      <w:pPr>
        <w:tabs>
          <w:tab w:val="left" w:pos="720"/>
        </w:tabs>
        <w:spacing w:after="0"/>
        <w:ind w:left="720"/>
        <w:rPr>
          <w:rFonts w:asciiTheme="majorHAnsi" w:hAnsiTheme="majorHAnsi" w:cstheme="majorHAnsi"/>
        </w:rPr>
      </w:pPr>
      <w:r w:rsidRPr="00B50E83">
        <w:rPr>
          <w:rFonts w:asciiTheme="majorHAnsi" w:hAnsiTheme="majorHAnsi" w:cstheme="majorHAnsi"/>
        </w:rPr>
        <w:t>2 =   paid work in the informal sector for someone else (including domestic service, childcare provider, agricultural worker)</w:t>
      </w:r>
    </w:p>
    <w:p w14:paraId="0AAD89C9" w14:textId="77777777" w:rsidR="00B50E83" w:rsidRPr="00B50E83" w:rsidRDefault="00B50E83" w:rsidP="00B50E83">
      <w:pPr>
        <w:tabs>
          <w:tab w:val="left" w:pos="720"/>
        </w:tabs>
        <w:spacing w:after="0"/>
        <w:ind w:left="720"/>
        <w:rPr>
          <w:rFonts w:asciiTheme="majorHAnsi" w:hAnsiTheme="majorHAnsi" w:cstheme="majorHAnsi"/>
        </w:rPr>
      </w:pPr>
      <w:r w:rsidRPr="00B50E83">
        <w:rPr>
          <w:rFonts w:asciiTheme="majorHAnsi" w:hAnsiTheme="majorHAnsi" w:cstheme="majorHAnsi"/>
        </w:rPr>
        <w:t>3 =   self-employed (formal or informal, including work on own farm)</w:t>
      </w:r>
    </w:p>
    <w:p w14:paraId="3E8B91A7" w14:textId="77777777" w:rsidR="00B50E83" w:rsidRPr="00B50E83" w:rsidRDefault="00B50E83" w:rsidP="00B50E83">
      <w:pPr>
        <w:tabs>
          <w:tab w:val="left" w:pos="720"/>
        </w:tabs>
        <w:spacing w:after="0"/>
        <w:ind w:left="720"/>
        <w:rPr>
          <w:rFonts w:asciiTheme="majorHAnsi" w:hAnsiTheme="majorHAnsi" w:cstheme="majorHAnsi"/>
        </w:rPr>
      </w:pPr>
      <w:r w:rsidRPr="00B50E83">
        <w:rPr>
          <w:rFonts w:asciiTheme="majorHAnsi" w:hAnsiTheme="majorHAnsi" w:cstheme="majorHAnsi"/>
        </w:rPr>
        <w:t>4 =   unemployed, looking for work</w:t>
      </w:r>
    </w:p>
    <w:p w14:paraId="0B5F7EE6" w14:textId="77777777" w:rsidR="00B50E83" w:rsidRPr="00B50E83" w:rsidRDefault="00B50E83" w:rsidP="00B50E83">
      <w:pPr>
        <w:tabs>
          <w:tab w:val="left" w:pos="720"/>
        </w:tabs>
        <w:spacing w:after="0"/>
        <w:ind w:left="720"/>
        <w:rPr>
          <w:rFonts w:asciiTheme="majorHAnsi" w:hAnsiTheme="majorHAnsi" w:cstheme="majorHAnsi"/>
        </w:rPr>
      </w:pPr>
      <w:r w:rsidRPr="00B50E83">
        <w:rPr>
          <w:rFonts w:asciiTheme="majorHAnsi" w:hAnsiTheme="majorHAnsi" w:cstheme="majorHAnsi"/>
        </w:rPr>
        <w:t xml:space="preserve">5 =   housework or childcare or care for others in my own house (unpaid) </w:t>
      </w:r>
    </w:p>
    <w:p w14:paraId="6993FF1D" w14:textId="77777777" w:rsidR="00B50E83" w:rsidRPr="00B50E83" w:rsidRDefault="00B50E83" w:rsidP="00B50E83">
      <w:pPr>
        <w:tabs>
          <w:tab w:val="left" w:pos="720"/>
        </w:tabs>
        <w:spacing w:after="0"/>
        <w:ind w:left="720"/>
        <w:rPr>
          <w:rFonts w:asciiTheme="majorHAnsi" w:hAnsiTheme="majorHAnsi" w:cstheme="majorHAnsi"/>
        </w:rPr>
      </w:pPr>
      <w:r w:rsidRPr="00B50E83">
        <w:rPr>
          <w:rFonts w:asciiTheme="majorHAnsi" w:hAnsiTheme="majorHAnsi" w:cstheme="majorHAnsi"/>
        </w:rPr>
        <w:t>6 =   studying/in school</w:t>
      </w:r>
    </w:p>
    <w:p w14:paraId="700216F3" w14:textId="2928C9DA" w:rsidR="00B50E83" w:rsidRPr="00B50E83" w:rsidRDefault="00687B87" w:rsidP="00B50E83">
      <w:pPr>
        <w:tabs>
          <w:tab w:val="left" w:pos="720"/>
        </w:tabs>
        <w:spacing w:after="0"/>
        <w:ind w:left="720"/>
        <w:rPr>
          <w:rFonts w:asciiTheme="majorHAnsi" w:hAnsiTheme="majorHAnsi" w:cstheme="majorHAnsi"/>
        </w:rPr>
      </w:pPr>
      <w:r>
        <w:rPr>
          <w:rFonts w:asciiTheme="majorHAnsi" w:hAnsiTheme="majorHAnsi" w:cstheme="majorHAnsi"/>
        </w:rPr>
        <w:t>7</w:t>
      </w:r>
      <w:r w:rsidR="00B50E83" w:rsidRPr="00B50E83">
        <w:rPr>
          <w:rFonts w:asciiTheme="majorHAnsi" w:hAnsiTheme="majorHAnsi" w:cstheme="majorHAnsi"/>
        </w:rPr>
        <w:t xml:space="preserve"> =   community service</w:t>
      </w:r>
    </w:p>
    <w:p w14:paraId="1B37578C" w14:textId="370535BB" w:rsidR="00B50E83" w:rsidRPr="00B50E83" w:rsidRDefault="00687B87" w:rsidP="00B50E83">
      <w:pPr>
        <w:tabs>
          <w:tab w:val="left" w:pos="720"/>
        </w:tabs>
        <w:spacing w:after="0"/>
        <w:ind w:left="720"/>
        <w:rPr>
          <w:rFonts w:asciiTheme="majorHAnsi" w:hAnsiTheme="majorHAnsi" w:cstheme="majorHAnsi"/>
        </w:rPr>
      </w:pPr>
      <w:r>
        <w:rPr>
          <w:rFonts w:asciiTheme="majorHAnsi" w:hAnsiTheme="majorHAnsi" w:cstheme="majorHAnsi"/>
        </w:rPr>
        <w:lastRenderedPageBreak/>
        <w:t>8</w:t>
      </w:r>
      <w:r w:rsidR="00B50E83" w:rsidRPr="00B50E83">
        <w:rPr>
          <w:rFonts w:asciiTheme="majorHAnsi" w:hAnsiTheme="majorHAnsi" w:cstheme="majorHAnsi"/>
        </w:rPr>
        <w:t xml:space="preserve"> =    other (specify in space below)</w:t>
      </w:r>
    </w:p>
    <w:p w14:paraId="352665A9" w14:textId="77777777" w:rsidR="00B50E83" w:rsidRPr="00B50E83" w:rsidRDefault="00B50E83" w:rsidP="00B50E83">
      <w:pPr>
        <w:tabs>
          <w:tab w:val="left" w:pos="720"/>
        </w:tabs>
        <w:spacing w:after="0"/>
        <w:rPr>
          <w:rFonts w:asciiTheme="majorHAnsi" w:hAnsiTheme="majorHAnsi" w:cstheme="majorHAnsi"/>
        </w:rPr>
      </w:pPr>
      <w:r w:rsidRPr="00B50E83">
        <w:rPr>
          <w:rFonts w:asciiTheme="majorHAnsi" w:hAnsiTheme="majorHAnsi" w:cstheme="majorHAnsi"/>
        </w:rPr>
        <w:t xml:space="preserve"> </w:t>
      </w:r>
    </w:p>
    <w:p w14:paraId="1D16C908" w14:textId="2E172467" w:rsidR="00B50E83" w:rsidRPr="00B50E83" w:rsidRDefault="00B50E83" w:rsidP="00B50E83">
      <w:pPr>
        <w:tabs>
          <w:tab w:val="left" w:pos="720"/>
        </w:tabs>
        <w:spacing w:after="0"/>
        <w:rPr>
          <w:rFonts w:asciiTheme="majorHAnsi" w:hAnsiTheme="majorHAnsi" w:cstheme="majorHAnsi"/>
        </w:rPr>
      </w:pPr>
      <w:r>
        <w:rPr>
          <w:rFonts w:asciiTheme="majorHAnsi" w:hAnsiTheme="majorHAnsi" w:cstheme="majorHAnsi"/>
        </w:rPr>
        <w:t>E</w:t>
      </w:r>
      <w:r w:rsidRPr="00B50E83">
        <w:rPr>
          <w:rFonts w:asciiTheme="majorHAnsi" w:hAnsiTheme="majorHAnsi" w:cstheme="majorHAnsi"/>
        </w:rPr>
        <w:t>2.  In the past 30 days, were there any days when you were unable to perform your most important activity due to your health?</w:t>
      </w:r>
    </w:p>
    <w:p w14:paraId="0E2AFA12" w14:textId="77777777" w:rsidR="00B50E83" w:rsidRPr="00B50E83" w:rsidRDefault="00B50E83" w:rsidP="00B50E83">
      <w:pPr>
        <w:tabs>
          <w:tab w:val="left" w:pos="720"/>
        </w:tabs>
        <w:spacing w:after="0"/>
        <w:ind w:left="720"/>
        <w:rPr>
          <w:rFonts w:asciiTheme="majorHAnsi" w:hAnsiTheme="majorHAnsi" w:cstheme="majorHAnsi"/>
        </w:rPr>
      </w:pPr>
      <w:r w:rsidRPr="00B50E83">
        <w:rPr>
          <w:rFonts w:asciiTheme="majorHAnsi" w:hAnsiTheme="majorHAnsi" w:cstheme="majorHAnsi"/>
        </w:rPr>
        <w:t>No</w:t>
      </w:r>
    </w:p>
    <w:p w14:paraId="21C846ED" w14:textId="3E15C453" w:rsidR="00B50E83" w:rsidRDefault="00B50E83" w:rsidP="00B50E83">
      <w:pPr>
        <w:tabs>
          <w:tab w:val="left" w:pos="720"/>
        </w:tabs>
        <w:spacing w:after="0"/>
        <w:ind w:left="720"/>
        <w:rPr>
          <w:rFonts w:asciiTheme="majorHAnsi" w:hAnsiTheme="majorHAnsi" w:cstheme="majorHAnsi"/>
        </w:rPr>
      </w:pPr>
      <w:r w:rsidRPr="00B50E83">
        <w:rPr>
          <w:rFonts w:asciiTheme="majorHAnsi" w:hAnsiTheme="majorHAnsi" w:cstheme="majorHAnsi"/>
        </w:rPr>
        <w:t>Yes</w:t>
      </w:r>
    </w:p>
    <w:p w14:paraId="6419864E" w14:textId="77777777" w:rsidR="00B50E83" w:rsidRPr="00B50E83" w:rsidRDefault="00B50E83" w:rsidP="00B50E83">
      <w:pPr>
        <w:tabs>
          <w:tab w:val="left" w:pos="720"/>
        </w:tabs>
        <w:spacing w:after="0"/>
        <w:ind w:left="720"/>
        <w:rPr>
          <w:rFonts w:asciiTheme="majorHAnsi" w:hAnsiTheme="majorHAnsi" w:cstheme="majorHAnsi"/>
        </w:rPr>
      </w:pPr>
    </w:p>
    <w:p w14:paraId="1B55C964" w14:textId="4960C785" w:rsidR="00B50E83" w:rsidRPr="00B50E83" w:rsidRDefault="00AF7D24" w:rsidP="00B50E83">
      <w:pPr>
        <w:tabs>
          <w:tab w:val="left" w:pos="720"/>
        </w:tabs>
        <w:spacing w:after="0"/>
        <w:rPr>
          <w:rFonts w:asciiTheme="majorHAnsi" w:hAnsiTheme="majorHAnsi" w:cstheme="majorHAnsi"/>
        </w:rPr>
      </w:pPr>
      <w:r>
        <w:rPr>
          <w:rFonts w:asciiTheme="majorHAnsi" w:hAnsiTheme="majorHAnsi" w:cstheme="majorHAnsi"/>
        </w:rPr>
        <w:t>E</w:t>
      </w:r>
      <w:r w:rsidR="00B50E83" w:rsidRPr="00B50E83">
        <w:rPr>
          <w:rFonts w:asciiTheme="majorHAnsi" w:hAnsiTheme="majorHAnsi" w:cstheme="majorHAnsi"/>
        </w:rPr>
        <w:t>3. If ‘Yes’ to (</w:t>
      </w:r>
      <w:r w:rsidR="00250A71">
        <w:rPr>
          <w:rFonts w:asciiTheme="majorHAnsi" w:hAnsiTheme="majorHAnsi" w:cstheme="majorHAnsi"/>
        </w:rPr>
        <w:t>E</w:t>
      </w:r>
      <w:r w:rsidR="00B50E83" w:rsidRPr="00B50E83">
        <w:rPr>
          <w:rFonts w:asciiTheme="majorHAnsi" w:hAnsiTheme="majorHAnsi" w:cstheme="majorHAnsi"/>
        </w:rPr>
        <w:t>2): how many days were you unable to perform your most important activity due to your health?</w:t>
      </w:r>
    </w:p>
    <w:p w14:paraId="451BCC42" w14:textId="77777777" w:rsidR="00B50E83" w:rsidRPr="00B50E83" w:rsidRDefault="00B50E83" w:rsidP="00B50E83">
      <w:pPr>
        <w:tabs>
          <w:tab w:val="left" w:pos="720"/>
        </w:tabs>
        <w:spacing w:after="0"/>
        <w:rPr>
          <w:rFonts w:asciiTheme="majorHAnsi" w:hAnsiTheme="majorHAnsi" w:cstheme="majorHAnsi"/>
        </w:rPr>
      </w:pPr>
    </w:p>
    <w:p w14:paraId="136E4E93" w14:textId="14ACE350" w:rsidR="00B50E83" w:rsidRPr="000C18D3" w:rsidRDefault="00B50E83" w:rsidP="00422827">
      <w:pPr>
        <w:tabs>
          <w:tab w:val="left" w:pos="720"/>
        </w:tabs>
        <w:spacing w:after="0"/>
        <w:rPr>
          <w:rFonts w:asciiTheme="majorHAnsi" w:hAnsiTheme="majorHAnsi" w:cstheme="majorHAnsi"/>
        </w:rPr>
      </w:pPr>
    </w:p>
    <w:p w14:paraId="7DC49D57" w14:textId="3122C765" w:rsidR="00DF6788" w:rsidRPr="00BE6806" w:rsidRDefault="00687B87" w:rsidP="00BE6806">
      <w:pPr>
        <w:tabs>
          <w:tab w:val="left" w:pos="720"/>
        </w:tabs>
        <w:spacing w:after="0"/>
        <w:rPr>
          <w:rFonts w:asciiTheme="majorHAnsi" w:hAnsiTheme="majorHAnsi" w:cstheme="majorHAnsi"/>
        </w:rPr>
      </w:pPr>
      <w:r>
        <w:rPr>
          <w:rFonts w:asciiTheme="majorHAnsi" w:hAnsiTheme="majorHAnsi" w:cstheme="majorHAnsi"/>
        </w:rPr>
        <w:t>E4</w:t>
      </w:r>
      <w:r w:rsidR="00BE6806">
        <w:rPr>
          <w:rFonts w:asciiTheme="majorHAnsi" w:hAnsiTheme="majorHAnsi" w:cstheme="majorHAnsi"/>
        </w:rPr>
        <w:t xml:space="preserve">. </w:t>
      </w:r>
      <w:r w:rsidR="005B7D08" w:rsidRPr="00BE6806">
        <w:rPr>
          <w:rFonts w:asciiTheme="majorHAnsi" w:hAnsiTheme="majorHAnsi" w:cstheme="majorHAnsi"/>
        </w:rPr>
        <w:t>Have you permanently changed your address since baseline data collection in September</w:t>
      </w:r>
      <w:r w:rsidR="00250A71">
        <w:rPr>
          <w:rFonts w:asciiTheme="majorHAnsi" w:hAnsiTheme="majorHAnsi" w:cstheme="majorHAnsi"/>
        </w:rPr>
        <w:t xml:space="preserve"> 2016</w:t>
      </w:r>
      <w:r w:rsidR="005B7D08" w:rsidRPr="00BE6806">
        <w:rPr>
          <w:rFonts w:asciiTheme="majorHAnsi" w:hAnsiTheme="majorHAnsi" w:cstheme="majorHAnsi"/>
        </w:rPr>
        <w:t>?</w:t>
      </w:r>
    </w:p>
    <w:p w14:paraId="46884316" w14:textId="65797F2C" w:rsidR="005B7D08" w:rsidRPr="000C18D3" w:rsidRDefault="00AF7D24" w:rsidP="001D3D76">
      <w:pPr>
        <w:pStyle w:val="ListParagraph"/>
        <w:tabs>
          <w:tab w:val="left" w:pos="720"/>
        </w:tabs>
        <w:spacing w:after="0"/>
        <w:rPr>
          <w:rFonts w:asciiTheme="majorHAnsi" w:hAnsiTheme="majorHAnsi" w:cstheme="majorHAnsi"/>
        </w:rPr>
      </w:pPr>
      <w:r>
        <w:rPr>
          <w:rFonts w:asciiTheme="majorHAnsi" w:hAnsiTheme="majorHAnsi" w:cstheme="majorHAnsi"/>
        </w:rPr>
        <w:t>Yes</w:t>
      </w:r>
    </w:p>
    <w:p w14:paraId="069D6003" w14:textId="05717622" w:rsidR="005B7D08" w:rsidRPr="000C18D3" w:rsidRDefault="00AF7D24" w:rsidP="001D3D76">
      <w:pPr>
        <w:pStyle w:val="ListParagraph"/>
        <w:tabs>
          <w:tab w:val="left" w:pos="720"/>
        </w:tabs>
        <w:spacing w:after="0"/>
        <w:rPr>
          <w:rFonts w:asciiTheme="majorHAnsi" w:hAnsiTheme="majorHAnsi" w:cstheme="majorHAnsi"/>
        </w:rPr>
      </w:pPr>
      <w:r>
        <w:rPr>
          <w:rFonts w:asciiTheme="majorHAnsi" w:hAnsiTheme="majorHAnsi" w:cstheme="majorHAnsi"/>
        </w:rPr>
        <w:t>No</w:t>
      </w:r>
    </w:p>
    <w:p w14:paraId="4B7D7854" w14:textId="602BE2FA" w:rsidR="005B7D08" w:rsidRPr="000C18D3" w:rsidRDefault="005B7D08" w:rsidP="001D3D76">
      <w:pPr>
        <w:pStyle w:val="ListParagraph"/>
        <w:tabs>
          <w:tab w:val="left" w:pos="720"/>
        </w:tabs>
        <w:spacing w:after="0"/>
        <w:rPr>
          <w:rFonts w:asciiTheme="majorHAnsi" w:hAnsiTheme="majorHAnsi" w:cstheme="majorHAnsi"/>
        </w:rPr>
      </w:pPr>
    </w:p>
    <w:p w14:paraId="63BD3C6A" w14:textId="32643D24" w:rsidR="00250A71" w:rsidRDefault="00687B87" w:rsidP="00BE6806">
      <w:pPr>
        <w:tabs>
          <w:tab w:val="left" w:pos="720"/>
        </w:tabs>
        <w:spacing w:after="0"/>
        <w:rPr>
          <w:rFonts w:asciiTheme="majorHAnsi" w:hAnsiTheme="majorHAnsi" w:cstheme="majorHAnsi"/>
        </w:rPr>
      </w:pPr>
      <w:r>
        <w:rPr>
          <w:rFonts w:asciiTheme="majorHAnsi" w:hAnsiTheme="majorHAnsi" w:cstheme="majorHAnsi"/>
        </w:rPr>
        <w:t>E5</w:t>
      </w:r>
      <w:r w:rsidR="00BE6806">
        <w:rPr>
          <w:rFonts w:asciiTheme="majorHAnsi" w:hAnsiTheme="majorHAnsi" w:cstheme="majorHAnsi"/>
        </w:rPr>
        <w:t>. If “YES” to</w:t>
      </w:r>
      <w:r>
        <w:rPr>
          <w:rFonts w:asciiTheme="majorHAnsi" w:hAnsiTheme="majorHAnsi" w:cstheme="majorHAnsi"/>
        </w:rPr>
        <w:t xml:space="preserve"> question E4</w:t>
      </w:r>
      <w:bookmarkStart w:id="0" w:name="_GoBack"/>
      <w:bookmarkEnd w:id="0"/>
      <w:r w:rsidR="005B7D08" w:rsidRPr="00BE6806">
        <w:rPr>
          <w:rFonts w:asciiTheme="majorHAnsi" w:hAnsiTheme="majorHAnsi" w:cstheme="majorHAnsi"/>
        </w:rPr>
        <w:t xml:space="preserve">, what is your new </w:t>
      </w:r>
      <w:r w:rsidR="00250A71">
        <w:rPr>
          <w:rFonts w:asciiTheme="majorHAnsi" w:hAnsiTheme="majorHAnsi" w:cstheme="majorHAnsi"/>
        </w:rPr>
        <w:t xml:space="preserve">physical </w:t>
      </w:r>
      <w:r w:rsidR="005B7D08" w:rsidRPr="00BE6806">
        <w:rPr>
          <w:rFonts w:asciiTheme="majorHAnsi" w:hAnsiTheme="majorHAnsi" w:cstheme="majorHAnsi"/>
        </w:rPr>
        <w:t>address</w:t>
      </w:r>
      <w:r w:rsidR="00250A71">
        <w:rPr>
          <w:rFonts w:asciiTheme="majorHAnsi" w:hAnsiTheme="majorHAnsi" w:cstheme="majorHAnsi"/>
        </w:rPr>
        <w:t xml:space="preserve"> (describe location with land marks and GPS locator)</w:t>
      </w:r>
      <w:r w:rsidR="005B7D08" w:rsidRPr="00BE6806">
        <w:rPr>
          <w:rFonts w:asciiTheme="majorHAnsi" w:hAnsiTheme="majorHAnsi" w:cstheme="majorHAnsi"/>
        </w:rPr>
        <w:t>?</w:t>
      </w:r>
    </w:p>
    <w:p w14:paraId="0DBA0C6F" w14:textId="17783C3A" w:rsidR="00250A71" w:rsidRDefault="00250A71" w:rsidP="00BE6806">
      <w:pPr>
        <w:tabs>
          <w:tab w:val="left" w:pos="720"/>
        </w:tabs>
        <w:spacing w:after="0"/>
        <w:rPr>
          <w:rFonts w:asciiTheme="majorHAnsi" w:hAnsiTheme="majorHAnsi" w:cstheme="majorHAnsi"/>
        </w:rPr>
      </w:pPr>
    </w:p>
    <w:p w14:paraId="0EAF730E" w14:textId="2FBD4AB5" w:rsidR="005B7D08" w:rsidRPr="00BE6806" w:rsidRDefault="005B7D08" w:rsidP="00BE6806">
      <w:pPr>
        <w:tabs>
          <w:tab w:val="left" w:pos="720"/>
        </w:tabs>
        <w:spacing w:after="0"/>
        <w:rPr>
          <w:rFonts w:asciiTheme="majorHAnsi" w:hAnsiTheme="majorHAnsi" w:cstheme="majorHAnsi"/>
        </w:rPr>
      </w:pPr>
    </w:p>
    <w:p w14:paraId="42F98329" w14:textId="1AC1398B" w:rsidR="00033718" w:rsidRPr="000C18D3" w:rsidRDefault="0065621A" w:rsidP="005C48FF">
      <w:pPr>
        <w:tabs>
          <w:tab w:val="left" w:pos="720"/>
        </w:tabs>
        <w:rPr>
          <w:rFonts w:asciiTheme="majorHAnsi" w:hAnsiTheme="majorHAnsi" w:cstheme="majorHAnsi"/>
          <w:b/>
        </w:rPr>
      </w:pPr>
      <w:r w:rsidRPr="000C18D3">
        <w:rPr>
          <w:rFonts w:asciiTheme="majorHAnsi" w:hAnsiTheme="majorHAnsi" w:cstheme="majorHAnsi"/>
          <w:b/>
        </w:rPr>
        <w:t>Question for data collector:</w:t>
      </w:r>
    </w:p>
    <w:tbl>
      <w:tblPr>
        <w:tblStyle w:val="TableGrid"/>
        <w:tblW w:w="11218" w:type="dxa"/>
        <w:jc w:val="center"/>
        <w:tblLayout w:type="fixed"/>
        <w:tblLook w:val="04A0" w:firstRow="1" w:lastRow="0" w:firstColumn="1" w:lastColumn="0" w:noHBand="0" w:noVBand="1"/>
      </w:tblPr>
      <w:tblGrid>
        <w:gridCol w:w="6226"/>
        <w:gridCol w:w="1913"/>
        <w:gridCol w:w="3079"/>
      </w:tblGrid>
      <w:tr w:rsidR="00033718" w:rsidRPr="000C18D3" w14:paraId="7D1144E7" w14:textId="77777777" w:rsidTr="00033718">
        <w:trPr>
          <w:trHeight w:val="638"/>
          <w:jc w:val="center"/>
        </w:trPr>
        <w:tc>
          <w:tcPr>
            <w:tcW w:w="6226" w:type="dxa"/>
          </w:tcPr>
          <w:p w14:paraId="79299C79" w14:textId="3E50927C" w:rsidR="00033718" w:rsidRPr="000C18D3" w:rsidRDefault="00033718" w:rsidP="00361325">
            <w:pPr>
              <w:rPr>
                <w:rFonts w:asciiTheme="majorHAnsi" w:hAnsiTheme="majorHAnsi" w:cstheme="majorHAnsi"/>
              </w:rPr>
            </w:pPr>
            <w:r w:rsidRPr="000C18D3">
              <w:rPr>
                <w:rFonts w:asciiTheme="majorHAnsi" w:hAnsiTheme="majorHAnsi" w:cstheme="majorHAnsi"/>
              </w:rPr>
              <w:t xml:space="preserve">Did the interviewer spontaneously report any adverse event </w:t>
            </w:r>
            <w:r w:rsidR="005B7D08" w:rsidRPr="000C18D3">
              <w:rPr>
                <w:rFonts w:asciiTheme="majorHAnsi" w:hAnsiTheme="majorHAnsi" w:cstheme="majorHAnsi"/>
              </w:rPr>
              <w:t xml:space="preserve">associated with a Novartis/Sandoz product during the interview/household visit? </w:t>
            </w:r>
          </w:p>
        </w:tc>
        <w:tc>
          <w:tcPr>
            <w:tcW w:w="1913" w:type="dxa"/>
          </w:tcPr>
          <w:p w14:paraId="4C64D354" w14:textId="77777777" w:rsidR="00033718" w:rsidRPr="000C18D3" w:rsidRDefault="00033718" w:rsidP="00033718">
            <w:pPr>
              <w:tabs>
                <w:tab w:val="left" w:pos="720"/>
              </w:tabs>
              <w:jc w:val="center"/>
              <w:rPr>
                <w:rFonts w:asciiTheme="majorHAnsi" w:hAnsiTheme="majorHAnsi" w:cstheme="majorHAnsi"/>
              </w:rPr>
            </w:pPr>
          </w:p>
          <w:p w14:paraId="530C23A4" w14:textId="77777777" w:rsidR="00033718" w:rsidRPr="000C18D3" w:rsidRDefault="00033718" w:rsidP="00033718">
            <w:pPr>
              <w:tabs>
                <w:tab w:val="left" w:pos="720"/>
              </w:tabs>
              <w:jc w:val="center"/>
              <w:rPr>
                <w:rFonts w:asciiTheme="majorHAnsi" w:hAnsiTheme="majorHAnsi" w:cstheme="majorHAnsi"/>
              </w:rPr>
            </w:pPr>
            <w:r w:rsidRPr="000C18D3">
              <w:rPr>
                <w:rFonts w:asciiTheme="majorHAnsi" w:hAnsiTheme="majorHAnsi" w:cstheme="majorHAnsi"/>
              </w:rPr>
              <w:t>Yes</w:t>
            </w:r>
          </w:p>
          <w:p w14:paraId="13C03A86" w14:textId="77777777" w:rsidR="00033718" w:rsidRPr="000C18D3" w:rsidRDefault="00033718" w:rsidP="00033718">
            <w:pPr>
              <w:jc w:val="center"/>
              <w:rPr>
                <w:rFonts w:asciiTheme="majorHAnsi" w:hAnsiTheme="majorHAnsi" w:cstheme="majorHAnsi"/>
              </w:rPr>
            </w:pPr>
          </w:p>
        </w:tc>
        <w:tc>
          <w:tcPr>
            <w:tcW w:w="3079" w:type="dxa"/>
          </w:tcPr>
          <w:p w14:paraId="5091E864" w14:textId="77777777" w:rsidR="00033718" w:rsidRPr="000C18D3" w:rsidRDefault="00033718" w:rsidP="00033718">
            <w:pPr>
              <w:tabs>
                <w:tab w:val="left" w:pos="720"/>
              </w:tabs>
              <w:jc w:val="center"/>
              <w:rPr>
                <w:rFonts w:asciiTheme="majorHAnsi" w:hAnsiTheme="majorHAnsi" w:cstheme="majorHAnsi"/>
              </w:rPr>
            </w:pPr>
          </w:p>
          <w:p w14:paraId="088D29A3" w14:textId="77777777" w:rsidR="00033718" w:rsidRPr="000C18D3" w:rsidRDefault="00033718" w:rsidP="00033718">
            <w:pPr>
              <w:tabs>
                <w:tab w:val="left" w:pos="720"/>
              </w:tabs>
              <w:jc w:val="center"/>
              <w:rPr>
                <w:rFonts w:asciiTheme="majorHAnsi" w:hAnsiTheme="majorHAnsi" w:cstheme="majorHAnsi"/>
              </w:rPr>
            </w:pPr>
            <w:r w:rsidRPr="000C18D3">
              <w:rPr>
                <w:rFonts w:asciiTheme="majorHAnsi" w:hAnsiTheme="majorHAnsi" w:cstheme="majorHAnsi"/>
              </w:rPr>
              <w:t>No</w:t>
            </w:r>
          </w:p>
          <w:p w14:paraId="2A82F582" w14:textId="77777777" w:rsidR="00033718" w:rsidRPr="000C18D3" w:rsidRDefault="00033718" w:rsidP="00033718">
            <w:pPr>
              <w:jc w:val="center"/>
              <w:rPr>
                <w:rFonts w:asciiTheme="majorHAnsi" w:hAnsiTheme="majorHAnsi" w:cstheme="majorHAnsi"/>
              </w:rPr>
            </w:pPr>
          </w:p>
        </w:tc>
      </w:tr>
    </w:tbl>
    <w:p w14:paraId="1A8D5977" w14:textId="77777777" w:rsidR="00033718" w:rsidRPr="000C18D3" w:rsidRDefault="00033718" w:rsidP="00033718">
      <w:pPr>
        <w:tabs>
          <w:tab w:val="left" w:pos="720"/>
        </w:tabs>
        <w:rPr>
          <w:rFonts w:asciiTheme="majorHAnsi" w:hAnsiTheme="majorHAnsi" w:cstheme="majorHAnsi"/>
        </w:rPr>
      </w:pPr>
    </w:p>
    <w:p w14:paraId="3BADF456" w14:textId="77777777" w:rsidR="00033718" w:rsidRPr="000C18D3" w:rsidRDefault="00033718" w:rsidP="00033718">
      <w:pPr>
        <w:tabs>
          <w:tab w:val="left" w:pos="720"/>
        </w:tabs>
        <w:rPr>
          <w:rFonts w:asciiTheme="majorHAnsi" w:hAnsiTheme="majorHAnsi" w:cstheme="majorHAnsi"/>
        </w:rPr>
      </w:pPr>
      <w:r w:rsidRPr="000C18D3">
        <w:rPr>
          <w:rFonts w:asciiTheme="majorHAnsi" w:hAnsiTheme="majorHAnsi" w:cstheme="majorHAnsi"/>
        </w:rPr>
        <w:t>(If “No” you have come to the end of this interview. If “Yes” go ahead and administer the Adverse Event form)</w:t>
      </w:r>
    </w:p>
    <w:p w14:paraId="1B83535F" w14:textId="77777777" w:rsidR="0065621A" w:rsidRPr="000C18D3" w:rsidRDefault="0065621A" w:rsidP="00033718">
      <w:pPr>
        <w:tabs>
          <w:tab w:val="left" w:pos="720"/>
        </w:tabs>
        <w:rPr>
          <w:rFonts w:asciiTheme="majorHAnsi" w:hAnsiTheme="majorHAnsi" w:cstheme="majorHAnsi"/>
        </w:rPr>
      </w:pPr>
    </w:p>
    <w:p w14:paraId="18222BF8" w14:textId="77777777" w:rsidR="0065621A" w:rsidRPr="000C18D3" w:rsidRDefault="0065621A" w:rsidP="0065621A">
      <w:pPr>
        <w:tabs>
          <w:tab w:val="left" w:pos="720"/>
        </w:tabs>
        <w:rPr>
          <w:rFonts w:asciiTheme="majorHAnsi" w:hAnsiTheme="majorHAnsi" w:cstheme="majorHAnsi"/>
          <w:b/>
        </w:rPr>
      </w:pPr>
      <w:r w:rsidRPr="000C18D3">
        <w:rPr>
          <w:rFonts w:asciiTheme="majorHAnsi" w:hAnsiTheme="majorHAnsi" w:cstheme="majorHAnsi"/>
          <w:b/>
        </w:rPr>
        <w:t xml:space="preserve">INTERVIEWER:  “Thank you sincerely for your time.  We have completed this interview and are grateful for your help as we collect information to improve the new access to medicines initiative.”  RETURN TO THE COVER PAGE AND NOTE THE TIME THE INTERVIEW WAS COMPLETED.  </w:t>
      </w:r>
    </w:p>
    <w:p w14:paraId="71FD955E" w14:textId="5AF8A522" w:rsidR="0065621A" w:rsidRDefault="000B4A14" w:rsidP="000B4A14">
      <w:pPr>
        <w:tabs>
          <w:tab w:val="left" w:pos="720"/>
        </w:tabs>
        <w:rPr>
          <w:rFonts w:asciiTheme="majorHAnsi" w:hAnsiTheme="majorHAnsi" w:cstheme="majorHAnsi"/>
          <w:i/>
        </w:rPr>
      </w:pPr>
      <w:r w:rsidRPr="000C18D3">
        <w:rPr>
          <w:rFonts w:asciiTheme="majorHAnsi" w:hAnsiTheme="majorHAnsi" w:cstheme="majorHAnsi"/>
          <w:i/>
        </w:rPr>
        <w:t>*To be pre-populated based on baseline data</w:t>
      </w:r>
    </w:p>
    <w:p w14:paraId="0FE3FEFE" w14:textId="52A6180B" w:rsidR="00250A71" w:rsidRDefault="00250A71" w:rsidP="000B4A14">
      <w:pPr>
        <w:tabs>
          <w:tab w:val="left" w:pos="720"/>
        </w:tabs>
        <w:rPr>
          <w:rFonts w:asciiTheme="majorHAnsi" w:hAnsiTheme="majorHAnsi" w:cstheme="majorHAnsi"/>
          <w:i/>
        </w:rPr>
      </w:pPr>
    </w:p>
    <w:p w14:paraId="48F552CF" w14:textId="6CF9C14E" w:rsidR="00250A71" w:rsidRPr="000C18D3" w:rsidRDefault="00250A71" w:rsidP="00872BC5">
      <w:pPr>
        <w:tabs>
          <w:tab w:val="left" w:pos="720"/>
        </w:tabs>
        <w:spacing w:after="0"/>
        <w:rPr>
          <w:rFonts w:asciiTheme="majorHAnsi" w:hAnsiTheme="majorHAnsi" w:cstheme="majorHAnsi"/>
          <w:i/>
        </w:rPr>
      </w:pPr>
      <w:r>
        <w:rPr>
          <w:rFonts w:asciiTheme="majorHAnsi" w:hAnsiTheme="majorHAnsi" w:cstheme="majorHAnsi"/>
        </w:rPr>
        <w:t>GPS locator</w:t>
      </w:r>
      <w:r w:rsidR="00F54112">
        <w:rPr>
          <w:rFonts w:asciiTheme="majorHAnsi" w:hAnsiTheme="majorHAnsi" w:cstheme="majorHAnsi"/>
        </w:rPr>
        <w:t xml:space="preserve">: </w:t>
      </w:r>
    </w:p>
    <w:sectPr w:rsidR="00250A71" w:rsidRPr="000C18D3" w:rsidSect="002F1FAE">
      <w:headerReference w:type="even" r:id="rId8"/>
      <w:headerReference w:type="default" r:id="rId9"/>
      <w:footerReference w:type="even" r:id="rId10"/>
      <w:footerReference w:type="default" r:id="rId11"/>
      <w:headerReference w:type="first" r:id="rId12"/>
      <w:pgSz w:w="11906" w:h="16838"/>
      <w:pgMar w:top="1440" w:right="720" w:bottom="1238" w:left="720" w:header="648"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45C3" w14:textId="77777777" w:rsidR="000D045F" w:rsidRDefault="000D045F" w:rsidP="0068249E">
      <w:pPr>
        <w:spacing w:after="0"/>
      </w:pPr>
      <w:r>
        <w:separator/>
      </w:r>
    </w:p>
  </w:endnote>
  <w:endnote w:type="continuationSeparator" w:id="0">
    <w:p w14:paraId="0685C66B" w14:textId="77777777" w:rsidR="000D045F" w:rsidRDefault="000D045F" w:rsidP="0068249E">
      <w:pPr>
        <w:spacing w:after="0"/>
      </w:pPr>
      <w:r>
        <w:continuationSeparator/>
      </w:r>
    </w:p>
  </w:endnote>
  <w:endnote w:type="continuationNotice" w:id="1">
    <w:p w14:paraId="558EDFA8" w14:textId="77777777" w:rsidR="000D045F" w:rsidRDefault="000D04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8AAC" w14:textId="77777777" w:rsidR="00361325" w:rsidRDefault="00361325" w:rsidP="002F1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B7CBD62" w14:textId="77777777" w:rsidR="00361325" w:rsidRDefault="000D045F" w:rsidP="00623D29">
    <w:pPr>
      <w:pStyle w:val="Footer"/>
      <w:ind w:right="360" w:firstLine="360"/>
    </w:pPr>
    <w:sdt>
      <w:sdtPr>
        <w:id w:val="-2050595726"/>
        <w:placeholder>
          <w:docPart w:val="DDBE1C6B5CEE144C8F2F02D5DB28F84A"/>
        </w:placeholder>
        <w:temporary/>
        <w:showingPlcHdr/>
      </w:sdtPr>
      <w:sdtEndPr/>
      <w:sdtContent>
        <w:r w:rsidR="00361325">
          <w:t>[Type text]</w:t>
        </w:r>
      </w:sdtContent>
    </w:sdt>
    <w:r w:rsidR="00361325">
      <w:ptab w:relativeTo="margin" w:alignment="center" w:leader="none"/>
    </w:r>
    <w:sdt>
      <w:sdtPr>
        <w:id w:val="-1096786939"/>
        <w:placeholder>
          <w:docPart w:val="6FF4EE4ED75AF7488B1726F8B2A10A84"/>
        </w:placeholder>
        <w:temporary/>
        <w:showingPlcHdr/>
      </w:sdtPr>
      <w:sdtEndPr/>
      <w:sdtContent>
        <w:r w:rsidR="00361325">
          <w:t>[Type text]</w:t>
        </w:r>
      </w:sdtContent>
    </w:sdt>
    <w:r w:rsidR="00361325">
      <w:ptab w:relativeTo="margin" w:alignment="right" w:leader="none"/>
    </w:r>
    <w:sdt>
      <w:sdtPr>
        <w:id w:val="-2041659901"/>
        <w:placeholder>
          <w:docPart w:val="7FB4FC1B01BD1940B3FDE20A4F5FB4A5"/>
        </w:placeholder>
        <w:temporary/>
        <w:showingPlcHdr/>
      </w:sdtPr>
      <w:sdtEndPr/>
      <w:sdtContent>
        <w:r w:rsidR="0036132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61A43" w14:textId="177D6400" w:rsidR="00361325" w:rsidRDefault="00361325" w:rsidP="002F1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B87">
      <w:rPr>
        <w:rStyle w:val="PageNumber"/>
        <w:noProof/>
      </w:rPr>
      <w:t>8</w:t>
    </w:r>
    <w:r>
      <w:rPr>
        <w:rStyle w:val="PageNumber"/>
      </w:rPr>
      <w:fldChar w:fldCharType="end"/>
    </w:r>
  </w:p>
  <w:p w14:paraId="3C2A31D7" w14:textId="77777777" w:rsidR="00361325" w:rsidRDefault="00361325" w:rsidP="00623D2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011B3" w14:textId="77777777" w:rsidR="000D045F" w:rsidRDefault="000D045F" w:rsidP="0068249E">
      <w:pPr>
        <w:spacing w:after="0"/>
      </w:pPr>
      <w:r>
        <w:separator/>
      </w:r>
    </w:p>
  </w:footnote>
  <w:footnote w:type="continuationSeparator" w:id="0">
    <w:p w14:paraId="6807054C" w14:textId="77777777" w:rsidR="000D045F" w:rsidRDefault="000D045F" w:rsidP="0068249E">
      <w:pPr>
        <w:spacing w:after="0"/>
      </w:pPr>
      <w:r>
        <w:continuationSeparator/>
      </w:r>
    </w:p>
  </w:footnote>
  <w:footnote w:type="continuationNotice" w:id="1">
    <w:p w14:paraId="2584088D" w14:textId="77777777" w:rsidR="000D045F" w:rsidRDefault="000D04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2AAC" w14:textId="42D0A6ED" w:rsidR="00361325" w:rsidRPr="009B055E" w:rsidRDefault="00361325" w:rsidP="009B055E">
    <w:pPr>
      <w:pStyle w:val="Header"/>
      <w:spacing w:after="0"/>
      <w:rPr>
        <w:b/>
        <w:u w:val="single"/>
      </w:rPr>
    </w:pPr>
    <w:r w:rsidRPr="001D3D76">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D606B68" wp14:editId="57055690">
              <wp:simplePos x="0" y="0"/>
              <wp:positionH relativeFrom="column">
                <wp:posOffset>4966335</wp:posOffset>
              </wp:positionH>
              <wp:positionV relativeFrom="paragraph">
                <wp:posOffset>48260</wp:posOffset>
              </wp:positionV>
              <wp:extent cx="1600200" cy="379095"/>
              <wp:effectExtent l="0" t="0" r="1905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2D3769" w14:textId="77777777" w:rsidR="00361325" w:rsidRDefault="00361325" w:rsidP="009B055E">
                          <w:pPr>
                            <w:rPr>
                              <w:ins w:id="1" w:author="Hirsch, Isabel" w:date="2016-07-20T15:01: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06B68" id="_x0000_t202" coordsize="21600,21600" o:spt="202" path="m,l,21600r21600,l21600,xe">
              <v:stroke joinstyle="miter"/>
              <v:path gradientshapeok="t" o:connecttype="rect"/>
            </v:shapetype>
            <v:shape id="Text Box 5" o:spid="_x0000_s1026" type="#_x0000_t202" style="position:absolute;margin-left:391.05pt;margin-top:3.8pt;width:126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" filled="f" strokecolor="black [3213]" strokeweight="2pt">
              <v:path arrowok="t"/>
              <v:textbox>
                <w:txbxContent>
                  <w:p w14:paraId="0B2D3769" w14:textId="77777777" w:rsidR="00361325" w:rsidRDefault="00361325" w:rsidP="009B055E">
                    <w:pPr>
                      <w:rPr>
                        <w:ins w:id="362" w:author="Hirsch, Isabel" w:date="2016-07-20T15:01:00Z"/>
                      </w:rPr>
                    </w:pPr>
                  </w:p>
                </w:txbxContent>
              </v:textbox>
              <w10:wrap type="square"/>
            </v:shape>
          </w:pict>
        </mc:Fallback>
      </mc:AlternateContent>
    </w:r>
    <w:r>
      <w:rPr>
        <w:b/>
        <w:u w:val="single"/>
      </w:rPr>
      <w:t xml:space="preserve">INSTRUMENT - </w:t>
    </w:r>
    <w:r w:rsidRPr="009B055E">
      <w:rPr>
        <w:b/>
        <w:u w:val="single"/>
      </w:rPr>
      <w:t xml:space="preserve">FL_1: </w:t>
    </w:r>
  </w:p>
  <w:p w14:paraId="34E7FAD3" w14:textId="77777777" w:rsidR="00361325" w:rsidRPr="009B055E" w:rsidRDefault="00361325" w:rsidP="009B055E">
    <w:pPr>
      <w:pStyle w:val="Header"/>
      <w:spacing w:after="0"/>
    </w:pPr>
    <w:r w:rsidRPr="009B055E">
      <w:t xml:space="preserve">Sustainable Access Free Listing and WTP for           </w:t>
    </w:r>
    <w:r>
      <w:t xml:space="preserve">         </w:t>
    </w:r>
    <w:r w:rsidRPr="009B055E">
      <w:t xml:space="preserve"> SURVEY ID NUMBER</w:t>
    </w:r>
  </w:p>
  <w:p w14:paraId="428E51AF" w14:textId="77777777" w:rsidR="00361325" w:rsidRPr="009B055E" w:rsidRDefault="00361325" w:rsidP="009B055E">
    <w:pPr>
      <w:pStyle w:val="Header"/>
      <w:spacing w:after="0"/>
    </w:pPr>
    <w:r w:rsidRPr="009B055E">
      <w:t>recently delivered/pregnant women</w:t>
    </w:r>
    <w:r w:rsidRPr="009B055E">
      <w:ptab w:relativeTo="margin" w:alignment="center" w:leader="none"/>
    </w:r>
    <w:r w:rsidRPr="009B055E">
      <w:t xml:space="preserve"> </w:t>
    </w:r>
  </w:p>
  <w:p w14:paraId="68E08907" w14:textId="77777777" w:rsidR="00361325" w:rsidRDefault="00361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3387" w14:textId="77777777" w:rsidR="00361325" w:rsidRPr="004975D0" w:rsidRDefault="00361325" w:rsidP="004975D0">
    <w:pPr>
      <w:pStyle w:val="Header"/>
    </w:pPr>
    <w:r w:rsidRPr="004975D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9006" w14:textId="10F9603E" w:rsidR="00361325" w:rsidRPr="009B055E" w:rsidRDefault="00361325" w:rsidP="00D65C05">
    <w:pPr>
      <w:pStyle w:val="Header"/>
      <w:spacing w:after="0"/>
      <w:rPr>
        <w:b/>
        <w:u w:val="single"/>
      </w:rPr>
    </w:pPr>
    <w:r w:rsidRPr="001D3D76">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4D5A3233" wp14:editId="1844BB9F">
              <wp:simplePos x="0" y="0"/>
              <wp:positionH relativeFrom="column">
                <wp:posOffset>4966335</wp:posOffset>
              </wp:positionH>
              <wp:positionV relativeFrom="paragraph">
                <wp:posOffset>48260</wp:posOffset>
              </wp:positionV>
              <wp:extent cx="1600200" cy="379095"/>
              <wp:effectExtent l="0" t="0" r="1905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17E1E2" w14:textId="77777777" w:rsidR="00361325" w:rsidRDefault="00361325" w:rsidP="001A1103">
                          <w:pPr>
                            <w:rPr>
                              <w:ins w:id="2" w:author="Hirsch, Isabel" w:date="2016-07-20T15:01: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A3233" id="_x0000_t202" coordsize="21600,21600" o:spt="202" path="m,l,21600r21600,l21600,xe">
              <v:stroke joinstyle="miter"/>
              <v:path gradientshapeok="t" o:connecttype="rect"/>
            </v:shapetype>
            <v:shape id="Text Box 6" o:spid="_x0000_s1027" type="#_x0000_t202" style="position:absolute;margin-left:391.05pt;margin-top:3.8pt;width:126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" filled="f" strokecolor="black [3213]" strokeweight="2pt">
              <v:path arrowok="t"/>
              <v:textbox>
                <w:txbxContent>
                  <w:p w14:paraId="5C17E1E2" w14:textId="77777777" w:rsidR="00361325" w:rsidRDefault="00361325" w:rsidP="001A1103">
                    <w:pPr>
                      <w:rPr>
                        <w:ins w:id="364" w:author="Hirsch, Isabel" w:date="2016-07-20T15:01:00Z"/>
                      </w:rPr>
                    </w:pPr>
                  </w:p>
                </w:txbxContent>
              </v:textbox>
              <w10:wrap type="square"/>
            </v:shape>
          </w:pict>
        </mc:Fallback>
      </mc:AlternateContent>
    </w:r>
    <w:r>
      <w:rPr>
        <w:b/>
        <w:u w:val="single"/>
      </w:rPr>
      <w:t>INSTRUMENT – KII_1</w:t>
    </w:r>
    <w:r w:rsidRPr="009B055E">
      <w:rPr>
        <w:b/>
        <w:u w:val="single"/>
      </w:rPr>
      <w:t xml:space="preserve">: </w:t>
    </w:r>
  </w:p>
  <w:p w14:paraId="06AAE829" w14:textId="77777777" w:rsidR="00361325" w:rsidRDefault="00361325" w:rsidP="00D65C05">
    <w:pPr>
      <w:pStyle w:val="Header"/>
      <w:spacing w:after="0"/>
    </w:pPr>
    <w:r>
      <w:t>Key Informant</w:t>
    </w:r>
    <w:r w:rsidRPr="009B055E">
      <w:t xml:space="preserve"> an</w:t>
    </w:r>
    <w:r>
      <w:t xml:space="preserve">d WTP  for KII                    </w:t>
    </w:r>
    <w:r>
      <w:tab/>
      <w:t xml:space="preserve">              </w:t>
    </w:r>
    <w:r w:rsidRPr="001A1103">
      <w:rPr>
        <w:b/>
      </w:rPr>
      <w:t>SURVEY ID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36F"/>
    <w:multiLevelType w:val="hybridMultilevel"/>
    <w:tmpl w:val="DB26E988"/>
    <w:lvl w:ilvl="0" w:tplc="4474ABC2">
      <w:start w:val="4"/>
      <w:numFmt w:val="bullet"/>
      <w:lvlText w:val=""/>
      <w:lvlJc w:val="left"/>
      <w:pPr>
        <w:ind w:left="720" w:hanging="360"/>
      </w:pPr>
      <w:rPr>
        <w:rFonts w:ascii="Symbol" w:eastAsia="Cambr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52C0"/>
    <w:multiLevelType w:val="hybridMultilevel"/>
    <w:tmpl w:val="61741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5AAC"/>
    <w:multiLevelType w:val="hybridMultilevel"/>
    <w:tmpl w:val="C9B4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748F4"/>
    <w:multiLevelType w:val="hybridMultilevel"/>
    <w:tmpl w:val="EA52C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6870"/>
    <w:multiLevelType w:val="hybridMultilevel"/>
    <w:tmpl w:val="A42EE268"/>
    <w:lvl w:ilvl="0" w:tplc="58E8239C">
      <w:numFmt w:val="bullet"/>
      <w:lvlText w:val="-"/>
      <w:lvlJc w:val="left"/>
      <w:pPr>
        <w:ind w:left="720" w:hanging="360"/>
      </w:pPr>
      <w:rPr>
        <w:rFonts w:ascii="Calibri" w:eastAsia="+mn-e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360BA"/>
    <w:multiLevelType w:val="hybridMultilevel"/>
    <w:tmpl w:val="F8D469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F4AA0"/>
    <w:multiLevelType w:val="hybridMultilevel"/>
    <w:tmpl w:val="A7BA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953BB"/>
    <w:multiLevelType w:val="hybridMultilevel"/>
    <w:tmpl w:val="7C76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4C36"/>
    <w:multiLevelType w:val="hybridMultilevel"/>
    <w:tmpl w:val="3EF2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03E3F"/>
    <w:multiLevelType w:val="hybridMultilevel"/>
    <w:tmpl w:val="7AF0D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0139C"/>
    <w:multiLevelType w:val="hybridMultilevel"/>
    <w:tmpl w:val="7C76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974F0"/>
    <w:multiLevelType w:val="hybridMultilevel"/>
    <w:tmpl w:val="03E6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33D37"/>
    <w:multiLevelType w:val="hybridMultilevel"/>
    <w:tmpl w:val="38B0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103C8"/>
    <w:multiLevelType w:val="hybridMultilevel"/>
    <w:tmpl w:val="8088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705CC"/>
    <w:multiLevelType w:val="hybridMultilevel"/>
    <w:tmpl w:val="41E42F9C"/>
    <w:lvl w:ilvl="0" w:tplc="C3B6C1DA">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21338"/>
    <w:multiLevelType w:val="hybridMultilevel"/>
    <w:tmpl w:val="E05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809B5"/>
    <w:multiLevelType w:val="hybridMultilevel"/>
    <w:tmpl w:val="63DC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F0184"/>
    <w:multiLevelType w:val="hybridMultilevel"/>
    <w:tmpl w:val="A7BA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6278F"/>
    <w:multiLevelType w:val="hybridMultilevel"/>
    <w:tmpl w:val="B9B60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20430A"/>
    <w:multiLevelType w:val="hybridMultilevel"/>
    <w:tmpl w:val="83420D2E"/>
    <w:lvl w:ilvl="0" w:tplc="84729C3E">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F0B59"/>
    <w:multiLevelType w:val="hybridMultilevel"/>
    <w:tmpl w:val="E78A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51AAA"/>
    <w:multiLevelType w:val="hybridMultilevel"/>
    <w:tmpl w:val="0270BF8A"/>
    <w:lvl w:ilvl="0" w:tplc="3C20F7F4">
      <w:start w:val="4"/>
      <w:numFmt w:val="bullet"/>
      <w:lvlText w:val=""/>
      <w:lvlJc w:val="left"/>
      <w:pPr>
        <w:ind w:left="720" w:hanging="360"/>
      </w:pPr>
      <w:rPr>
        <w:rFonts w:ascii="Symbol" w:eastAsia="Cambr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07133"/>
    <w:multiLevelType w:val="hybridMultilevel"/>
    <w:tmpl w:val="C74C208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3"/>
  </w:num>
  <w:num w:numId="5">
    <w:abstractNumId w:val="9"/>
  </w:num>
  <w:num w:numId="6">
    <w:abstractNumId w:val="0"/>
  </w:num>
  <w:num w:numId="7">
    <w:abstractNumId w:val="21"/>
  </w:num>
  <w:num w:numId="8">
    <w:abstractNumId w:val="11"/>
  </w:num>
  <w:num w:numId="9">
    <w:abstractNumId w:val="18"/>
  </w:num>
  <w:num w:numId="10">
    <w:abstractNumId w:val="22"/>
  </w:num>
  <w:num w:numId="11">
    <w:abstractNumId w:val="14"/>
  </w:num>
  <w:num w:numId="12">
    <w:abstractNumId w:val="4"/>
  </w:num>
  <w:num w:numId="13">
    <w:abstractNumId w:val="20"/>
  </w:num>
  <w:num w:numId="14">
    <w:abstractNumId w:val="15"/>
  </w:num>
  <w:num w:numId="15">
    <w:abstractNumId w:val="16"/>
  </w:num>
  <w:num w:numId="16">
    <w:abstractNumId w:val="1"/>
  </w:num>
  <w:num w:numId="17">
    <w:abstractNumId w:val="7"/>
  </w:num>
  <w:num w:numId="18">
    <w:abstractNumId w:val="10"/>
  </w:num>
  <w:num w:numId="19">
    <w:abstractNumId w:val="2"/>
  </w:num>
  <w:num w:numId="20">
    <w:abstractNumId w:val="13"/>
  </w:num>
  <w:num w:numId="21">
    <w:abstractNumId w:val="12"/>
  </w:num>
  <w:num w:numId="22">
    <w:abstractNumId w:val="8"/>
  </w:num>
  <w:num w:numId="23">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sch, Isabel">
    <w15:presenceInfo w15:providerId="AD" w15:userId="S-1-5-21-848115496-1524922173-1168901340-709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9E"/>
    <w:rsid w:val="00011D71"/>
    <w:rsid w:val="00016152"/>
    <w:rsid w:val="00024F08"/>
    <w:rsid w:val="000251F1"/>
    <w:rsid w:val="00026B15"/>
    <w:rsid w:val="00033718"/>
    <w:rsid w:val="00034CD8"/>
    <w:rsid w:val="00044F90"/>
    <w:rsid w:val="0005246E"/>
    <w:rsid w:val="00055A46"/>
    <w:rsid w:val="000567C8"/>
    <w:rsid w:val="00060A25"/>
    <w:rsid w:val="0007087B"/>
    <w:rsid w:val="0009249A"/>
    <w:rsid w:val="000A2B42"/>
    <w:rsid w:val="000A3058"/>
    <w:rsid w:val="000A3C35"/>
    <w:rsid w:val="000A6E82"/>
    <w:rsid w:val="000B4936"/>
    <w:rsid w:val="000B4A14"/>
    <w:rsid w:val="000B57A8"/>
    <w:rsid w:val="000B6460"/>
    <w:rsid w:val="000C18D3"/>
    <w:rsid w:val="000C2A4F"/>
    <w:rsid w:val="000C4A4B"/>
    <w:rsid w:val="000D045F"/>
    <w:rsid w:val="000D36DD"/>
    <w:rsid w:val="000D448C"/>
    <w:rsid w:val="000E0057"/>
    <w:rsid w:val="000E2302"/>
    <w:rsid w:val="000F3EAB"/>
    <w:rsid w:val="000F4BF2"/>
    <w:rsid w:val="000F4E4A"/>
    <w:rsid w:val="000F555D"/>
    <w:rsid w:val="00102661"/>
    <w:rsid w:val="00104567"/>
    <w:rsid w:val="00110E7F"/>
    <w:rsid w:val="00117C0B"/>
    <w:rsid w:val="00122752"/>
    <w:rsid w:val="00124B2E"/>
    <w:rsid w:val="00124FC7"/>
    <w:rsid w:val="00127285"/>
    <w:rsid w:val="00131AA7"/>
    <w:rsid w:val="00133C27"/>
    <w:rsid w:val="001351DA"/>
    <w:rsid w:val="0013669E"/>
    <w:rsid w:val="00143A73"/>
    <w:rsid w:val="00147D09"/>
    <w:rsid w:val="00152601"/>
    <w:rsid w:val="00163CBC"/>
    <w:rsid w:val="00170A8A"/>
    <w:rsid w:val="001736E9"/>
    <w:rsid w:val="001760D2"/>
    <w:rsid w:val="00185FC6"/>
    <w:rsid w:val="00195BBF"/>
    <w:rsid w:val="001967EF"/>
    <w:rsid w:val="001A1103"/>
    <w:rsid w:val="001A46E1"/>
    <w:rsid w:val="001B2AE4"/>
    <w:rsid w:val="001B66F7"/>
    <w:rsid w:val="001C7928"/>
    <w:rsid w:val="001C7FE1"/>
    <w:rsid w:val="001D3199"/>
    <w:rsid w:val="001D3D76"/>
    <w:rsid w:val="001D71A8"/>
    <w:rsid w:val="001E286C"/>
    <w:rsid w:val="001E3583"/>
    <w:rsid w:val="001E77DA"/>
    <w:rsid w:val="001F11C9"/>
    <w:rsid w:val="001F17E3"/>
    <w:rsid w:val="001F2C95"/>
    <w:rsid w:val="00200805"/>
    <w:rsid w:val="0021367C"/>
    <w:rsid w:val="002210C9"/>
    <w:rsid w:val="00225AFE"/>
    <w:rsid w:val="00225E02"/>
    <w:rsid w:val="0023282C"/>
    <w:rsid w:val="00235551"/>
    <w:rsid w:val="00245DFF"/>
    <w:rsid w:val="00250A71"/>
    <w:rsid w:val="00254F38"/>
    <w:rsid w:val="002629A0"/>
    <w:rsid w:val="00267C35"/>
    <w:rsid w:val="00277295"/>
    <w:rsid w:val="0028208D"/>
    <w:rsid w:val="00297739"/>
    <w:rsid w:val="00297EC9"/>
    <w:rsid w:val="002A0B29"/>
    <w:rsid w:val="002A1645"/>
    <w:rsid w:val="002A168F"/>
    <w:rsid w:val="002A5D92"/>
    <w:rsid w:val="002B371A"/>
    <w:rsid w:val="002C04F0"/>
    <w:rsid w:val="002C5ED6"/>
    <w:rsid w:val="002D063F"/>
    <w:rsid w:val="002E3B21"/>
    <w:rsid w:val="002F1FAE"/>
    <w:rsid w:val="0030331E"/>
    <w:rsid w:val="00303788"/>
    <w:rsid w:val="003037F8"/>
    <w:rsid w:val="00324BFD"/>
    <w:rsid w:val="00325705"/>
    <w:rsid w:val="00326476"/>
    <w:rsid w:val="0034123A"/>
    <w:rsid w:val="0034158C"/>
    <w:rsid w:val="003425F9"/>
    <w:rsid w:val="00350B2E"/>
    <w:rsid w:val="00360054"/>
    <w:rsid w:val="00361325"/>
    <w:rsid w:val="0036428C"/>
    <w:rsid w:val="00364838"/>
    <w:rsid w:val="00366100"/>
    <w:rsid w:val="00383BBE"/>
    <w:rsid w:val="003854DF"/>
    <w:rsid w:val="003A7A14"/>
    <w:rsid w:val="003B327A"/>
    <w:rsid w:val="003C6488"/>
    <w:rsid w:val="003D0159"/>
    <w:rsid w:val="003D61DC"/>
    <w:rsid w:val="003E1A90"/>
    <w:rsid w:val="003E661E"/>
    <w:rsid w:val="003E7A22"/>
    <w:rsid w:val="003E7A88"/>
    <w:rsid w:val="003F0408"/>
    <w:rsid w:val="003F0EF0"/>
    <w:rsid w:val="003F2740"/>
    <w:rsid w:val="004016A2"/>
    <w:rsid w:val="004021E0"/>
    <w:rsid w:val="00402B17"/>
    <w:rsid w:val="00407B57"/>
    <w:rsid w:val="00412686"/>
    <w:rsid w:val="004129A3"/>
    <w:rsid w:val="00412DA3"/>
    <w:rsid w:val="00414F65"/>
    <w:rsid w:val="004165AD"/>
    <w:rsid w:val="00422827"/>
    <w:rsid w:val="00423B49"/>
    <w:rsid w:val="00434D6E"/>
    <w:rsid w:val="00434F46"/>
    <w:rsid w:val="0043604D"/>
    <w:rsid w:val="0044095F"/>
    <w:rsid w:val="00462A1E"/>
    <w:rsid w:val="004870B8"/>
    <w:rsid w:val="00487F8C"/>
    <w:rsid w:val="0049563C"/>
    <w:rsid w:val="00495C35"/>
    <w:rsid w:val="004975D0"/>
    <w:rsid w:val="00497AD0"/>
    <w:rsid w:val="004A01A4"/>
    <w:rsid w:val="004A0424"/>
    <w:rsid w:val="004A1F85"/>
    <w:rsid w:val="004B4698"/>
    <w:rsid w:val="004C117C"/>
    <w:rsid w:val="004C1315"/>
    <w:rsid w:val="004D0939"/>
    <w:rsid w:val="004D0EEB"/>
    <w:rsid w:val="004D1777"/>
    <w:rsid w:val="004E1DC6"/>
    <w:rsid w:val="004E4B34"/>
    <w:rsid w:val="004E7B1F"/>
    <w:rsid w:val="004E7F6B"/>
    <w:rsid w:val="004F02A4"/>
    <w:rsid w:val="004F2E07"/>
    <w:rsid w:val="004F5E9B"/>
    <w:rsid w:val="00500959"/>
    <w:rsid w:val="00504F51"/>
    <w:rsid w:val="00506C00"/>
    <w:rsid w:val="00507C46"/>
    <w:rsid w:val="00517896"/>
    <w:rsid w:val="00523649"/>
    <w:rsid w:val="00532BA0"/>
    <w:rsid w:val="00540A60"/>
    <w:rsid w:val="0054204E"/>
    <w:rsid w:val="0054360F"/>
    <w:rsid w:val="00551DC4"/>
    <w:rsid w:val="00552BCC"/>
    <w:rsid w:val="005605F1"/>
    <w:rsid w:val="00562C71"/>
    <w:rsid w:val="005633C8"/>
    <w:rsid w:val="005772B1"/>
    <w:rsid w:val="00586F7F"/>
    <w:rsid w:val="0059276A"/>
    <w:rsid w:val="005A15FF"/>
    <w:rsid w:val="005A52AC"/>
    <w:rsid w:val="005A750F"/>
    <w:rsid w:val="005B2EF0"/>
    <w:rsid w:val="005B6A55"/>
    <w:rsid w:val="005B7D08"/>
    <w:rsid w:val="005C2E09"/>
    <w:rsid w:val="005C48FF"/>
    <w:rsid w:val="005D6F74"/>
    <w:rsid w:val="005E0F88"/>
    <w:rsid w:val="00602CA3"/>
    <w:rsid w:val="006063D5"/>
    <w:rsid w:val="00617919"/>
    <w:rsid w:val="006209A1"/>
    <w:rsid w:val="00623D29"/>
    <w:rsid w:val="00631E63"/>
    <w:rsid w:val="00652A2B"/>
    <w:rsid w:val="0065621A"/>
    <w:rsid w:val="00665769"/>
    <w:rsid w:val="00667095"/>
    <w:rsid w:val="006760EC"/>
    <w:rsid w:val="00681E8E"/>
    <w:rsid w:val="0068249E"/>
    <w:rsid w:val="006825CD"/>
    <w:rsid w:val="00683999"/>
    <w:rsid w:val="00687843"/>
    <w:rsid w:val="00687B87"/>
    <w:rsid w:val="00690B75"/>
    <w:rsid w:val="006A0422"/>
    <w:rsid w:val="006A1B95"/>
    <w:rsid w:val="006A322B"/>
    <w:rsid w:val="006A6A61"/>
    <w:rsid w:val="006B4D17"/>
    <w:rsid w:val="006B7AB5"/>
    <w:rsid w:val="006C09E3"/>
    <w:rsid w:val="006C5F10"/>
    <w:rsid w:val="006D0209"/>
    <w:rsid w:val="006D1013"/>
    <w:rsid w:val="006D6930"/>
    <w:rsid w:val="006D6BBE"/>
    <w:rsid w:val="006D7D9A"/>
    <w:rsid w:val="006F2212"/>
    <w:rsid w:val="006F5114"/>
    <w:rsid w:val="006F7562"/>
    <w:rsid w:val="0070140E"/>
    <w:rsid w:val="00703F1F"/>
    <w:rsid w:val="00711290"/>
    <w:rsid w:val="007267C1"/>
    <w:rsid w:val="0073136C"/>
    <w:rsid w:val="00732CC8"/>
    <w:rsid w:val="00733395"/>
    <w:rsid w:val="007345A9"/>
    <w:rsid w:val="00734E69"/>
    <w:rsid w:val="0073608F"/>
    <w:rsid w:val="00741496"/>
    <w:rsid w:val="00741666"/>
    <w:rsid w:val="00742279"/>
    <w:rsid w:val="00742BD2"/>
    <w:rsid w:val="0075238B"/>
    <w:rsid w:val="007569E3"/>
    <w:rsid w:val="00756D39"/>
    <w:rsid w:val="00761A59"/>
    <w:rsid w:val="007658A8"/>
    <w:rsid w:val="0077145C"/>
    <w:rsid w:val="0077406E"/>
    <w:rsid w:val="00783BF4"/>
    <w:rsid w:val="00783EE3"/>
    <w:rsid w:val="007851DC"/>
    <w:rsid w:val="00790687"/>
    <w:rsid w:val="00791173"/>
    <w:rsid w:val="0079314C"/>
    <w:rsid w:val="007A4A0B"/>
    <w:rsid w:val="007B325F"/>
    <w:rsid w:val="007B3BE3"/>
    <w:rsid w:val="007B4CE4"/>
    <w:rsid w:val="007B55CF"/>
    <w:rsid w:val="007C2A16"/>
    <w:rsid w:val="007C75EE"/>
    <w:rsid w:val="007D398E"/>
    <w:rsid w:val="007D605C"/>
    <w:rsid w:val="007D7A9D"/>
    <w:rsid w:val="007E0ECD"/>
    <w:rsid w:val="007F2E30"/>
    <w:rsid w:val="008002EC"/>
    <w:rsid w:val="0080270A"/>
    <w:rsid w:val="008049E0"/>
    <w:rsid w:val="00804D59"/>
    <w:rsid w:val="008169A3"/>
    <w:rsid w:val="00822230"/>
    <w:rsid w:val="008222A9"/>
    <w:rsid w:val="0083026C"/>
    <w:rsid w:val="008347A3"/>
    <w:rsid w:val="0084370A"/>
    <w:rsid w:val="00850945"/>
    <w:rsid w:val="0085644D"/>
    <w:rsid w:val="00857F72"/>
    <w:rsid w:val="0086507D"/>
    <w:rsid w:val="00865B39"/>
    <w:rsid w:val="00866AD2"/>
    <w:rsid w:val="00870E8F"/>
    <w:rsid w:val="008715F6"/>
    <w:rsid w:val="00872BC5"/>
    <w:rsid w:val="00873CCE"/>
    <w:rsid w:val="00885ED6"/>
    <w:rsid w:val="008A26C7"/>
    <w:rsid w:val="008A3059"/>
    <w:rsid w:val="008A4D3D"/>
    <w:rsid w:val="008A7AE0"/>
    <w:rsid w:val="008B035B"/>
    <w:rsid w:val="008B3BCE"/>
    <w:rsid w:val="008C7E39"/>
    <w:rsid w:val="008D0D29"/>
    <w:rsid w:val="00900550"/>
    <w:rsid w:val="0091400B"/>
    <w:rsid w:val="00915284"/>
    <w:rsid w:val="00917615"/>
    <w:rsid w:val="009234DD"/>
    <w:rsid w:val="009247E1"/>
    <w:rsid w:val="00926D46"/>
    <w:rsid w:val="009316AC"/>
    <w:rsid w:val="00940DC0"/>
    <w:rsid w:val="009447B2"/>
    <w:rsid w:val="00947437"/>
    <w:rsid w:val="00952AE2"/>
    <w:rsid w:val="00966404"/>
    <w:rsid w:val="00970162"/>
    <w:rsid w:val="00973090"/>
    <w:rsid w:val="00975EDF"/>
    <w:rsid w:val="00976CAB"/>
    <w:rsid w:val="0098317D"/>
    <w:rsid w:val="00992B48"/>
    <w:rsid w:val="00996A88"/>
    <w:rsid w:val="00997906"/>
    <w:rsid w:val="009A6434"/>
    <w:rsid w:val="009A7F41"/>
    <w:rsid w:val="009B055E"/>
    <w:rsid w:val="009B1AB0"/>
    <w:rsid w:val="009B4E99"/>
    <w:rsid w:val="009D1930"/>
    <w:rsid w:val="009D59F3"/>
    <w:rsid w:val="009F2AC9"/>
    <w:rsid w:val="009F7E7C"/>
    <w:rsid w:val="00A03218"/>
    <w:rsid w:val="00A07C7C"/>
    <w:rsid w:val="00A11E9F"/>
    <w:rsid w:val="00A215FA"/>
    <w:rsid w:val="00A23D2E"/>
    <w:rsid w:val="00A23FC9"/>
    <w:rsid w:val="00A25ADC"/>
    <w:rsid w:val="00A27C65"/>
    <w:rsid w:val="00A30628"/>
    <w:rsid w:val="00A35060"/>
    <w:rsid w:val="00A411A8"/>
    <w:rsid w:val="00A42C08"/>
    <w:rsid w:val="00A43DBD"/>
    <w:rsid w:val="00A45FBF"/>
    <w:rsid w:val="00A63DC8"/>
    <w:rsid w:val="00A67E89"/>
    <w:rsid w:val="00A72423"/>
    <w:rsid w:val="00A83901"/>
    <w:rsid w:val="00A83B4F"/>
    <w:rsid w:val="00A85EC8"/>
    <w:rsid w:val="00A91E8C"/>
    <w:rsid w:val="00A954CF"/>
    <w:rsid w:val="00A97293"/>
    <w:rsid w:val="00A97B47"/>
    <w:rsid w:val="00AA2A8E"/>
    <w:rsid w:val="00AC1272"/>
    <w:rsid w:val="00AD56CE"/>
    <w:rsid w:val="00AD6963"/>
    <w:rsid w:val="00AE1C82"/>
    <w:rsid w:val="00AF7D24"/>
    <w:rsid w:val="00B04470"/>
    <w:rsid w:val="00B12DB5"/>
    <w:rsid w:val="00B13F4F"/>
    <w:rsid w:val="00B24BD2"/>
    <w:rsid w:val="00B262A7"/>
    <w:rsid w:val="00B30059"/>
    <w:rsid w:val="00B35A43"/>
    <w:rsid w:val="00B40F6D"/>
    <w:rsid w:val="00B44284"/>
    <w:rsid w:val="00B46384"/>
    <w:rsid w:val="00B502CB"/>
    <w:rsid w:val="00B50810"/>
    <w:rsid w:val="00B50E83"/>
    <w:rsid w:val="00B53F49"/>
    <w:rsid w:val="00B6201F"/>
    <w:rsid w:val="00B620FD"/>
    <w:rsid w:val="00B67A06"/>
    <w:rsid w:val="00B7534B"/>
    <w:rsid w:val="00B879D8"/>
    <w:rsid w:val="00B95F97"/>
    <w:rsid w:val="00BA498A"/>
    <w:rsid w:val="00BB64A9"/>
    <w:rsid w:val="00BB7126"/>
    <w:rsid w:val="00BC29B3"/>
    <w:rsid w:val="00BC4EBD"/>
    <w:rsid w:val="00BD646B"/>
    <w:rsid w:val="00BE1D1F"/>
    <w:rsid w:val="00BE2530"/>
    <w:rsid w:val="00BE43EF"/>
    <w:rsid w:val="00BE6806"/>
    <w:rsid w:val="00C031F8"/>
    <w:rsid w:val="00C13FC5"/>
    <w:rsid w:val="00C21851"/>
    <w:rsid w:val="00C24706"/>
    <w:rsid w:val="00C25795"/>
    <w:rsid w:val="00C30D9A"/>
    <w:rsid w:val="00C36CF3"/>
    <w:rsid w:val="00C60490"/>
    <w:rsid w:val="00C6695D"/>
    <w:rsid w:val="00C72B65"/>
    <w:rsid w:val="00C84D23"/>
    <w:rsid w:val="00C8541E"/>
    <w:rsid w:val="00C856A5"/>
    <w:rsid w:val="00C87614"/>
    <w:rsid w:val="00C92A9B"/>
    <w:rsid w:val="00CA1399"/>
    <w:rsid w:val="00CA1831"/>
    <w:rsid w:val="00CA3DB0"/>
    <w:rsid w:val="00CA5E17"/>
    <w:rsid w:val="00CB0A71"/>
    <w:rsid w:val="00CC2646"/>
    <w:rsid w:val="00CD0FD5"/>
    <w:rsid w:val="00CD2225"/>
    <w:rsid w:val="00CD3C9F"/>
    <w:rsid w:val="00CD45A0"/>
    <w:rsid w:val="00CD7B66"/>
    <w:rsid w:val="00CE4328"/>
    <w:rsid w:val="00CE7B5B"/>
    <w:rsid w:val="00CF21BE"/>
    <w:rsid w:val="00D05730"/>
    <w:rsid w:val="00D12C6B"/>
    <w:rsid w:val="00D3220D"/>
    <w:rsid w:val="00D3453E"/>
    <w:rsid w:val="00D420E1"/>
    <w:rsid w:val="00D43D67"/>
    <w:rsid w:val="00D44866"/>
    <w:rsid w:val="00D5476C"/>
    <w:rsid w:val="00D6242D"/>
    <w:rsid w:val="00D63E9C"/>
    <w:rsid w:val="00D64A92"/>
    <w:rsid w:val="00D65C05"/>
    <w:rsid w:val="00D65E1E"/>
    <w:rsid w:val="00D664BB"/>
    <w:rsid w:val="00D8053F"/>
    <w:rsid w:val="00D84FDE"/>
    <w:rsid w:val="00D90602"/>
    <w:rsid w:val="00D9156C"/>
    <w:rsid w:val="00D92D00"/>
    <w:rsid w:val="00D939A2"/>
    <w:rsid w:val="00D95D09"/>
    <w:rsid w:val="00D97788"/>
    <w:rsid w:val="00DA1412"/>
    <w:rsid w:val="00DA1823"/>
    <w:rsid w:val="00DA2DD5"/>
    <w:rsid w:val="00DB0777"/>
    <w:rsid w:val="00DB0AE7"/>
    <w:rsid w:val="00DB2923"/>
    <w:rsid w:val="00DC2BAB"/>
    <w:rsid w:val="00DC5195"/>
    <w:rsid w:val="00DD3525"/>
    <w:rsid w:val="00DD5449"/>
    <w:rsid w:val="00DE199C"/>
    <w:rsid w:val="00DE1A1B"/>
    <w:rsid w:val="00DE1DBB"/>
    <w:rsid w:val="00DF3D2C"/>
    <w:rsid w:val="00DF6788"/>
    <w:rsid w:val="00E00204"/>
    <w:rsid w:val="00E00C55"/>
    <w:rsid w:val="00E021A3"/>
    <w:rsid w:val="00E05322"/>
    <w:rsid w:val="00E06744"/>
    <w:rsid w:val="00E14F86"/>
    <w:rsid w:val="00E20B3D"/>
    <w:rsid w:val="00E33D71"/>
    <w:rsid w:val="00E419A6"/>
    <w:rsid w:val="00E50389"/>
    <w:rsid w:val="00E50979"/>
    <w:rsid w:val="00E64038"/>
    <w:rsid w:val="00E70260"/>
    <w:rsid w:val="00E71303"/>
    <w:rsid w:val="00E7395B"/>
    <w:rsid w:val="00E74C25"/>
    <w:rsid w:val="00E80E66"/>
    <w:rsid w:val="00E855BD"/>
    <w:rsid w:val="00E872BA"/>
    <w:rsid w:val="00E94A61"/>
    <w:rsid w:val="00EA5F5F"/>
    <w:rsid w:val="00EA6B59"/>
    <w:rsid w:val="00EA6ED5"/>
    <w:rsid w:val="00EA7CC7"/>
    <w:rsid w:val="00EB32F2"/>
    <w:rsid w:val="00EB5D0D"/>
    <w:rsid w:val="00EB71A2"/>
    <w:rsid w:val="00EC73B8"/>
    <w:rsid w:val="00ED076C"/>
    <w:rsid w:val="00ED74C7"/>
    <w:rsid w:val="00EE6908"/>
    <w:rsid w:val="00EF6B0B"/>
    <w:rsid w:val="00EF7617"/>
    <w:rsid w:val="00F04B46"/>
    <w:rsid w:val="00F154D8"/>
    <w:rsid w:val="00F308E9"/>
    <w:rsid w:val="00F30AA5"/>
    <w:rsid w:val="00F31AEF"/>
    <w:rsid w:val="00F31FE9"/>
    <w:rsid w:val="00F407C3"/>
    <w:rsid w:val="00F41050"/>
    <w:rsid w:val="00F44554"/>
    <w:rsid w:val="00F452DE"/>
    <w:rsid w:val="00F45CBF"/>
    <w:rsid w:val="00F4732E"/>
    <w:rsid w:val="00F54112"/>
    <w:rsid w:val="00F67413"/>
    <w:rsid w:val="00F74BCC"/>
    <w:rsid w:val="00F7730F"/>
    <w:rsid w:val="00F80449"/>
    <w:rsid w:val="00FA2AAB"/>
    <w:rsid w:val="00FA6F8C"/>
    <w:rsid w:val="00FB1D48"/>
    <w:rsid w:val="00FB26D4"/>
    <w:rsid w:val="00FB4BBE"/>
    <w:rsid w:val="00FB5285"/>
    <w:rsid w:val="00FB662C"/>
    <w:rsid w:val="00FC121E"/>
    <w:rsid w:val="00FC33E9"/>
    <w:rsid w:val="00FD00F0"/>
    <w:rsid w:val="00FD0797"/>
    <w:rsid w:val="00FD0F4D"/>
    <w:rsid w:val="00FE0AF8"/>
    <w:rsid w:val="00FE3925"/>
    <w:rsid w:val="00FF03E1"/>
    <w:rsid w:val="00FF47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07E7CD1"/>
  <w15:docId w15:val="{A359ECE8-9DE6-4B7E-BDCF-B7CE01C5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9E"/>
    <w:rPr>
      <w:rFonts w:ascii="Cambria" w:eastAsia="Cambria" w:hAnsi="Cambria" w:cs="Times New Roman"/>
      <w:sz w:val="24"/>
      <w:szCs w:val="24"/>
      <w:lang w:eastAsia="en-US"/>
    </w:rPr>
  </w:style>
  <w:style w:type="paragraph" w:styleId="Heading2">
    <w:name w:val="heading 2"/>
    <w:basedOn w:val="Normal"/>
    <w:next w:val="Normal"/>
    <w:link w:val="Heading2Char"/>
    <w:uiPriority w:val="9"/>
    <w:unhideWhenUsed/>
    <w:qFormat/>
    <w:rsid w:val="004E1DC6"/>
    <w:pPr>
      <w:keepNext/>
      <w:keepLines/>
      <w:tabs>
        <w:tab w:val="left" w:pos="720"/>
      </w:tabs>
      <w:spacing w:before="200" w:after="0"/>
      <w:outlineLvl w:val="1"/>
    </w:pPr>
    <w:rPr>
      <w:rFonts w:asciiTheme="majorHAnsi" w:eastAsiaTheme="majorEastAsia" w:hAnsiTheme="majorHAns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B327A"/>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9A64DC"/>
    <w:rPr>
      <w:rFonts w:ascii="Lucida Grande" w:hAnsi="Lucida Grande" w:cs="Lucida Grande"/>
      <w:sz w:val="18"/>
      <w:szCs w:val="18"/>
    </w:rPr>
  </w:style>
  <w:style w:type="character" w:customStyle="1" w:styleId="BalloonTextChar0">
    <w:name w:val="Balloon Text Char"/>
    <w:basedOn w:val="DefaultParagraphFont"/>
    <w:uiPriority w:val="99"/>
    <w:semiHidden/>
    <w:rsid w:val="009A64DC"/>
    <w:rPr>
      <w:rFonts w:ascii="Lucida Grande" w:hAnsi="Lucida Grande" w:cs="Lucida Grande"/>
      <w:sz w:val="18"/>
      <w:szCs w:val="18"/>
    </w:rPr>
  </w:style>
  <w:style w:type="character" w:customStyle="1" w:styleId="BalloonTextChar2">
    <w:name w:val="Balloon Text Char"/>
    <w:basedOn w:val="DefaultParagraphFont"/>
    <w:uiPriority w:val="99"/>
    <w:semiHidden/>
    <w:rsid w:val="009A64DC"/>
    <w:rPr>
      <w:rFonts w:ascii="Lucida Grande" w:hAnsi="Lucida Grande" w:cs="Lucida Grande"/>
      <w:sz w:val="18"/>
      <w:szCs w:val="18"/>
    </w:rPr>
  </w:style>
  <w:style w:type="character" w:customStyle="1" w:styleId="BalloonTextChar3">
    <w:name w:val="Balloon Text Char"/>
    <w:basedOn w:val="DefaultParagraphFont"/>
    <w:uiPriority w:val="99"/>
    <w:semiHidden/>
    <w:rsid w:val="009A64DC"/>
    <w:rPr>
      <w:rFonts w:ascii="Lucida Grande" w:hAnsi="Lucida Grande" w:cs="Lucida Grande"/>
      <w:sz w:val="18"/>
      <w:szCs w:val="18"/>
    </w:rPr>
  </w:style>
  <w:style w:type="character" w:customStyle="1" w:styleId="BalloonTextChar4">
    <w:name w:val="Balloon Text Char"/>
    <w:basedOn w:val="DefaultParagraphFont"/>
    <w:uiPriority w:val="99"/>
    <w:semiHidden/>
    <w:rsid w:val="009A64DC"/>
    <w:rPr>
      <w:rFonts w:ascii="Lucida Grande" w:hAnsi="Lucida Grande" w:cs="Lucida Grande"/>
      <w:sz w:val="18"/>
      <w:szCs w:val="18"/>
    </w:rPr>
  </w:style>
  <w:style w:type="character" w:customStyle="1" w:styleId="BalloonTextChar5">
    <w:name w:val="Balloon Text Char"/>
    <w:basedOn w:val="DefaultParagraphFont"/>
    <w:uiPriority w:val="99"/>
    <w:semiHidden/>
    <w:rsid w:val="0024381F"/>
    <w:rPr>
      <w:rFonts w:ascii="Lucida Grande" w:hAnsi="Lucida Grande"/>
      <w:sz w:val="18"/>
      <w:szCs w:val="18"/>
    </w:rPr>
  </w:style>
  <w:style w:type="paragraph" w:styleId="Header">
    <w:name w:val="header"/>
    <w:basedOn w:val="Normal"/>
    <w:link w:val="HeaderChar"/>
    <w:uiPriority w:val="99"/>
    <w:rsid w:val="002567E8"/>
    <w:pPr>
      <w:tabs>
        <w:tab w:val="center" w:pos="4320"/>
        <w:tab w:val="right" w:pos="8640"/>
      </w:tabs>
    </w:pPr>
  </w:style>
  <w:style w:type="paragraph" w:styleId="Footer">
    <w:name w:val="footer"/>
    <w:basedOn w:val="Normal"/>
    <w:link w:val="FooterChar"/>
    <w:uiPriority w:val="99"/>
    <w:rsid w:val="002567E8"/>
    <w:pPr>
      <w:tabs>
        <w:tab w:val="center" w:pos="4320"/>
        <w:tab w:val="right" w:pos="8640"/>
      </w:tabs>
    </w:pPr>
  </w:style>
  <w:style w:type="paragraph" w:styleId="TOC1">
    <w:name w:val="toc 1"/>
    <w:basedOn w:val="Normal"/>
    <w:next w:val="Normal"/>
    <w:autoRedefine/>
    <w:uiPriority w:val="39"/>
    <w:unhideWhenUsed/>
    <w:rsid w:val="0068249E"/>
    <w:pPr>
      <w:spacing w:before="120" w:after="0"/>
    </w:pPr>
    <w:rPr>
      <w:rFonts w:asciiTheme="minorHAnsi" w:hAnsiTheme="minorHAnsi"/>
      <w:b/>
    </w:rPr>
  </w:style>
  <w:style w:type="paragraph" w:styleId="ListParagraph">
    <w:name w:val="List Paragraph"/>
    <w:basedOn w:val="Normal"/>
    <w:uiPriority w:val="1"/>
    <w:qFormat/>
    <w:rsid w:val="0068249E"/>
    <w:pPr>
      <w:ind w:left="720"/>
      <w:contextualSpacing/>
    </w:pPr>
  </w:style>
  <w:style w:type="character" w:customStyle="1" w:styleId="Heading2Char">
    <w:name w:val="Heading 2 Char"/>
    <w:basedOn w:val="DefaultParagraphFont"/>
    <w:link w:val="Heading2"/>
    <w:uiPriority w:val="9"/>
    <w:rsid w:val="004E1DC6"/>
    <w:rPr>
      <w:rFonts w:asciiTheme="majorHAnsi" w:eastAsiaTheme="majorEastAsia" w:hAnsiTheme="majorHAnsi" w:cstheme="majorBidi"/>
      <w:b/>
      <w:bCs/>
      <w:color w:val="4F81BD" w:themeColor="accent1"/>
      <w:sz w:val="26"/>
      <w:szCs w:val="26"/>
      <w:u w:val="single"/>
      <w:lang w:eastAsia="en-US"/>
    </w:rPr>
  </w:style>
  <w:style w:type="character" w:customStyle="1" w:styleId="HeaderChar">
    <w:name w:val="Header Char"/>
    <w:link w:val="Header"/>
    <w:uiPriority w:val="99"/>
    <w:rsid w:val="0068249E"/>
    <w:rPr>
      <w:sz w:val="24"/>
      <w:szCs w:val="24"/>
    </w:rPr>
  </w:style>
  <w:style w:type="table" w:styleId="TableGrid">
    <w:name w:val="Table Grid"/>
    <w:basedOn w:val="TableNormal"/>
    <w:uiPriority w:val="39"/>
    <w:rsid w:val="00682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249E"/>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8249E"/>
    <w:rPr>
      <w:rFonts w:eastAsiaTheme="minorHAnsi"/>
      <w:sz w:val="24"/>
      <w:szCs w:val="24"/>
      <w:lang w:eastAsia="en-US"/>
    </w:rPr>
  </w:style>
  <w:style w:type="character" w:styleId="FootnoteReference">
    <w:name w:val="footnote reference"/>
    <w:basedOn w:val="DefaultParagraphFont"/>
    <w:uiPriority w:val="99"/>
    <w:unhideWhenUsed/>
    <w:rsid w:val="0068249E"/>
    <w:rPr>
      <w:vertAlign w:val="superscript"/>
    </w:rPr>
  </w:style>
  <w:style w:type="table" w:styleId="LightShading-Accent1">
    <w:name w:val="Light Shading Accent 1"/>
    <w:basedOn w:val="TableNormal"/>
    <w:uiPriority w:val="60"/>
    <w:rsid w:val="00326476"/>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26476"/>
    <w:pPr>
      <w:spacing w:after="0"/>
    </w:pPr>
    <w:rPr>
      <w:rFonts w:ascii="PMingLiU" w:hAnsi="PMingLiU"/>
      <w:sz w:val="22"/>
      <w:szCs w:val="22"/>
      <w:lang w:eastAsia="en-US"/>
    </w:rPr>
  </w:style>
  <w:style w:type="character" w:customStyle="1" w:styleId="NoSpacingChar">
    <w:name w:val="No Spacing Char"/>
    <w:basedOn w:val="DefaultParagraphFont"/>
    <w:link w:val="NoSpacing"/>
    <w:rsid w:val="00326476"/>
    <w:rPr>
      <w:rFonts w:ascii="PMingLiU" w:hAnsi="PMingLiU"/>
      <w:sz w:val="22"/>
      <w:szCs w:val="22"/>
      <w:lang w:eastAsia="en-US"/>
    </w:rPr>
  </w:style>
  <w:style w:type="character" w:styleId="CommentReference">
    <w:name w:val="annotation reference"/>
    <w:basedOn w:val="DefaultParagraphFont"/>
    <w:uiPriority w:val="99"/>
    <w:semiHidden/>
    <w:unhideWhenUsed/>
    <w:rsid w:val="003B327A"/>
    <w:rPr>
      <w:sz w:val="18"/>
      <w:szCs w:val="18"/>
    </w:rPr>
  </w:style>
  <w:style w:type="paragraph" w:styleId="CommentText">
    <w:name w:val="annotation text"/>
    <w:basedOn w:val="Normal"/>
    <w:link w:val="CommentTextChar"/>
    <w:uiPriority w:val="99"/>
    <w:semiHidden/>
    <w:unhideWhenUsed/>
    <w:rsid w:val="003B327A"/>
  </w:style>
  <w:style w:type="character" w:customStyle="1" w:styleId="CommentTextChar">
    <w:name w:val="Comment Text Char"/>
    <w:basedOn w:val="DefaultParagraphFont"/>
    <w:link w:val="CommentText"/>
    <w:uiPriority w:val="99"/>
    <w:semiHidden/>
    <w:rsid w:val="003B327A"/>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B327A"/>
    <w:rPr>
      <w:b/>
      <w:bCs/>
      <w:sz w:val="20"/>
      <w:szCs w:val="20"/>
    </w:rPr>
  </w:style>
  <w:style w:type="character" w:customStyle="1" w:styleId="CommentSubjectChar">
    <w:name w:val="Comment Subject Char"/>
    <w:basedOn w:val="CommentTextChar"/>
    <w:link w:val="CommentSubject"/>
    <w:uiPriority w:val="99"/>
    <w:semiHidden/>
    <w:rsid w:val="003B327A"/>
    <w:rPr>
      <w:rFonts w:ascii="Cambria" w:eastAsia="Cambria" w:hAnsi="Cambria" w:cs="Times New Roman"/>
      <w:b/>
      <w:bCs/>
      <w:sz w:val="24"/>
      <w:szCs w:val="24"/>
      <w:lang w:eastAsia="en-US"/>
    </w:rPr>
  </w:style>
  <w:style w:type="character" w:customStyle="1" w:styleId="BalloonTextChar1">
    <w:name w:val="Balloon Text Char1"/>
    <w:basedOn w:val="DefaultParagraphFont"/>
    <w:link w:val="BalloonText"/>
    <w:uiPriority w:val="99"/>
    <w:semiHidden/>
    <w:rsid w:val="003B327A"/>
    <w:rPr>
      <w:rFonts w:ascii="Lucida Grande" w:eastAsia="Cambria" w:hAnsi="Lucida Grande" w:cs="Lucida Grande"/>
      <w:sz w:val="18"/>
      <w:szCs w:val="18"/>
      <w:lang w:eastAsia="en-US"/>
    </w:rPr>
  </w:style>
  <w:style w:type="character" w:styleId="PageNumber">
    <w:name w:val="page number"/>
    <w:basedOn w:val="DefaultParagraphFont"/>
    <w:uiPriority w:val="99"/>
    <w:semiHidden/>
    <w:unhideWhenUsed/>
    <w:rsid w:val="00623D29"/>
  </w:style>
  <w:style w:type="table" w:customStyle="1" w:styleId="TableGrid1">
    <w:name w:val="Table Grid1"/>
    <w:basedOn w:val="TableNormal"/>
    <w:next w:val="TableGrid"/>
    <w:uiPriority w:val="59"/>
    <w:rsid w:val="00E50979"/>
    <w:pPr>
      <w:spacing w:after="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A25"/>
    <w:pPr>
      <w:spacing w:after="0"/>
    </w:pPr>
    <w:rPr>
      <w:rFonts w:ascii="Cambria" w:eastAsia="Cambria" w:hAnsi="Cambria" w:cs="Times New Roman"/>
      <w:sz w:val="24"/>
      <w:szCs w:val="24"/>
      <w:lang w:eastAsia="en-US"/>
    </w:rPr>
  </w:style>
  <w:style w:type="paragraph" w:customStyle="1" w:styleId="ColorfulList-Accent11">
    <w:name w:val="Colorful List - Accent 11"/>
    <w:basedOn w:val="Normal"/>
    <w:uiPriority w:val="34"/>
    <w:qFormat/>
    <w:rsid w:val="00CA1399"/>
    <w:pPr>
      <w:ind w:left="720"/>
      <w:contextualSpacing/>
    </w:pPr>
    <w:rPr>
      <w:rFonts w:ascii="Calibri" w:eastAsia="Calibri" w:hAnsi="Calibri"/>
    </w:rPr>
  </w:style>
  <w:style w:type="character" w:customStyle="1" w:styleId="FooterChar">
    <w:name w:val="Footer Char"/>
    <w:basedOn w:val="DefaultParagraphFont"/>
    <w:link w:val="Footer"/>
    <w:uiPriority w:val="99"/>
    <w:rsid w:val="0070140E"/>
    <w:rPr>
      <w:rFonts w:ascii="Cambria" w:eastAsia="Cambria" w:hAnsi="Cambria" w:cs="Times New Roman"/>
      <w:sz w:val="24"/>
      <w:szCs w:val="24"/>
      <w:lang w:eastAsia="en-US"/>
    </w:rPr>
  </w:style>
  <w:style w:type="paragraph" w:customStyle="1" w:styleId="TableParagraph">
    <w:name w:val="Table Paragraph"/>
    <w:basedOn w:val="Normal"/>
    <w:uiPriority w:val="1"/>
    <w:qFormat/>
    <w:rsid w:val="000C18D3"/>
    <w:pPr>
      <w:widowControl w:val="0"/>
      <w:spacing w:after="0"/>
    </w:pPr>
    <w:rPr>
      <w:rFonts w:asciiTheme="minorHAnsi" w:eastAsiaTheme="minorHAnsi" w:hAnsiTheme="minorHAnsi" w:cstheme="minorBidi"/>
      <w:sz w:val="22"/>
      <w:szCs w:val="22"/>
    </w:rPr>
  </w:style>
  <w:style w:type="paragraph" w:customStyle="1" w:styleId="xmsonormal">
    <w:name w:val="x_msonormal"/>
    <w:basedOn w:val="Normal"/>
    <w:rsid w:val="00CB0A7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137992">
      <w:bodyDiv w:val="1"/>
      <w:marLeft w:val="0"/>
      <w:marRight w:val="0"/>
      <w:marTop w:val="0"/>
      <w:marBottom w:val="0"/>
      <w:divBdr>
        <w:top w:val="none" w:sz="0" w:space="0" w:color="auto"/>
        <w:left w:val="none" w:sz="0" w:space="0" w:color="auto"/>
        <w:bottom w:val="none" w:sz="0" w:space="0" w:color="auto"/>
        <w:right w:val="none" w:sz="0" w:space="0" w:color="auto"/>
      </w:divBdr>
      <w:divsChild>
        <w:div w:id="1080055158">
          <w:marLeft w:val="0"/>
          <w:marRight w:val="0"/>
          <w:marTop w:val="0"/>
          <w:marBottom w:val="0"/>
          <w:divBdr>
            <w:top w:val="none" w:sz="0" w:space="0" w:color="auto"/>
            <w:left w:val="none" w:sz="0" w:space="0" w:color="auto"/>
            <w:bottom w:val="none" w:sz="0" w:space="0" w:color="auto"/>
            <w:right w:val="none" w:sz="0" w:space="0" w:color="auto"/>
          </w:divBdr>
        </w:div>
        <w:div w:id="800923241">
          <w:marLeft w:val="0"/>
          <w:marRight w:val="0"/>
          <w:marTop w:val="0"/>
          <w:marBottom w:val="0"/>
          <w:divBdr>
            <w:top w:val="none" w:sz="0" w:space="0" w:color="auto"/>
            <w:left w:val="none" w:sz="0" w:space="0" w:color="auto"/>
            <w:bottom w:val="none" w:sz="0" w:space="0" w:color="auto"/>
            <w:right w:val="none" w:sz="0" w:space="0" w:color="auto"/>
          </w:divBdr>
        </w:div>
        <w:div w:id="2089115820">
          <w:marLeft w:val="0"/>
          <w:marRight w:val="0"/>
          <w:marTop w:val="0"/>
          <w:marBottom w:val="0"/>
          <w:divBdr>
            <w:top w:val="none" w:sz="0" w:space="0" w:color="auto"/>
            <w:left w:val="none" w:sz="0" w:space="0" w:color="auto"/>
            <w:bottom w:val="none" w:sz="0" w:space="0" w:color="auto"/>
            <w:right w:val="none" w:sz="0" w:space="0" w:color="auto"/>
          </w:divBdr>
          <w:divsChild>
            <w:div w:id="719983163">
              <w:marLeft w:val="0"/>
              <w:marRight w:val="0"/>
              <w:marTop w:val="0"/>
              <w:marBottom w:val="0"/>
              <w:divBdr>
                <w:top w:val="none" w:sz="0" w:space="0" w:color="auto"/>
                <w:left w:val="none" w:sz="0" w:space="0" w:color="auto"/>
                <w:bottom w:val="none" w:sz="0" w:space="0" w:color="auto"/>
                <w:right w:val="none" w:sz="0" w:space="0" w:color="auto"/>
              </w:divBdr>
            </w:div>
            <w:div w:id="1778602597">
              <w:marLeft w:val="0"/>
              <w:marRight w:val="0"/>
              <w:marTop w:val="0"/>
              <w:marBottom w:val="0"/>
              <w:divBdr>
                <w:top w:val="none" w:sz="0" w:space="0" w:color="auto"/>
                <w:left w:val="none" w:sz="0" w:space="0" w:color="auto"/>
                <w:bottom w:val="none" w:sz="0" w:space="0" w:color="auto"/>
                <w:right w:val="none" w:sz="0" w:space="0" w:color="auto"/>
              </w:divBdr>
            </w:div>
            <w:div w:id="444469718">
              <w:marLeft w:val="360"/>
              <w:marRight w:val="0"/>
              <w:marTop w:val="0"/>
              <w:marBottom w:val="0"/>
              <w:divBdr>
                <w:top w:val="none" w:sz="0" w:space="0" w:color="auto"/>
                <w:left w:val="none" w:sz="0" w:space="0" w:color="auto"/>
                <w:bottom w:val="none" w:sz="0" w:space="0" w:color="auto"/>
                <w:right w:val="none" w:sz="0" w:space="0" w:color="auto"/>
              </w:divBdr>
            </w:div>
            <w:div w:id="1271661814">
              <w:marLeft w:val="360"/>
              <w:marRight w:val="0"/>
              <w:marTop w:val="0"/>
              <w:marBottom w:val="0"/>
              <w:divBdr>
                <w:top w:val="none" w:sz="0" w:space="0" w:color="auto"/>
                <w:left w:val="none" w:sz="0" w:space="0" w:color="auto"/>
                <w:bottom w:val="none" w:sz="0" w:space="0" w:color="auto"/>
                <w:right w:val="none" w:sz="0" w:space="0" w:color="auto"/>
              </w:divBdr>
            </w:div>
            <w:div w:id="1730886395">
              <w:marLeft w:val="360"/>
              <w:marRight w:val="0"/>
              <w:marTop w:val="0"/>
              <w:marBottom w:val="0"/>
              <w:divBdr>
                <w:top w:val="none" w:sz="0" w:space="0" w:color="auto"/>
                <w:left w:val="none" w:sz="0" w:space="0" w:color="auto"/>
                <w:bottom w:val="none" w:sz="0" w:space="0" w:color="auto"/>
                <w:right w:val="none" w:sz="0" w:space="0" w:color="auto"/>
              </w:divBdr>
            </w:div>
            <w:div w:id="1372412249">
              <w:marLeft w:val="360"/>
              <w:marRight w:val="0"/>
              <w:marTop w:val="0"/>
              <w:marBottom w:val="0"/>
              <w:divBdr>
                <w:top w:val="none" w:sz="0" w:space="0" w:color="auto"/>
                <w:left w:val="none" w:sz="0" w:space="0" w:color="auto"/>
                <w:bottom w:val="none" w:sz="0" w:space="0" w:color="auto"/>
                <w:right w:val="none" w:sz="0" w:space="0" w:color="auto"/>
              </w:divBdr>
            </w:div>
            <w:div w:id="1095902207">
              <w:marLeft w:val="360"/>
              <w:marRight w:val="0"/>
              <w:marTop w:val="0"/>
              <w:marBottom w:val="0"/>
              <w:divBdr>
                <w:top w:val="none" w:sz="0" w:space="0" w:color="auto"/>
                <w:left w:val="none" w:sz="0" w:space="0" w:color="auto"/>
                <w:bottom w:val="none" w:sz="0" w:space="0" w:color="auto"/>
                <w:right w:val="none" w:sz="0" w:space="0" w:color="auto"/>
              </w:divBdr>
            </w:div>
            <w:div w:id="1869174322">
              <w:marLeft w:val="360"/>
              <w:marRight w:val="0"/>
              <w:marTop w:val="0"/>
              <w:marBottom w:val="0"/>
              <w:divBdr>
                <w:top w:val="none" w:sz="0" w:space="0" w:color="auto"/>
                <w:left w:val="none" w:sz="0" w:space="0" w:color="auto"/>
                <w:bottom w:val="none" w:sz="0" w:space="0" w:color="auto"/>
                <w:right w:val="none" w:sz="0" w:space="0" w:color="auto"/>
              </w:divBdr>
            </w:div>
            <w:div w:id="1253391374">
              <w:marLeft w:val="360"/>
              <w:marRight w:val="0"/>
              <w:marTop w:val="0"/>
              <w:marBottom w:val="0"/>
              <w:divBdr>
                <w:top w:val="none" w:sz="0" w:space="0" w:color="auto"/>
                <w:left w:val="none" w:sz="0" w:space="0" w:color="auto"/>
                <w:bottom w:val="none" w:sz="0" w:space="0" w:color="auto"/>
                <w:right w:val="none" w:sz="0" w:space="0" w:color="auto"/>
              </w:divBdr>
            </w:div>
            <w:div w:id="1888376027">
              <w:marLeft w:val="360"/>
              <w:marRight w:val="0"/>
              <w:marTop w:val="0"/>
              <w:marBottom w:val="0"/>
              <w:divBdr>
                <w:top w:val="none" w:sz="0" w:space="0" w:color="auto"/>
                <w:left w:val="none" w:sz="0" w:space="0" w:color="auto"/>
                <w:bottom w:val="none" w:sz="0" w:space="0" w:color="auto"/>
                <w:right w:val="none" w:sz="0" w:space="0" w:color="auto"/>
              </w:divBdr>
            </w:div>
            <w:div w:id="1972204708">
              <w:marLeft w:val="360"/>
              <w:marRight w:val="0"/>
              <w:marTop w:val="0"/>
              <w:marBottom w:val="0"/>
              <w:divBdr>
                <w:top w:val="none" w:sz="0" w:space="0" w:color="auto"/>
                <w:left w:val="none" w:sz="0" w:space="0" w:color="auto"/>
                <w:bottom w:val="none" w:sz="0" w:space="0" w:color="auto"/>
                <w:right w:val="none" w:sz="0" w:space="0" w:color="auto"/>
              </w:divBdr>
            </w:div>
            <w:div w:id="1860972620">
              <w:marLeft w:val="360"/>
              <w:marRight w:val="0"/>
              <w:marTop w:val="0"/>
              <w:marBottom w:val="0"/>
              <w:divBdr>
                <w:top w:val="none" w:sz="0" w:space="0" w:color="auto"/>
                <w:left w:val="none" w:sz="0" w:space="0" w:color="auto"/>
                <w:bottom w:val="none" w:sz="0" w:space="0" w:color="auto"/>
                <w:right w:val="none" w:sz="0" w:space="0" w:color="auto"/>
              </w:divBdr>
            </w:div>
            <w:div w:id="1716004337">
              <w:marLeft w:val="0"/>
              <w:marRight w:val="0"/>
              <w:marTop w:val="0"/>
              <w:marBottom w:val="0"/>
              <w:divBdr>
                <w:top w:val="none" w:sz="0" w:space="0" w:color="auto"/>
                <w:left w:val="none" w:sz="0" w:space="0" w:color="auto"/>
                <w:bottom w:val="none" w:sz="0" w:space="0" w:color="auto"/>
                <w:right w:val="none" w:sz="0" w:space="0" w:color="auto"/>
              </w:divBdr>
            </w:div>
            <w:div w:id="756049787">
              <w:marLeft w:val="0"/>
              <w:marRight w:val="0"/>
              <w:marTop w:val="0"/>
              <w:marBottom w:val="0"/>
              <w:divBdr>
                <w:top w:val="none" w:sz="0" w:space="0" w:color="auto"/>
                <w:left w:val="none" w:sz="0" w:space="0" w:color="auto"/>
                <w:bottom w:val="none" w:sz="0" w:space="0" w:color="auto"/>
                <w:right w:val="none" w:sz="0" w:space="0" w:color="auto"/>
              </w:divBdr>
            </w:div>
            <w:div w:id="1209798025">
              <w:marLeft w:val="0"/>
              <w:marRight w:val="0"/>
              <w:marTop w:val="0"/>
              <w:marBottom w:val="0"/>
              <w:divBdr>
                <w:top w:val="none" w:sz="0" w:space="0" w:color="auto"/>
                <w:left w:val="none" w:sz="0" w:space="0" w:color="auto"/>
                <w:bottom w:val="none" w:sz="0" w:space="0" w:color="auto"/>
                <w:right w:val="none" w:sz="0" w:space="0" w:color="auto"/>
              </w:divBdr>
            </w:div>
            <w:div w:id="1566257230">
              <w:marLeft w:val="0"/>
              <w:marRight w:val="0"/>
              <w:marTop w:val="0"/>
              <w:marBottom w:val="0"/>
              <w:divBdr>
                <w:top w:val="none" w:sz="0" w:space="0" w:color="auto"/>
                <w:left w:val="none" w:sz="0" w:space="0" w:color="auto"/>
                <w:bottom w:val="none" w:sz="0" w:space="0" w:color="auto"/>
                <w:right w:val="none" w:sz="0" w:space="0" w:color="auto"/>
              </w:divBdr>
            </w:div>
            <w:div w:id="798956425">
              <w:marLeft w:val="0"/>
              <w:marRight w:val="0"/>
              <w:marTop w:val="0"/>
              <w:marBottom w:val="0"/>
              <w:divBdr>
                <w:top w:val="none" w:sz="0" w:space="0" w:color="auto"/>
                <w:left w:val="none" w:sz="0" w:space="0" w:color="auto"/>
                <w:bottom w:val="none" w:sz="0" w:space="0" w:color="auto"/>
                <w:right w:val="none" w:sz="0" w:space="0" w:color="auto"/>
              </w:divBdr>
            </w:div>
            <w:div w:id="1330401309">
              <w:marLeft w:val="0"/>
              <w:marRight w:val="0"/>
              <w:marTop w:val="0"/>
              <w:marBottom w:val="0"/>
              <w:divBdr>
                <w:top w:val="none" w:sz="0" w:space="0" w:color="auto"/>
                <w:left w:val="none" w:sz="0" w:space="0" w:color="auto"/>
                <w:bottom w:val="none" w:sz="0" w:space="0" w:color="auto"/>
                <w:right w:val="none" w:sz="0" w:space="0" w:color="auto"/>
              </w:divBdr>
            </w:div>
            <w:div w:id="8679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8376">
      <w:bodyDiv w:val="1"/>
      <w:marLeft w:val="0"/>
      <w:marRight w:val="0"/>
      <w:marTop w:val="0"/>
      <w:marBottom w:val="0"/>
      <w:divBdr>
        <w:top w:val="none" w:sz="0" w:space="0" w:color="auto"/>
        <w:left w:val="none" w:sz="0" w:space="0" w:color="auto"/>
        <w:bottom w:val="none" w:sz="0" w:space="0" w:color="auto"/>
        <w:right w:val="none" w:sz="0" w:space="0" w:color="auto"/>
      </w:divBdr>
      <w:divsChild>
        <w:div w:id="1638803658">
          <w:marLeft w:val="0"/>
          <w:marRight w:val="0"/>
          <w:marTop w:val="0"/>
          <w:marBottom w:val="0"/>
          <w:divBdr>
            <w:top w:val="none" w:sz="0" w:space="0" w:color="auto"/>
            <w:left w:val="none" w:sz="0" w:space="0" w:color="auto"/>
            <w:bottom w:val="none" w:sz="0" w:space="0" w:color="auto"/>
            <w:right w:val="none" w:sz="0" w:space="0" w:color="auto"/>
          </w:divBdr>
        </w:div>
        <w:div w:id="1696735776">
          <w:marLeft w:val="0"/>
          <w:marRight w:val="0"/>
          <w:marTop w:val="0"/>
          <w:marBottom w:val="0"/>
          <w:divBdr>
            <w:top w:val="none" w:sz="0" w:space="0" w:color="auto"/>
            <w:left w:val="none" w:sz="0" w:space="0" w:color="auto"/>
            <w:bottom w:val="none" w:sz="0" w:space="0" w:color="auto"/>
            <w:right w:val="none" w:sz="0" w:space="0" w:color="auto"/>
          </w:divBdr>
        </w:div>
        <w:div w:id="808283509">
          <w:marLeft w:val="0"/>
          <w:marRight w:val="0"/>
          <w:marTop w:val="0"/>
          <w:marBottom w:val="0"/>
          <w:divBdr>
            <w:top w:val="none" w:sz="0" w:space="0" w:color="auto"/>
            <w:left w:val="none" w:sz="0" w:space="0" w:color="auto"/>
            <w:bottom w:val="none" w:sz="0" w:space="0" w:color="auto"/>
            <w:right w:val="none" w:sz="0" w:space="0" w:color="auto"/>
          </w:divBdr>
          <w:divsChild>
            <w:div w:id="1038046935">
              <w:marLeft w:val="0"/>
              <w:marRight w:val="0"/>
              <w:marTop w:val="0"/>
              <w:marBottom w:val="0"/>
              <w:divBdr>
                <w:top w:val="none" w:sz="0" w:space="0" w:color="auto"/>
                <w:left w:val="none" w:sz="0" w:space="0" w:color="auto"/>
                <w:bottom w:val="none" w:sz="0" w:space="0" w:color="auto"/>
                <w:right w:val="none" w:sz="0" w:space="0" w:color="auto"/>
              </w:divBdr>
            </w:div>
            <w:div w:id="585724677">
              <w:marLeft w:val="0"/>
              <w:marRight w:val="0"/>
              <w:marTop w:val="0"/>
              <w:marBottom w:val="0"/>
              <w:divBdr>
                <w:top w:val="none" w:sz="0" w:space="0" w:color="auto"/>
                <w:left w:val="none" w:sz="0" w:space="0" w:color="auto"/>
                <w:bottom w:val="none" w:sz="0" w:space="0" w:color="auto"/>
                <w:right w:val="none" w:sz="0" w:space="0" w:color="auto"/>
              </w:divBdr>
            </w:div>
            <w:div w:id="709574676">
              <w:marLeft w:val="360"/>
              <w:marRight w:val="0"/>
              <w:marTop w:val="0"/>
              <w:marBottom w:val="0"/>
              <w:divBdr>
                <w:top w:val="none" w:sz="0" w:space="0" w:color="auto"/>
                <w:left w:val="none" w:sz="0" w:space="0" w:color="auto"/>
                <w:bottom w:val="none" w:sz="0" w:space="0" w:color="auto"/>
                <w:right w:val="none" w:sz="0" w:space="0" w:color="auto"/>
              </w:divBdr>
            </w:div>
            <w:div w:id="1396930232">
              <w:marLeft w:val="360"/>
              <w:marRight w:val="0"/>
              <w:marTop w:val="0"/>
              <w:marBottom w:val="0"/>
              <w:divBdr>
                <w:top w:val="none" w:sz="0" w:space="0" w:color="auto"/>
                <w:left w:val="none" w:sz="0" w:space="0" w:color="auto"/>
                <w:bottom w:val="none" w:sz="0" w:space="0" w:color="auto"/>
                <w:right w:val="none" w:sz="0" w:space="0" w:color="auto"/>
              </w:divBdr>
            </w:div>
            <w:div w:id="509102556">
              <w:marLeft w:val="360"/>
              <w:marRight w:val="0"/>
              <w:marTop w:val="0"/>
              <w:marBottom w:val="0"/>
              <w:divBdr>
                <w:top w:val="none" w:sz="0" w:space="0" w:color="auto"/>
                <w:left w:val="none" w:sz="0" w:space="0" w:color="auto"/>
                <w:bottom w:val="none" w:sz="0" w:space="0" w:color="auto"/>
                <w:right w:val="none" w:sz="0" w:space="0" w:color="auto"/>
              </w:divBdr>
            </w:div>
            <w:div w:id="398597225">
              <w:marLeft w:val="360"/>
              <w:marRight w:val="0"/>
              <w:marTop w:val="0"/>
              <w:marBottom w:val="0"/>
              <w:divBdr>
                <w:top w:val="none" w:sz="0" w:space="0" w:color="auto"/>
                <w:left w:val="none" w:sz="0" w:space="0" w:color="auto"/>
                <w:bottom w:val="none" w:sz="0" w:space="0" w:color="auto"/>
                <w:right w:val="none" w:sz="0" w:space="0" w:color="auto"/>
              </w:divBdr>
            </w:div>
            <w:div w:id="2054966389">
              <w:marLeft w:val="360"/>
              <w:marRight w:val="0"/>
              <w:marTop w:val="0"/>
              <w:marBottom w:val="0"/>
              <w:divBdr>
                <w:top w:val="none" w:sz="0" w:space="0" w:color="auto"/>
                <w:left w:val="none" w:sz="0" w:space="0" w:color="auto"/>
                <w:bottom w:val="none" w:sz="0" w:space="0" w:color="auto"/>
                <w:right w:val="none" w:sz="0" w:space="0" w:color="auto"/>
              </w:divBdr>
            </w:div>
            <w:div w:id="1138230579">
              <w:marLeft w:val="360"/>
              <w:marRight w:val="0"/>
              <w:marTop w:val="0"/>
              <w:marBottom w:val="0"/>
              <w:divBdr>
                <w:top w:val="none" w:sz="0" w:space="0" w:color="auto"/>
                <w:left w:val="none" w:sz="0" w:space="0" w:color="auto"/>
                <w:bottom w:val="none" w:sz="0" w:space="0" w:color="auto"/>
                <w:right w:val="none" w:sz="0" w:space="0" w:color="auto"/>
              </w:divBdr>
            </w:div>
            <w:div w:id="20670625">
              <w:marLeft w:val="360"/>
              <w:marRight w:val="0"/>
              <w:marTop w:val="0"/>
              <w:marBottom w:val="0"/>
              <w:divBdr>
                <w:top w:val="none" w:sz="0" w:space="0" w:color="auto"/>
                <w:left w:val="none" w:sz="0" w:space="0" w:color="auto"/>
                <w:bottom w:val="none" w:sz="0" w:space="0" w:color="auto"/>
                <w:right w:val="none" w:sz="0" w:space="0" w:color="auto"/>
              </w:divBdr>
            </w:div>
            <w:div w:id="166948721">
              <w:marLeft w:val="360"/>
              <w:marRight w:val="0"/>
              <w:marTop w:val="0"/>
              <w:marBottom w:val="0"/>
              <w:divBdr>
                <w:top w:val="none" w:sz="0" w:space="0" w:color="auto"/>
                <w:left w:val="none" w:sz="0" w:space="0" w:color="auto"/>
                <w:bottom w:val="none" w:sz="0" w:space="0" w:color="auto"/>
                <w:right w:val="none" w:sz="0" w:space="0" w:color="auto"/>
              </w:divBdr>
            </w:div>
            <w:div w:id="1967079560">
              <w:marLeft w:val="360"/>
              <w:marRight w:val="0"/>
              <w:marTop w:val="0"/>
              <w:marBottom w:val="0"/>
              <w:divBdr>
                <w:top w:val="none" w:sz="0" w:space="0" w:color="auto"/>
                <w:left w:val="none" w:sz="0" w:space="0" w:color="auto"/>
                <w:bottom w:val="none" w:sz="0" w:space="0" w:color="auto"/>
                <w:right w:val="none" w:sz="0" w:space="0" w:color="auto"/>
              </w:divBdr>
            </w:div>
            <w:div w:id="1040126366">
              <w:marLeft w:val="360"/>
              <w:marRight w:val="0"/>
              <w:marTop w:val="0"/>
              <w:marBottom w:val="0"/>
              <w:divBdr>
                <w:top w:val="none" w:sz="0" w:space="0" w:color="auto"/>
                <w:left w:val="none" w:sz="0" w:space="0" w:color="auto"/>
                <w:bottom w:val="none" w:sz="0" w:space="0" w:color="auto"/>
                <w:right w:val="none" w:sz="0" w:space="0" w:color="auto"/>
              </w:divBdr>
            </w:div>
            <w:div w:id="1995597393">
              <w:marLeft w:val="0"/>
              <w:marRight w:val="0"/>
              <w:marTop w:val="0"/>
              <w:marBottom w:val="0"/>
              <w:divBdr>
                <w:top w:val="none" w:sz="0" w:space="0" w:color="auto"/>
                <w:left w:val="none" w:sz="0" w:space="0" w:color="auto"/>
                <w:bottom w:val="none" w:sz="0" w:space="0" w:color="auto"/>
                <w:right w:val="none" w:sz="0" w:space="0" w:color="auto"/>
              </w:divBdr>
            </w:div>
            <w:div w:id="1248421634">
              <w:marLeft w:val="0"/>
              <w:marRight w:val="0"/>
              <w:marTop w:val="0"/>
              <w:marBottom w:val="0"/>
              <w:divBdr>
                <w:top w:val="none" w:sz="0" w:space="0" w:color="auto"/>
                <w:left w:val="none" w:sz="0" w:space="0" w:color="auto"/>
                <w:bottom w:val="none" w:sz="0" w:space="0" w:color="auto"/>
                <w:right w:val="none" w:sz="0" w:space="0" w:color="auto"/>
              </w:divBdr>
            </w:div>
            <w:div w:id="477042114">
              <w:marLeft w:val="0"/>
              <w:marRight w:val="0"/>
              <w:marTop w:val="0"/>
              <w:marBottom w:val="0"/>
              <w:divBdr>
                <w:top w:val="none" w:sz="0" w:space="0" w:color="auto"/>
                <w:left w:val="none" w:sz="0" w:space="0" w:color="auto"/>
                <w:bottom w:val="none" w:sz="0" w:space="0" w:color="auto"/>
                <w:right w:val="none" w:sz="0" w:space="0" w:color="auto"/>
              </w:divBdr>
            </w:div>
            <w:div w:id="1426800149">
              <w:marLeft w:val="0"/>
              <w:marRight w:val="0"/>
              <w:marTop w:val="0"/>
              <w:marBottom w:val="0"/>
              <w:divBdr>
                <w:top w:val="none" w:sz="0" w:space="0" w:color="auto"/>
                <w:left w:val="none" w:sz="0" w:space="0" w:color="auto"/>
                <w:bottom w:val="none" w:sz="0" w:space="0" w:color="auto"/>
                <w:right w:val="none" w:sz="0" w:space="0" w:color="auto"/>
              </w:divBdr>
            </w:div>
            <w:div w:id="1156071396">
              <w:marLeft w:val="0"/>
              <w:marRight w:val="0"/>
              <w:marTop w:val="0"/>
              <w:marBottom w:val="0"/>
              <w:divBdr>
                <w:top w:val="none" w:sz="0" w:space="0" w:color="auto"/>
                <w:left w:val="none" w:sz="0" w:space="0" w:color="auto"/>
                <w:bottom w:val="none" w:sz="0" w:space="0" w:color="auto"/>
                <w:right w:val="none" w:sz="0" w:space="0" w:color="auto"/>
              </w:divBdr>
            </w:div>
            <w:div w:id="1273132124">
              <w:marLeft w:val="0"/>
              <w:marRight w:val="0"/>
              <w:marTop w:val="0"/>
              <w:marBottom w:val="0"/>
              <w:divBdr>
                <w:top w:val="none" w:sz="0" w:space="0" w:color="auto"/>
                <w:left w:val="none" w:sz="0" w:space="0" w:color="auto"/>
                <w:bottom w:val="none" w:sz="0" w:space="0" w:color="auto"/>
                <w:right w:val="none" w:sz="0" w:space="0" w:color="auto"/>
              </w:divBdr>
            </w:div>
            <w:div w:id="20293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2137">
      <w:bodyDiv w:val="1"/>
      <w:marLeft w:val="0"/>
      <w:marRight w:val="0"/>
      <w:marTop w:val="0"/>
      <w:marBottom w:val="0"/>
      <w:divBdr>
        <w:top w:val="none" w:sz="0" w:space="0" w:color="auto"/>
        <w:left w:val="none" w:sz="0" w:space="0" w:color="auto"/>
        <w:bottom w:val="none" w:sz="0" w:space="0" w:color="auto"/>
        <w:right w:val="none" w:sz="0" w:space="0" w:color="auto"/>
      </w:divBdr>
      <w:divsChild>
        <w:div w:id="1888444914">
          <w:marLeft w:val="0"/>
          <w:marRight w:val="0"/>
          <w:marTop w:val="0"/>
          <w:marBottom w:val="0"/>
          <w:divBdr>
            <w:top w:val="none" w:sz="0" w:space="0" w:color="auto"/>
            <w:left w:val="none" w:sz="0" w:space="0" w:color="auto"/>
            <w:bottom w:val="none" w:sz="0" w:space="0" w:color="auto"/>
            <w:right w:val="none" w:sz="0" w:space="0" w:color="auto"/>
          </w:divBdr>
        </w:div>
        <w:div w:id="855271860">
          <w:marLeft w:val="0"/>
          <w:marRight w:val="0"/>
          <w:marTop w:val="0"/>
          <w:marBottom w:val="0"/>
          <w:divBdr>
            <w:top w:val="none" w:sz="0" w:space="0" w:color="auto"/>
            <w:left w:val="none" w:sz="0" w:space="0" w:color="auto"/>
            <w:bottom w:val="none" w:sz="0" w:space="0" w:color="auto"/>
            <w:right w:val="none" w:sz="0" w:space="0" w:color="auto"/>
          </w:divBdr>
        </w:div>
        <w:div w:id="1124155819">
          <w:marLeft w:val="0"/>
          <w:marRight w:val="0"/>
          <w:marTop w:val="0"/>
          <w:marBottom w:val="0"/>
          <w:divBdr>
            <w:top w:val="none" w:sz="0" w:space="0" w:color="auto"/>
            <w:left w:val="none" w:sz="0" w:space="0" w:color="auto"/>
            <w:bottom w:val="none" w:sz="0" w:space="0" w:color="auto"/>
            <w:right w:val="none" w:sz="0" w:space="0" w:color="auto"/>
          </w:divBdr>
          <w:divsChild>
            <w:div w:id="1422139645">
              <w:marLeft w:val="0"/>
              <w:marRight w:val="0"/>
              <w:marTop w:val="0"/>
              <w:marBottom w:val="0"/>
              <w:divBdr>
                <w:top w:val="none" w:sz="0" w:space="0" w:color="auto"/>
                <w:left w:val="none" w:sz="0" w:space="0" w:color="auto"/>
                <w:bottom w:val="none" w:sz="0" w:space="0" w:color="auto"/>
                <w:right w:val="none" w:sz="0" w:space="0" w:color="auto"/>
              </w:divBdr>
            </w:div>
            <w:div w:id="274481779">
              <w:marLeft w:val="0"/>
              <w:marRight w:val="0"/>
              <w:marTop w:val="0"/>
              <w:marBottom w:val="0"/>
              <w:divBdr>
                <w:top w:val="none" w:sz="0" w:space="0" w:color="auto"/>
                <w:left w:val="none" w:sz="0" w:space="0" w:color="auto"/>
                <w:bottom w:val="none" w:sz="0" w:space="0" w:color="auto"/>
                <w:right w:val="none" w:sz="0" w:space="0" w:color="auto"/>
              </w:divBdr>
            </w:div>
            <w:div w:id="1602687309">
              <w:marLeft w:val="360"/>
              <w:marRight w:val="0"/>
              <w:marTop w:val="0"/>
              <w:marBottom w:val="0"/>
              <w:divBdr>
                <w:top w:val="none" w:sz="0" w:space="0" w:color="auto"/>
                <w:left w:val="none" w:sz="0" w:space="0" w:color="auto"/>
                <w:bottom w:val="none" w:sz="0" w:space="0" w:color="auto"/>
                <w:right w:val="none" w:sz="0" w:space="0" w:color="auto"/>
              </w:divBdr>
            </w:div>
            <w:div w:id="998774705">
              <w:marLeft w:val="360"/>
              <w:marRight w:val="0"/>
              <w:marTop w:val="0"/>
              <w:marBottom w:val="0"/>
              <w:divBdr>
                <w:top w:val="none" w:sz="0" w:space="0" w:color="auto"/>
                <w:left w:val="none" w:sz="0" w:space="0" w:color="auto"/>
                <w:bottom w:val="none" w:sz="0" w:space="0" w:color="auto"/>
                <w:right w:val="none" w:sz="0" w:space="0" w:color="auto"/>
              </w:divBdr>
            </w:div>
            <w:div w:id="2024279906">
              <w:marLeft w:val="360"/>
              <w:marRight w:val="0"/>
              <w:marTop w:val="0"/>
              <w:marBottom w:val="0"/>
              <w:divBdr>
                <w:top w:val="none" w:sz="0" w:space="0" w:color="auto"/>
                <w:left w:val="none" w:sz="0" w:space="0" w:color="auto"/>
                <w:bottom w:val="none" w:sz="0" w:space="0" w:color="auto"/>
                <w:right w:val="none" w:sz="0" w:space="0" w:color="auto"/>
              </w:divBdr>
            </w:div>
            <w:div w:id="1051268515">
              <w:marLeft w:val="360"/>
              <w:marRight w:val="0"/>
              <w:marTop w:val="0"/>
              <w:marBottom w:val="0"/>
              <w:divBdr>
                <w:top w:val="none" w:sz="0" w:space="0" w:color="auto"/>
                <w:left w:val="none" w:sz="0" w:space="0" w:color="auto"/>
                <w:bottom w:val="none" w:sz="0" w:space="0" w:color="auto"/>
                <w:right w:val="none" w:sz="0" w:space="0" w:color="auto"/>
              </w:divBdr>
            </w:div>
            <w:div w:id="250116803">
              <w:marLeft w:val="360"/>
              <w:marRight w:val="0"/>
              <w:marTop w:val="0"/>
              <w:marBottom w:val="0"/>
              <w:divBdr>
                <w:top w:val="none" w:sz="0" w:space="0" w:color="auto"/>
                <w:left w:val="none" w:sz="0" w:space="0" w:color="auto"/>
                <w:bottom w:val="none" w:sz="0" w:space="0" w:color="auto"/>
                <w:right w:val="none" w:sz="0" w:space="0" w:color="auto"/>
              </w:divBdr>
            </w:div>
            <w:div w:id="1044257756">
              <w:marLeft w:val="360"/>
              <w:marRight w:val="0"/>
              <w:marTop w:val="0"/>
              <w:marBottom w:val="0"/>
              <w:divBdr>
                <w:top w:val="none" w:sz="0" w:space="0" w:color="auto"/>
                <w:left w:val="none" w:sz="0" w:space="0" w:color="auto"/>
                <w:bottom w:val="none" w:sz="0" w:space="0" w:color="auto"/>
                <w:right w:val="none" w:sz="0" w:space="0" w:color="auto"/>
              </w:divBdr>
            </w:div>
            <w:div w:id="1377269265">
              <w:marLeft w:val="360"/>
              <w:marRight w:val="0"/>
              <w:marTop w:val="0"/>
              <w:marBottom w:val="0"/>
              <w:divBdr>
                <w:top w:val="none" w:sz="0" w:space="0" w:color="auto"/>
                <w:left w:val="none" w:sz="0" w:space="0" w:color="auto"/>
                <w:bottom w:val="none" w:sz="0" w:space="0" w:color="auto"/>
                <w:right w:val="none" w:sz="0" w:space="0" w:color="auto"/>
              </w:divBdr>
            </w:div>
            <w:div w:id="252016508">
              <w:marLeft w:val="360"/>
              <w:marRight w:val="0"/>
              <w:marTop w:val="0"/>
              <w:marBottom w:val="0"/>
              <w:divBdr>
                <w:top w:val="none" w:sz="0" w:space="0" w:color="auto"/>
                <w:left w:val="none" w:sz="0" w:space="0" w:color="auto"/>
                <w:bottom w:val="none" w:sz="0" w:space="0" w:color="auto"/>
                <w:right w:val="none" w:sz="0" w:space="0" w:color="auto"/>
              </w:divBdr>
            </w:div>
            <w:div w:id="133886">
              <w:marLeft w:val="360"/>
              <w:marRight w:val="0"/>
              <w:marTop w:val="0"/>
              <w:marBottom w:val="0"/>
              <w:divBdr>
                <w:top w:val="none" w:sz="0" w:space="0" w:color="auto"/>
                <w:left w:val="none" w:sz="0" w:space="0" w:color="auto"/>
                <w:bottom w:val="none" w:sz="0" w:space="0" w:color="auto"/>
                <w:right w:val="none" w:sz="0" w:space="0" w:color="auto"/>
              </w:divBdr>
            </w:div>
            <w:div w:id="911894415">
              <w:marLeft w:val="360"/>
              <w:marRight w:val="0"/>
              <w:marTop w:val="0"/>
              <w:marBottom w:val="0"/>
              <w:divBdr>
                <w:top w:val="none" w:sz="0" w:space="0" w:color="auto"/>
                <w:left w:val="none" w:sz="0" w:space="0" w:color="auto"/>
                <w:bottom w:val="none" w:sz="0" w:space="0" w:color="auto"/>
                <w:right w:val="none" w:sz="0" w:space="0" w:color="auto"/>
              </w:divBdr>
            </w:div>
            <w:div w:id="2029289200">
              <w:marLeft w:val="0"/>
              <w:marRight w:val="0"/>
              <w:marTop w:val="0"/>
              <w:marBottom w:val="0"/>
              <w:divBdr>
                <w:top w:val="none" w:sz="0" w:space="0" w:color="auto"/>
                <w:left w:val="none" w:sz="0" w:space="0" w:color="auto"/>
                <w:bottom w:val="none" w:sz="0" w:space="0" w:color="auto"/>
                <w:right w:val="none" w:sz="0" w:space="0" w:color="auto"/>
              </w:divBdr>
            </w:div>
            <w:div w:id="1486971032">
              <w:marLeft w:val="0"/>
              <w:marRight w:val="0"/>
              <w:marTop w:val="0"/>
              <w:marBottom w:val="0"/>
              <w:divBdr>
                <w:top w:val="none" w:sz="0" w:space="0" w:color="auto"/>
                <w:left w:val="none" w:sz="0" w:space="0" w:color="auto"/>
                <w:bottom w:val="none" w:sz="0" w:space="0" w:color="auto"/>
                <w:right w:val="none" w:sz="0" w:space="0" w:color="auto"/>
              </w:divBdr>
            </w:div>
            <w:div w:id="1113129798">
              <w:marLeft w:val="0"/>
              <w:marRight w:val="0"/>
              <w:marTop w:val="0"/>
              <w:marBottom w:val="0"/>
              <w:divBdr>
                <w:top w:val="none" w:sz="0" w:space="0" w:color="auto"/>
                <w:left w:val="none" w:sz="0" w:space="0" w:color="auto"/>
                <w:bottom w:val="none" w:sz="0" w:space="0" w:color="auto"/>
                <w:right w:val="none" w:sz="0" w:space="0" w:color="auto"/>
              </w:divBdr>
            </w:div>
            <w:div w:id="452016131">
              <w:marLeft w:val="0"/>
              <w:marRight w:val="0"/>
              <w:marTop w:val="0"/>
              <w:marBottom w:val="0"/>
              <w:divBdr>
                <w:top w:val="none" w:sz="0" w:space="0" w:color="auto"/>
                <w:left w:val="none" w:sz="0" w:space="0" w:color="auto"/>
                <w:bottom w:val="none" w:sz="0" w:space="0" w:color="auto"/>
                <w:right w:val="none" w:sz="0" w:space="0" w:color="auto"/>
              </w:divBdr>
            </w:div>
            <w:div w:id="1660768002">
              <w:marLeft w:val="0"/>
              <w:marRight w:val="0"/>
              <w:marTop w:val="0"/>
              <w:marBottom w:val="0"/>
              <w:divBdr>
                <w:top w:val="none" w:sz="0" w:space="0" w:color="auto"/>
                <w:left w:val="none" w:sz="0" w:space="0" w:color="auto"/>
                <w:bottom w:val="none" w:sz="0" w:space="0" w:color="auto"/>
                <w:right w:val="none" w:sz="0" w:space="0" w:color="auto"/>
              </w:divBdr>
            </w:div>
            <w:div w:id="1089815859">
              <w:marLeft w:val="0"/>
              <w:marRight w:val="0"/>
              <w:marTop w:val="0"/>
              <w:marBottom w:val="0"/>
              <w:divBdr>
                <w:top w:val="none" w:sz="0" w:space="0" w:color="auto"/>
                <w:left w:val="none" w:sz="0" w:space="0" w:color="auto"/>
                <w:bottom w:val="none" w:sz="0" w:space="0" w:color="auto"/>
                <w:right w:val="none" w:sz="0" w:space="0" w:color="auto"/>
              </w:divBdr>
            </w:div>
            <w:div w:id="1480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0193">
      <w:bodyDiv w:val="1"/>
      <w:marLeft w:val="0"/>
      <w:marRight w:val="0"/>
      <w:marTop w:val="0"/>
      <w:marBottom w:val="0"/>
      <w:divBdr>
        <w:top w:val="none" w:sz="0" w:space="0" w:color="auto"/>
        <w:left w:val="none" w:sz="0" w:space="0" w:color="auto"/>
        <w:bottom w:val="none" w:sz="0" w:space="0" w:color="auto"/>
        <w:right w:val="none" w:sz="0" w:space="0" w:color="auto"/>
      </w:divBdr>
    </w:div>
    <w:div w:id="211454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BE1C6B5CEE144C8F2F02D5DB28F84A"/>
        <w:category>
          <w:name w:val="General"/>
          <w:gallery w:val="placeholder"/>
        </w:category>
        <w:types>
          <w:type w:val="bbPlcHdr"/>
        </w:types>
        <w:behaviors>
          <w:behavior w:val="content"/>
        </w:behaviors>
        <w:guid w:val="{512B9A0B-DCD0-1345-8A65-77FD70C6C3B5}"/>
      </w:docPartPr>
      <w:docPartBody>
        <w:p w:rsidR="009C0542" w:rsidRDefault="009C0542" w:rsidP="009C0542">
          <w:pPr>
            <w:pStyle w:val="DDBE1C6B5CEE144C8F2F02D5DB28F84A"/>
          </w:pPr>
          <w:r>
            <w:t>[Type text]</w:t>
          </w:r>
        </w:p>
      </w:docPartBody>
    </w:docPart>
    <w:docPart>
      <w:docPartPr>
        <w:name w:val="6FF4EE4ED75AF7488B1726F8B2A10A84"/>
        <w:category>
          <w:name w:val="General"/>
          <w:gallery w:val="placeholder"/>
        </w:category>
        <w:types>
          <w:type w:val="bbPlcHdr"/>
        </w:types>
        <w:behaviors>
          <w:behavior w:val="content"/>
        </w:behaviors>
        <w:guid w:val="{1911C204-E80B-724D-B95B-7F27A56C732E}"/>
      </w:docPartPr>
      <w:docPartBody>
        <w:p w:rsidR="009C0542" w:rsidRDefault="009C0542" w:rsidP="009C0542">
          <w:pPr>
            <w:pStyle w:val="6FF4EE4ED75AF7488B1726F8B2A10A84"/>
          </w:pPr>
          <w:r>
            <w:t>[Type text]</w:t>
          </w:r>
        </w:p>
      </w:docPartBody>
    </w:docPart>
    <w:docPart>
      <w:docPartPr>
        <w:name w:val="7FB4FC1B01BD1940B3FDE20A4F5FB4A5"/>
        <w:category>
          <w:name w:val="General"/>
          <w:gallery w:val="placeholder"/>
        </w:category>
        <w:types>
          <w:type w:val="bbPlcHdr"/>
        </w:types>
        <w:behaviors>
          <w:behavior w:val="content"/>
        </w:behaviors>
        <w:guid w:val="{055CDDBB-D0D5-5142-AC06-B854E7FB306D}"/>
      </w:docPartPr>
      <w:docPartBody>
        <w:p w:rsidR="009C0542" w:rsidRDefault="009C0542" w:rsidP="009C0542">
          <w:pPr>
            <w:pStyle w:val="7FB4FC1B01BD1940B3FDE20A4F5FB4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ACFFCFA" w:usb2="00000016" w:usb3="00000000" w:csb0="001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C0542"/>
    <w:rsid w:val="00010415"/>
    <w:rsid w:val="00040DD8"/>
    <w:rsid w:val="001D1B80"/>
    <w:rsid w:val="002538CE"/>
    <w:rsid w:val="00266B7B"/>
    <w:rsid w:val="002B70A1"/>
    <w:rsid w:val="002D7C50"/>
    <w:rsid w:val="002E4315"/>
    <w:rsid w:val="00305DC1"/>
    <w:rsid w:val="00320C93"/>
    <w:rsid w:val="003A1F9B"/>
    <w:rsid w:val="003C3DC0"/>
    <w:rsid w:val="00496B17"/>
    <w:rsid w:val="004C4508"/>
    <w:rsid w:val="004D763C"/>
    <w:rsid w:val="00531111"/>
    <w:rsid w:val="00626CED"/>
    <w:rsid w:val="006372DC"/>
    <w:rsid w:val="0065061C"/>
    <w:rsid w:val="00653797"/>
    <w:rsid w:val="00695C9C"/>
    <w:rsid w:val="0078254E"/>
    <w:rsid w:val="007943D0"/>
    <w:rsid w:val="007B00CC"/>
    <w:rsid w:val="007F3CA2"/>
    <w:rsid w:val="0087042C"/>
    <w:rsid w:val="008707D7"/>
    <w:rsid w:val="008A404A"/>
    <w:rsid w:val="009014B2"/>
    <w:rsid w:val="00992012"/>
    <w:rsid w:val="009C0542"/>
    <w:rsid w:val="009C58A4"/>
    <w:rsid w:val="009F16ED"/>
    <w:rsid w:val="009F1D56"/>
    <w:rsid w:val="00A248C7"/>
    <w:rsid w:val="00A34FEB"/>
    <w:rsid w:val="00AA7DDE"/>
    <w:rsid w:val="00AC6A73"/>
    <w:rsid w:val="00B06B5A"/>
    <w:rsid w:val="00B64F47"/>
    <w:rsid w:val="00B76E26"/>
    <w:rsid w:val="00B830FF"/>
    <w:rsid w:val="00B9343F"/>
    <w:rsid w:val="00B96692"/>
    <w:rsid w:val="00BA2C26"/>
    <w:rsid w:val="00BE505E"/>
    <w:rsid w:val="00BF6D8C"/>
    <w:rsid w:val="00C04C89"/>
    <w:rsid w:val="00C2076E"/>
    <w:rsid w:val="00C70107"/>
    <w:rsid w:val="00C82A4F"/>
    <w:rsid w:val="00D122B4"/>
    <w:rsid w:val="00DC5D8D"/>
    <w:rsid w:val="00E07527"/>
    <w:rsid w:val="00E5583E"/>
    <w:rsid w:val="00E93601"/>
    <w:rsid w:val="00E94744"/>
    <w:rsid w:val="00EA198B"/>
    <w:rsid w:val="00F22A20"/>
    <w:rsid w:val="00F64FB4"/>
    <w:rsid w:val="00F70142"/>
    <w:rsid w:val="00F87361"/>
    <w:rsid w:val="00FC24D9"/>
    <w:rsid w:val="00FF39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A64DC"/>
    <w:rPr>
      <w:rFonts w:ascii="Lucida Grande" w:hAnsi="Lucida Grande" w:cs="Lucida Grande"/>
      <w:sz w:val="18"/>
      <w:szCs w:val="18"/>
    </w:rPr>
  </w:style>
  <w:style w:type="character" w:customStyle="1" w:styleId="BalloonTextChar">
    <w:name w:val="Balloon Text Char"/>
    <w:basedOn w:val="DefaultParagraphFont"/>
    <w:uiPriority w:val="99"/>
    <w:semiHidden/>
    <w:rsid w:val="009A64DC"/>
    <w:rPr>
      <w:rFonts w:ascii="Lucida Grande" w:hAnsi="Lucida Grande" w:cs="Lucida Grande"/>
      <w:sz w:val="18"/>
      <w:szCs w:val="18"/>
    </w:rPr>
  </w:style>
  <w:style w:type="character" w:customStyle="1" w:styleId="BalloonTextChar0">
    <w:name w:val="Balloon Text Char"/>
    <w:basedOn w:val="DefaultParagraphFont"/>
    <w:uiPriority w:val="99"/>
    <w:semiHidden/>
    <w:rsid w:val="009A64DC"/>
    <w:rPr>
      <w:rFonts w:ascii="Lucida Grande" w:hAnsi="Lucida Grande" w:cs="Lucida Grande"/>
      <w:sz w:val="18"/>
      <w:szCs w:val="18"/>
    </w:rPr>
  </w:style>
  <w:style w:type="character" w:customStyle="1" w:styleId="BalloonTextChar2">
    <w:name w:val="Balloon Text Char"/>
    <w:basedOn w:val="DefaultParagraphFont"/>
    <w:uiPriority w:val="99"/>
    <w:semiHidden/>
    <w:rsid w:val="009A64DC"/>
    <w:rPr>
      <w:rFonts w:ascii="Lucida Grande" w:hAnsi="Lucida Grande" w:cs="Lucida Grande"/>
      <w:sz w:val="18"/>
      <w:szCs w:val="18"/>
    </w:rPr>
  </w:style>
  <w:style w:type="character" w:customStyle="1" w:styleId="BalloonTextChar3">
    <w:name w:val="Balloon Text Char"/>
    <w:basedOn w:val="DefaultParagraphFont"/>
    <w:uiPriority w:val="99"/>
    <w:semiHidden/>
    <w:rsid w:val="009A64D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9A64DC"/>
    <w:rPr>
      <w:rFonts w:ascii="Lucida Grande" w:hAnsi="Lucida Grande" w:cs="Lucida Grande"/>
      <w:sz w:val="18"/>
      <w:szCs w:val="18"/>
    </w:rPr>
  </w:style>
  <w:style w:type="paragraph" w:customStyle="1" w:styleId="DFD4BDB908A4CF4093F7DA245B9483AC">
    <w:name w:val="DFD4BDB908A4CF4093F7DA245B9483AC"/>
    <w:rsid w:val="009C0542"/>
  </w:style>
  <w:style w:type="paragraph" w:customStyle="1" w:styleId="E55900B3B4876642950B370C1EF95A45">
    <w:name w:val="E55900B3B4876642950B370C1EF95A45"/>
    <w:rsid w:val="009C0542"/>
  </w:style>
  <w:style w:type="paragraph" w:customStyle="1" w:styleId="91649C7F9AE98D41BBB5C35AA7FF5677">
    <w:name w:val="91649C7F9AE98D41BBB5C35AA7FF5677"/>
    <w:rsid w:val="009C0542"/>
  </w:style>
  <w:style w:type="paragraph" w:customStyle="1" w:styleId="0863F55FB95BEF4FA25F630C111A1961">
    <w:name w:val="0863F55FB95BEF4FA25F630C111A1961"/>
    <w:rsid w:val="009C0542"/>
  </w:style>
  <w:style w:type="paragraph" w:customStyle="1" w:styleId="D6F6985827F3A444A467090BE56E6D11">
    <w:name w:val="D6F6985827F3A444A467090BE56E6D11"/>
    <w:rsid w:val="009C0542"/>
  </w:style>
  <w:style w:type="paragraph" w:customStyle="1" w:styleId="343BF1A4DC75A446960FDDFA1D88DB6C">
    <w:name w:val="343BF1A4DC75A446960FDDFA1D88DB6C"/>
    <w:rsid w:val="009C0542"/>
  </w:style>
  <w:style w:type="paragraph" w:customStyle="1" w:styleId="1CC0EE3A7CE15946A90B69388163FC82">
    <w:name w:val="1CC0EE3A7CE15946A90B69388163FC82"/>
    <w:rsid w:val="009C0542"/>
  </w:style>
  <w:style w:type="paragraph" w:customStyle="1" w:styleId="DAC68962ECF3894583B75EEC3CCD20A5">
    <w:name w:val="DAC68962ECF3894583B75EEC3CCD20A5"/>
    <w:rsid w:val="009C0542"/>
  </w:style>
  <w:style w:type="paragraph" w:customStyle="1" w:styleId="DDBE1C6B5CEE144C8F2F02D5DB28F84A">
    <w:name w:val="DDBE1C6B5CEE144C8F2F02D5DB28F84A"/>
    <w:rsid w:val="009C0542"/>
  </w:style>
  <w:style w:type="paragraph" w:customStyle="1" w:styleId="6FF4EE4ED75AF7488B1726F8B2A10A84">
    <w:name w:val="6FF4EE4ED75AF7488B1726F8B2A10A84"/>
    <w:rsid w:val="009C0542"/>
  </w:style>
  <w:style w:type="paragraph" w:customStyle="1" w:styleId="7FB4FC1B01BD1940B3FDE20A4F5FB4A5">
    <w:name w:val="7FB4FC1B01BD1940B3FDE20A4F5FB4A5"/>
    <w:rsid w:val="009C0542"/>
  </w:style>
  <w:style w:type="paragraph" w:customStyle="1" w:styleId="8DDAAB800FF2C54FA34AE602CA35BA6E">
    <w:name w:val="8DDAAB800FF2C54FA34AE602CA35BA6E"/>
    <w:rsid w:val="009C0542"/>
  </w:style>
  <w:style w:type="paragraph" w:customStyle="1" w:styleId="7D85A2EF3F49ED458FD526E96EB54A8B">
    <w:name w:val="7D85A2EF3F49ED458FD526E96EB54A8B"/>
    <w:rsid w:val="009C0542"/>
  </w:style>
  <w:style w:type="paragraph" w:customStyle="1" w:styleId="3D3A6E904C6CDC46A8E02B0C5DFAA961">
    <w:name w:val="3D3A6E904C6CDC46A8E02B0C5DFAA961"/>
    <w:rsid w:val="009C0542"/>
  </w:style>
  <w:style w:type="paragraph" w:customStyle="1" w:styleId="DF5BE941E9FD15479DB3C582C5E3C598">
    <w:name w:val="DF5BE941E9FD15479DB3C582C5E3C598"/>
    <w:rsid w:val="009C0542"/>
  </w:style>
  <w:style w:type="paragraph" w:customStyle="1" w:styleId="4FB6879E269EE544A89B310075414844">
    <w:name w:val="4FB6879E269EE544A89B310075414844"/>
    <w:rsid w:val="009C0542"/>
  </w:style>
  <w:style w:type="paragraph" w:customStyle="1" w:styleId="6753AD6383AE0440BC89636B1FB42CA4">
    <w:name w:val="6753AD6383AE0440BC89636B1FB42CA4"/>
    <w:rsid w:val="009C0542"/>
  </w:style>
  <w:style w:type="paragraph" w:customStyle="1" w:styleId="E7FF1AA7A4B7A14E8E62181DC4F37445">
    <w:name w:val="E7FF1AA7A4B7A14E8E62181DC4F37445"/>
    <w:rsid w:val="009C0542"/>
  </w:style>
  <w:style w:type="paragraph" w:customStyle="1" w:styleId="4255582EE8B53E4E90B6BD4A963A1E44">
    <w:name w:val="4255582EE8B53E4E90B6BD4A963A1E44"/>
    <w:rsid w:val="009C0542"/>
  </w:style>
  <w:style w:type="paragraph" w:customStyle="1" w:styleId="C5F23637BF564E4095F45721D7DC6132">
    <w:name w:val="C5F23637BF564E4095F45721D7DC6132"/>
    <w:rsid w:val="009C0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895D-4666-4CF8-A7A3-0F22F8C5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 Elansary</dc:creator>
  <cp:lastModifiedBy>Paul Ashigbie</cp:lastModifiedBy>
  <cp:revision>2</cp:revision>
  <cp:lastPrinted>2013-12-09T15:15:00Z</cp:lastPrinted>
  <dcterms:created xsi:type="dcterms:W3CDTF">2018-01-18T06:29:00Z</dcterms:created>
  <dcterms:modified xsi:type="dcterms:W3CDTF">2018-01-18T06:29:00Z</dcterms:modified>
</cp:coreProperties>
</file>