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E8" w:rsidRDefault="001849E8" w:rsidP="00FB5458">
      <w:pPr>
        <w:jc w:val="center"/>
        <w:rPr>
          <w:rFonts w:ascii="Times New Roman" w:hAnsi="Times New Roman"/>
          <w:sz w:val="24"/>
          <w:szCs w:val="24"/>
        </w:rPr>
      </w:pPr>
    </w:p>
    <w:p w:rsidR="001849E8" w:rsidRDefault="001849E8" w:rsidP="00FB5458">
      <w:pPr>
        <w:jc w:val="center"/>
        <w:rPr>
          <w:rFonts w:ascii="Times New Roman" w:hAnsi="Times New Roman"/>
          <w:sz w:val="24"/>
          <w:szCs w:val="24"/>
        </w:rPr>
      </w:pPr>
      <w:r>
        <w:rPr>
          <w:rFonts w:ascii="Times New Roman" w:hAnsi="Times New Roman"/>
          <w:sz w:val="24"/>
          <w:szCs w:val="24"/>
        </w:rPr>
        <w:t>Digital Democracy, Digital Control:</w:t>
      </w:r>
    </w:p>
    <w:p w:rsidR="00BC68E1" w:rsidRDefault="00BC68E1" w:rsidP="00FB5458">
      <w:pPr>
        <w:jc w:val="center"/>
        <w:rPr>
          <w:rFonts w:ascii="Times New Roman" w:hAnsi="Times New Roman"/>
          <w:sz w:val="24"/>
          <w:szCs w:val="24"/>
        </w:rPr>
      </w:pPr>
      <w:r w:rsidRPr="00FB5458">
        <w:rPr>
          <w:rFonts w:ascii="Times New Roman" w:hAnsi="Times New Roman"/>
          <w:sz w:val="24"/>
          <w:szCs w:val="24"/>
        </w:rPr>
        <w:t>Social Media</w:t>
      </w:r>
      <w:r w:rsidR="00E46313" w:rsidRPr="00FB5458">
        <w:rPr>
          <w:rFonts w:ascii="Times New Roman" w:hAnsi="Times New Roman"/>
          <w:sz w:val="24"/>
          <w:szCs w:val="24"/>
        </w:rPr>
        <w:t>,</w:t>
      </w:r>
      <w:r w:rsidRPr="00FB5458">
        <w:rPr>
          <w:rFonts w:ascii="Times New Roman" w:hAnsi="Times New Roman"/>
          <w:sz w:val="24"/>
          <w:szCs w:val="24"/>
        </w:rPr>
        <w:t xml:space="preserve"> </w:t>
      </w:r>
      <w:r w:rsidR="001849E8">
        <w:rPr>
          <w:rFonts w:ascii="Times New Roman" w:hAnsi="Times New Roman"/>
          <w:sz w:val="24"/>
          <w:szCs w:val="24"/>
        </w:rPr>
        <w:t>Civic Engagement</w:t>
      </w:r>
      <w:r w:rsidR="00E46313" w:rsidRPr="00FB5458">
        <w:rPr>
          <w:rFonts w:ascii="Times New Roman" w:hAnsi="Times New Roman"/>
          <w:sz w:val="24"/>
          <w:szCs w:val="24"/>
        </w:rPr>
        <w:t>, and the Rise of the Political Bot</w:t>
      </w:r>
      <w:r w:rsidR="00320919" w:rsidRPr="00FB5458">
        <w:rPr>
          <w:rFonts w:ascii="Times New Roman" w:hAnsi="Times New Roman"/>
          <w:sz w:val="24"/>
          <w:szCs w:val="24"/>
        </w:rPr>
        <w:t xml:space="preserve"> </w:t>
      </w:r>
    </w:p>
    <w:p w:rsidR="00FB5458" w:rsidRPr="00FB5458" w:rsidRDefault="00FB5458" w:rsidP="00FB5458">
      <w:pPr>
        <w:jc w:val="center"/>
        <w:rPr>
          <w:rFonts w:ascii="Times New Roman" w:hAnsi="Times New Roman"/>
          <w:sz w:val="24"/>
          <w:szCs w:val="24"/>
        </w:rPr>
      </w:pPr>
    </w:p>
    <w:p w:rsidR="00320919" w:rsidRPr="00FB5458" w:rsidRDefault="00320919" w:rsidP="00FB5458">
      <w:pPr>
        <w:rPr>
          <w:rFonts w:ascii="Times New Roman" w:hAnsi="Times New Roman"/>
          <w:sz w:val="24"/>
          <w:szCs w:val="24"/>
        </w:rPr>
      </w:pPr>
    </w:p>
    <w:p w:rsidR="00320919" w:rsidRPr="00FB5458" w:rsidRDefault="00320919" w:rsidP="00FB5458">
      <w:pPr>
        <w:jc w:val="center"/>
        <w:rPr>
          <w:rFonts w:ascii="Times New Roman" w:hAnsi="Times New Roman"/>
          <w:sz w:val="24"/>
          <w:szCs w:val="24"/>
        </w:rPr>
      </w:pPr>
      <w:r w:rsidRPr="00FB5458">
        <w:rPr>
          <w:rFonts w:ascii="Times New Roman" w:hAnsi="Times New Roman"/>
          <w:sz w:val="24"/>
          <w:szCs w:val="24"/>
        </w:rPr>
        <w:t>Samuel C. Woolley</w:t>
      </w:r>
    </w:p>
    <w:p w:rsidR="00320919" w:rsidRPr="00FB5458" w:rsidRDefault="00320919" w:rsidP="00FB5458">
      <w:pPr>
        <w:jc w:val="center"/>
        <w:rPr>
          <w:rFonts w:ascii="Times New Roman" w:hAnsi="Times New Roman"/>
          <w:sz w:val="24"/>
          <w:szCs w:val="24"/>
        </w:rPr>
      </w:pPr>
      <w:r w:rsidRPr="00FB5458">
        <w:rPr>
          <w:rFonts w:ascii="Times New Roman" w:hAnsi="Times New Roman"/>
          <w:sz w:val="24"/>
          <w:szCs w:val="24"/>
        </w:rPr>
        <w:t>Philip N. Howard</w:t>
      </w:r>
      <w:bookmarkStart w:id="0" w:name="_GoBack"/>
      <w:bookmarkEnd w:id="0"/>
    </w:p>
    <w:p w:rsidR="002235B7" w:rsidRDefault="00D66A89" w:rsidP="001849E8">
      <w:pPr>
        <w:jc w:val="center"/>
        <w:rPr>
          <w:rFonts w:ascii="Times New Roman" w:hAnsi="Times New Roman"/>
          <w:sz w:val="24"/>
          <w:szCs w:val="24"/>
        </w:rPr>
      </w:pPr>
      <w:r w:rsidRPr="00FB5458">
        <w:rPr>
          <w:rFonts w:ascii="Times New Roman" w:hAnsi="Times New Roman"/>
          <w:sz w:val="24"/>
          <w:szCs w:val="24"/>
        </w:rPr>
        <w:t>University of Washingto</w:t>
      </w:r>
      <w:r w:rsidR="00291024">
        <w:rPr>
          <w:rFonts w:ascii="Times New Roman" w:hAnsi="Times New Roman"/>
          <w:sz w:val="24"/>
          <w:szCs w:val="24"/>
        </w:rPr>
        <w:t>n</w:t>
      </w:r>
    </w:p>
    <w:p w:rsidR="001849E8" w:rsidRDefault="001849E8" w:rsidP="001849E8">
      <w:pPr>
        <w:jc w:val="center"/>
        <w:rPr>
          <w:rFonts w:ascii="Times New Roman" w:hAnsi="Times New Roman"/>
          <w:sz w:val="24"/>
          <w:szCs w:val="24"/>
        </w:rPr>
      </w:pPr>
    </w:p>
    <w:p w:rsidR="001849E8" w:rsidRPr="00FB5458" w:rsidRDefault="001849E8" w:rsidP="001849E8">
      <w:pPr>
        <w:jc w:val="center"/>
        <w:rPr>
          <w:rFonts w:ascii="Times New Roman" w:hAnsi="Times New Roman"/>
          <w:sz w:val="24"/>
          <w:szCs w:val="24"/>
        </w:rPr>
      </w:pPr>
    </w:p>
    <w:p w:rsidR="002235B7" w:rsidRPr="00FB5458" w:rsidRDefault="002235B7" w:rsidP="00FB5458">
      <w:pPr>
        <w:ind w:left="720" w:right="630"/>
        <w:jc w:val="center"/>
        <w:rPr>
          <w:rFonts w:ascii="Times New Roman" w:hAnsi="Times New Roman"/>
          <w:b/>
          <w:sz w:val="20"/>
          <w:szCs w:val="20"/>
        </w:rPr>
      </w:pPr>
      <w:r w:rsidRPr="00FB5458">
        <w:rPr>
          <w:rFonts w:ascii="Times New Roman" w:hAnsi="Times New Roman"/>
          <w:sz w:val="20"/>
          <w:szCs w:val="20"/>
        </w:rPr>
        <w:t>A</w:t>
      </w:r>
      <w:r w:rsidR="00FB5458">
        <w:rPr>
          <w:rFonts w:ascii="Times New Roman" w:hAnsi="Times New Roman"/>
          <w:sz w:val="20"/>
          <w:szCs w:val="20"/>
        </w:rPr>
        <w:t>bstract</w:t>
      </w:r>
    </w:p>
    <w:p w:rsidR="00653DE0" w:rsidRDefault="00653DE0" w:rsidP="001849E8">
      <w:pPr>
        <w:ind w:left="720" w:right="630"/>
        <w:jc w:val="both"/>
        <w:rPr>
          <w:rFonts w:ascii="Times New Roman" w:hAnsi="Times New Roman"/>
          <w:i/>
          <w:sz w:val="20"/>
          <w:szCs w:val="20"/>
        </w:rPr>
      </w:pPr>
      <w:r w:rsidRPr="00FB5458">
        <w:rPr>
          <w:rFonts w:ascii="Times New Roman" w:hAnsi="Times New Roman"/>
          <w:i/>
          <w:sz w:val="20"/>
          <w:szCs w:val="20"/>
        </w:rPr>
        <w:t xml:space="preserve">Uprisings and protests worldwide, from the Arab Spring across North Africa and the Middle East to </w:t>
      </w:r>
      <w:proofErr w:type="spellStart"/>
      <w:r w:rsidRPr="00FB5458">
        <w:rPr>
          <w:rFonts w:ascii="Times New Roman" w:hAnsi="Times New Roman"/>
          <w:i/>
          <w:sz w:val="20"/>
          <w:szCs w:val="20"/>
        </w:rPr>
        <w:t>Euromaidan</w:t>
      </w:r>
      <w:proofErr w:type="spellEnd"/>
      <w:r w:rsidRPr="00FB5458">
        <w:rPr>
          <w:rFonts w:ascii="Times New Roman" w:hAnsi="Times New Roman"/>
          <w:i/>
          <w:sz w:val="20"/>
          <w:szCs w:val="20"/>
        </w:rPr>
        <w:t xml:space="preserve"> in the Ukraine, have </w:t>
      </w:r>
      <w:r w:rsidR="00D66A89" w:rsidRPr="00FB5458">
        <w:rPr>
          <w:rFonts w:ascii="Times New Roman" w:hAnsi="Times New Roman"/>
          <w:i/>
          <w:sz w:val="20"/>
          <w:szCs w:val="20"/>
        </w:rPr>
        <w:t xml:space="preserve">made use of social media in creative ways. </w:t>
      </w:r>
      <w:r w:rsidRPr="00FB5458">
        <w:rPr>
          <w:rFonts w:ascii="Times New Roman" w:hAnsi="Times New Roman"/>
          <w:i/>
          <w:sz w:val="20"/>
          <w:szCs w:val="20"/>
        </w:rPr>
        <w:t>Activists use these online tools in efforts to mobilize, org</w:t>
      </w:r>
      <w:r w:rsidR="00E46313" w:rsidRPr="00FB5458">
        <w:rPr>
          <w:rFonts w:ascii="Times New Roman" w:hAnsi="Times New Roman"/>
          <w:i/>
          <w:sz w:val="20"/>
          <w:szCs w:val="20"/>
        </w:rPr>
        <w:t>anize, and publicize</w:t>
      </w:r>
      <w:r w:rsidR="00D66A89" w:rsidRPr="00FB5458">
        <w:rPr>
          <w:rFonts w:ascii="Times New Roman" w:hAnsi="Times New Roman"/>
          <w:i/>
          <w:sz w:val="20"/>
          <w:szCs w:val="20"/>
        </w:rPr>
        <w:t xml:space="preserve"> their grievances</w:t>
      </w:r>
      <w:r w:rsidR="00E46313" w:rsidRPr="00FB5458">
        <w:rPr>
          <w:rFonts w:ascii="Times New Roman" w:hAnsi="Times New Roman"/>
          <w:i/>
          <w:sz w:val="20"/>
          <w:szCs w:val="20"/>
        </w:rPr>
        <w:t xml:space="preserve">. </w:t>
      </w:r>
      <w:r w:rsidR="00D66A89" w:rsidRPr="00FB5458">
        <w:rPr>
          <w:rFonts w:ascii="Times New Roman" w:hAnsi="Times New Roman"/>
          <w:i/>
          <w:sz w:val="20"/>
          <w:szCs w:val="20"/>
        </w:rPr>
        <w:t>Yet s</w:t>
      </w:r>
      <w:r w:rsidR="00E46313" w:rsidRPr="00FB5458">
        <w:rPr>
          <w:rFonts w:ascii="Times New Roman" w:hAnsi="Times New Roman"/>
          <w:i/>
          <w:sz w:val="20"/>
          <w:szCs w:val="20"/>
        </w:rPr>
        <w:t xml:space="preserve">cholars </w:t>
      </w:r>
      <w:r w:rsidRPr="00FB5458">
        <w:rPr>
          <w:rFonts w:ascii="Times New Roman" w:hAnsi="Times New Roman"/>
          <w:i/>
          <w:sz w:val="20"/>
          <w:szCs w:val="20"/>
        </w:rPr>
        <w:t xml:space="preserve">take differing </w:t>
      </w:r>
      <w:r w:rsidR="00D66A89" w:rsidRPr="00FB5458">
        <w:rPr>
          <w:rFonts w:ascii="Times New Roman" w:hAnsi="Times New Roman"/>
          <w:i/>
          <w:sz w:val="20"/>
          <w:szCs w:val="20"/>
        </w:rPr>
        <w:t xml:space="preserve">positions </w:t>
      </w:r>
      <w:r w:rsidRPr="00FB5458">
        <w:rPr>
          <w:rFonts w:ascii="Times New Roman" w:hAnsi="Times New Roman"/>
          <w:i/>
          <w:sz w:val="20"/>
          <w:szCs w:val="20"/>
        </w:rPr>
        <w:t xml:space="preserve">on the </w:t>
      </w:r>
      <w:r w:rsidR="00D66A89" w:rsidRPr="00FB5458">
        <w:rPr>
          <w:rFonts w:ascii="Times New Roman" w:hAnsi="Times New Roman"/>
          <w:i/>
          <w:sz w:val="20"/>
          <w:szCs w:val="20"/>
        </w:rPr>
        <w:t xml:space="preserve">effectiveness </w:t>
      </w:r>
      <w:r w:rsidRPr="00FB5458">
        <w:rPr>
          <w:rFonts w:ascii="Times New Roman" w:hAnsi="Times New Roman"/>
          <w:i/>
          <w:sz w:val="20"/>
          <w:szCs w:val="20"/>
        </w:rPr>
        <w:t xml:space="preserve">of social media as </w:t>
      </w:r>
      <w:r w:rsidR="00D66A89" w:rsidRPr="00FB5458">
        <w:rPr>
          <w:rFonts w:ascii="Times New Roman" w:hAnsi="Times New Roman"/>
          <w:i/>
          <w:sz w:val="20"/>
          <w:szCs w:val="20"/>
        </w:rPr>
        <w:t xml:space="preserve">a mechanism for </w:t>
      </w:r>
      <w:r w:rsidRPr="00FB5458">
        <w:rPr>
          <w:rFonts w:ascii="Times New Roman" w:hAnsi="Times New Roman"/>
          <w:i/>
          <w:sz w:val="20"/>
          <w:szCs w:val="20"/>
        </w:rPr>
        <w:t xml:space="preserve">collective action. Many believe that platforms like Twitter and Facebook have played a crucial role in the </w:t>
      </w:r>
      <w:r w:rsidR="00D66A89" w:rsidRPr="00FB5458">
        <w:rPr>
          <w:rFonts w:ascii="Times New Roman" w:hAnsi="Times New Roman"/>
          <w:i/>
          <w:sz w:val="20"/>
          <w:szCs w:val="20"/>
        </w:rPr>
        <w:t>t</w:t>
      </w:r>
      <w:r w:rsidR="00EF4937">
        <w:rPr>
          <w:rFonts w:ascii="Times New Roman" w:hAnsi="Times New Roman"/>
          <w:i/>
          <w:sz w:val="20"/>
          <w:szCs w:val="20"/>
        </w:rPr>
        <w:t>oolkit of contemporary activism</w:t>
      </w:r>
      <w:r w:rsidR="00D66A89" w:rsidRPr="00FB5458">
        <w:rPr>
          <w:rFonts w:ascii="Times New Roman" w:hAnsi="Times New Roman"/>
          <w:i/>
          <w:sz w:val="20"/>
          <w:szCs w:val="20"/>
        </w:rPr>
        <w:t xml:space="preserve"> and </w:t>
      </w:r>
      <w:r w:rsidR="00E46313" w:rsidRPr="00FB5458">
        <w:rPr>
          <w:rFonts w:ascii="Times New Roman" w:hAnsi="Times New Roman"/>
          <w:i/>
          <w:sz w:val="20"/>
          <w:szCs w:val="20"/>
        </w:rPr>
        <w:t>that these sites</w:t>
      </w:r>
      <w:r w:rsidR="00D66CAB" w:rsidRPr="00FB5458">
        <w:rPr>
          <w:rFonts w:ascii="Times New Roman" w:hAnsi="Times New Roman"/>
          <w:i/>
          <w:sz w:val="20"/>
          <w:szCs w:val="20"/>
        </w:rPr>
        <w:t xml:space="preserve"> make group organization </w:t>
      </w:r>
      <w:r w:rsidR="00D66A89" w:rsidRPr="00FB5458">
        <w:rPr>
          <w:rFonts w:ascii="Times New Roman" w:hAnsi="Times New Roman"/>
          <w:i/>
          <w:sz w:val="20"/>
          <w:szCs w:val="20"/>
        </w:rPr>
        <w:t>more efficient and effective.</w:t>
      </w:r>
      <w:r w:rsidR="001849E8">
        <w:rPr>
          <w:rFonts w:ascii="Times New Roman" w:hAnsi="Times New Roman"/>
          <w:i/>
          <w:sz w:val="20"/>
          <w:szCs w:val="20"/>
        </w:rPr>
        <w:t xml:space="preserve"> </w:t>
      </w:r>
      <w:r w:rsidR="00D66CAB" w:rsidRPr="00FB5458">
        <w:rPr>
          <w:rFonts w:ascii="Times New Roman" w:hAnsi="Times New Roman"/>
          <w:i/>
          <w:sz w:val="20"/>
          <w:szCs w:val="20"/>
        </w:rPr>
        <w:t xml:space="preserve">Others argue that </w:t>
      </w:r>
      <w:r w:rsidR="00456108">
        <w:rPr>
          <w:rFonts w:ascii="Times New Roman" w:hAnsi="Times New Roman"/>
          <w:i/>
          <w:sz w:val="20"/>
          <w:szCs w:val="20"/>
        </w:rPr>
        <w:t>using these sites adds</w:t>
      </w:r>
      <w:r w:rsidR="00D66A89" w:rsidRPr="00FB5458">
        <w:rPr>
          <w:rFonts w:ascii="Times New Roman" w:hAnsi="Times New Roman"/>
          <w:i/>
          <w:sz w:val="20"/>
          <w:szCs w:val="20"/>
        </w:rPr>
        <w:t xml:space="preserve"> little, and often exposes social movements to surveillance and censorship early in their formation.</w:t>
      </w:r>
      <w:r w:rsidR="00214735" w:rsidRPr="00FB5458">
        <w:rPr>
          <w:rFonts w:ascii="Times New Roman" w:hAnsi="Times New Roman"/>
          <w:i/>
          <w:sz w:val="20"/>
          <w:szCs w:val="20"/>
        </w:rPr>
        <w:t xml:space="preserve"> While</w:t>
      </w:r>
      <w:r w:rsidR="00D66CAB" w:rsidRPr="00FB5458">
        <w:rPr>
          <w:rFonts w:ascii="Times New Roman" w:hAnsi="Times New Roman"/>
          <w:i/>
          <w:sz w:val="20"/>
          <w:szCs w:val="20"/>
        </w:rPr>
        <w:t xml:space="preserve"> some suggest social media have contributed to </w:t>
      </w:r>
      <w:r w:rsidR="00A9059E" w:rsidRPr="00FB5458">
        <w:rPr>
          <w:rFonts w:ascii="Times New Roman" w:hAnsi="Times New Roman"/>
          <w:i/>
          <w:sz w:val="20"/>
          <w:szCs w:val="20"/>
        </w:rPr>
        <w:t>significant</w:t>
      </w:r>
      <w:r w:rsidR="00D66CAB" w:rsidRPr="00FB5458">
        <w:rPr>
          <w:rFonts w:ascii="Times New Roman" w:hAnsi="Times New Roman"/>
          <w:i/>
          <w:sz w:val="20"/>
          <w:szCs w:val="20"/>
        </w:rPr>
        <w:t xml:space="preserve"> increases in civic engagement during contentious political situations, others </w:t>
      </w:r>
      <w:r w:rsidR="00A9059E" w:rsidRPr="00FB5458">
        <w:rPr>
          <w:rFonts w:ascii="Times New Roman" w:hAnsi="Times New Roman"/>
          <w:i/>
          <w:sz w:val="20"/>
          <w:szCs w:val="20"/>
        </w:rPr>
        <w:t xml:space="preserve">contend that these networks are just as likely to be used for despotic purposes as they are to be used for democratic ones. This chapter covers the major debates over the use of social media during revolution and other political crises. </w:t>
      </w:r>
      <w:r w:rsidR="00E46313" w:rsidRPr="00FB5458">
        <w:rPr>
          <w:rFonts w:ascii="Times New Roman" w:hAnsi="Times New Roman"/>
          <w:i/>
          <w:sz w:val="20"/>
          <w:szCs w:val="20"/>
        </w:rPr>
        <w:t>The emergence of</w:t>
      </w:r>
      <w:r w:rsidR="000B023B" w:rsidRPr="00FB5458">
        <w:rPr>
          <w:rFonts w:ascii="Times New Roman" w:hAnsi="Times New Roman"/>
          <w:i/>
          <w:sz w:val="20"/>
          <w:szCs w:val="20"/>
        </w:rPr>
        <w:t xml:space="preserve"> a</w:t>
      </w:r>
      <w:r w:rsidR="00E46313" w:rsidRPr="00FB5458">
        <w:rPr>
          <w:rFonts w:ascii="Times New Roman" w:hAnsi="Times New Roman"/>
          <w:i/>
          <w:sz w:val="20"/>
          <w:szCs w:val="20"/>
        </w:rPr>
        <w:t xml:space="preserve"> new</w:t>
      </w:r>
      <w:r w:rsidR="00A9059E" w:rsidRPr="00FB5458">
        <w:rPr>
          <w:rFonts w:ascii="Times New Roman" w:hAnsi="Times New Roman"/>
          <w:i/>
          <w:sz w:val="20"/>
          <w:szCs w:val="20"/>
        </w:rPr>
        <w:t xml:space="preserve"> socially mediated tool of </w:t>
      </w:r>
      <w:r w:rsidR="000B023B" w:rsidRPr="00FB5458">
        <w:rPr>
          <w:rFonts w:ascii="Times New Roman" w:hAnsi="Times New Roman"/>
          <w:i/>
          <w:sz w:val="20"/>
          <w:szCs w:val="20"/>
        </w:rPr>
        <w:t>considerable political</w:t>
      </w:r>
      <w:r w:rsidR="00A9059E" w:rsidRPr="00FB5458">
        <w:rPr>
          <w:rFonts w:ascii="Times New Roman" w:hAnsi="Times New Roman"/>
          <w:i/>
          <w:sz w:val="20"/>
          <w:szCs w:val="20"/>
        </w:rPr>
        <w:t xml:space="preserve"> significance, the social media bot</w:t>
      </w:r>
      <w:r w:rsidR="000B023B" w:rsidRPr="00FB5458">
        <w:rPr>
          <w:rFonts w:ascii="Times New Roman" w:hAnsi="Times New Roman"/>
          <w:i/>
          <w:sz w:val="20"/>
          <w:szCs w:val="20"/>
        </w:rPr>
        <w:t>, is also explored</w:t>
      </w:r>
      <w:r w:rsidR="00A9059E" w:rsidRPr="00FB5458">
        <w:rPr>
          <w:rFonts w:ascii="Times New Roman" w:hAnsi="Times New Roman"/>
          <w:i/>
          <w:sz w:val="20"/>
          <w:szCs w:val="20"/>
        </w:rPr>
        <w:t xml:space="preserve">. </w:t>
      </w:r>
      <w:r w:rsidR="00456108" w:rsidRPr="00FB5458">
        <w:rPr>
          <w:rFonts w:ascii="Times New Roman" w:hAnsi="Times New Roman"/>
          <w:i/>
          <w:sz w:val="20"/>
          <w:szCs w:val="20"/>
        </w:rPr>
        <w:t>Powerful political actors are now harnessing bots—amalgamations of code that mimic users and produce content—</w:t>
      </w:r>
      <w:r w:rsidR="00A9059E" w:rsidRPr="00FB5458">
        <w:rPr>
          <w:rFonts w:ascii="Times New Roman" w:hAnsi="Times New Roman"/>
          <w:i/>
          <w:sz w:val="20"/>
          <w:szCs w:val="20"/>
        </w:rPr>
        <w:t xml:space="preserve"> for the p</w:t>
      </w:r>
      <w:r w:rsidR="002235B7" w:rsidRPr="00FB5458">
        <w:rPr>
          <w:rFonts w:ascii="Times New Roman" w:hAnsi="Times New Roman"/>
          <w:i/>
          <w:sz w:val="20"/>
          <w:szCs w:val="20"/>
        </w:rPr>
        <w:t>urposes of online propaganda. We discuss the ways these bots hav</w:t>
      </w:r>
      <w:r w:rsidR="001849E8">
        <w:rPr>
          <w:rFonts w:ascii="Times New Roman" w:hAnsi="Times New Roman"/>
          <w:i/>
          <w:sz w:val="20"/>
          <w:szCs w:val="20"/>
        </w:rPr>
        <w:t xml:space="preserve">e been used generally, and then </w:t>
      </w:r>
      <w:r w:rsidR="002235B7" w:rsidRPr="00FB5458">
        <w:rPr>
          <w:rFonts w:ascii="Times New Roman" w:hAnsi="Times New Roman"/>
          <w:i/>
          <w:sz w:val="20"/>
          <w:szCs w:val="20"/>
        </w:rPr>
        <w:t>move into the ways they are now being used politicall</w:t>
      </w:r>
      <w:r w:rsidR="001849E8">
        <w:rPr>
          <w:rFonts w:ascii="Times New Roman" w:hAnsi="Times New Roman"/>
          <w:i/>
          <w:sz w:val="20"/>
          <w:szCs w:val="20"/>
        </w:rPr>
        <w:t xml:space="preserve">y. </w:t>
      </w:r>
      <w:r w:rsidR="002235B7" w:rsidRPr="00FB5458">
        <w:rPr>
          <w:rFonts w:ascii="Times New Roman" w:hAnsi="Times New Roman"/>
          <w:i/>
          <w:sz w:val="20"/>
          <w:szCs w:val="20"/>
        </w:rPr>
        <w:t xml:space="preserve">We </w:t>
      </w:r>
      <w:r w:rsidR="001849E8">
        <w:rPr>
          <w:rFonts w:ascii="Times New Roman" w:hAnsi="Times New Roman"/>
          <w:i/>
          <w:sz w:val="20"/>
          <w:szCs w:val="20"/>
        </w:rPr>
        <w:t xml:space="preserve">contend that this computational </w:t>
      </w:r>
      <w:r w:rsidR="002235B7" w:rsidRPr="00FB5458">
        <w:rPr>
          <w:rFonts w:ascii="Times New Roman" w:hAnsi="Times New Roman"/>
          <w:i/>
          <w:sz w:val="20"/>
          <w:szCs w:val="20"/>
        </w:rPr>
        <w:t>propaganda is among the most significant consequences of the latest innovations in social media.</w:t>
      </w:r>
      <w:del w:id="1" w:author="Romy Fröhlich" w:date="2014-07-09T14:08:00Z">
        <w:r w:rsidR="002235B7" w:rsidRPr="00FB5458" w:rsidDel="003B1165">
          <w:rPr>
            <w:rFonts w:ascii="Times New Roman" w:hAnsi="Times New Roman"/>
            <w:i/>
            <w:sz w:val="20"/>
            <w:szCs w:val="20"/>
          </w:rPr>
          <w:delText xml:space="preserve"> </w:delText>
        </w:r>
        <w:r w:rsidR="00A9059E" w:rsidRPr="00FB5458" w:rsidDel="003B1165">
          <w:rPr>
            <w:rFonts w:ascii="Times New Roman" w:hAnsi="Times New Roman"/>
            <w:i/>
            <w:sz w:val="20"/>
            <w:szCs w:val="20"/>
          </w:rPr>
          <w:delText xml:space="preserve"> </w:delText>
        </w:r>
      </w:del>
      <w:r w:rsidR="001849E8">
        <w:rPr>
          <w:rFonts w:ascii="Times New Roman" w:hAnsi="Times New Roman"/>
          <w:i/>
          <w:sz w:val="20"/>
          <w:szCs w:val="20"/>
        </w:rPr>
        <w:t xml:space="preserve"> </w:t>
      </w:r>
    </w:p>
    <w:p w:rsidR="001849E8" w:rsidRDefault="001849E8" w:rsidP="001849E8">
      <w:pPr>
        <w:ind w:left="720" w:right="630"/>
        <w:jc w:val="both"/>
        <w:rPr>
          <w:rFonts w:ascii="Times New Roman" w:hAnsi="Times New Roman"/>
          <w:i/>
          <w:sz w:val="20"/>
          <w:szCs w:val="20"/>
        </w:rPr>
      </w:pPr>
    </w:p>
    <w:p w:rsidR="001849E8" w:rsidRPr="001849E8" w:rsidRDefault="001849E8" w:rsidP="001849E8">
      <w:pPr>
        <w:ind w:left="720" w:right="630"/>
        <w:jc w:val="both"/>
        <w:rPr>
          <w:rFonts w:ascii="Times New Roman" w:hAnsi="Times New Roman"/>
          <w:sz w:val="20"/>
          <w:szCs w:val="20"/>
        </w:rPr>
      </w:pPr>
    </w:p>
    <w:p w:rsidR="00D66A89" w:rsidRPr="00861B2F" w:rsidRDefault="00D66A89" w:rsidP="00FB5458">
      <w:pPr>
        <w:pStyle w:val="ListParagraph"/>
        <w:numPr>
          <w:ilvl w:val="0"/>
          <w:numId w:val="2"/>
        </w:numPr>
        <w:spacing w:line="480" w:lineRule="auto"/>
        <w:rPr>
          <w:rFonts w:ascii="Times New Roman" w:hAnsi="Times New Roman"/>
          <w:b/>
          <w:sz w:val="24"/>
          <w:szCs w:val="24"/>
        </w:rPr>
      </w:pPr>
      <w:r w:rsidRPr="00FB5458">
        <w:rPr>
          <w:rFonts w:ascii="Times New Roman" w:hAnsi="Times New Roman"/>
          <w:sz w:val="24"/>
          <w:szCs w:val="24"/>
        </w:rPr>
        <w:t xml:space="preserve"> </w:t>
      </w:r>
      <w:r w:rsidRPr="00861B2F">
        <w:rPr>
          <w:rFonts w:ascii="Times New Roman" w:hAnsi="Times New Roman"/>
          <w:b/>
          <w:sz w:val="24"/>
          <w:szCs w:val="24"/>
        </w:rPr>
        <w:t>Introduction</w:t>
      </w:r>
    </w:p>
    <w:p w:rsidR="00E911F4" w:rsidRPr="00FB5458" w:rsidRDefault="004A3C26" w:rsidP="00FB5458">
      <w:pPr>
        <w:spacing w:line="480" w:lineRule="auto"/>
        <w:rPr>
          <w:rFonts w:ascii="Times New Roman" w:hAnsi="Times New Roman"/>
          <w:sz w:val="24"/>
          <w:szCs w:val="24"/>
        </w:rPr>
      </w:pPr>
      <w:r>
        <w:rPr>
          <w:rFonts w:ascii="Times New Roman" w:hAnsi="Times New Roman"/>
          <w:sz w:val="24"/>
          <w:szCs w:val="24"/>
        </w:rPr>
        <w:t>A</w:t>
      </w:r>
      <w:r w:rsidR="00CA7313" w:rsidRPr="00FB5458">
        <w:rPr>
          <w:rFonts w:ascii="Times New Roman" w:hAnsi="Times New Roman"/>
          <w:sz w:val="24"/>
          <w:szCs w:val="24"/>
        </w:rPr>
        <w:t>cademics, policy makers, and activists worldwide</w:t>
      </w:r>
      <w:r>
        <w:rPr>
          <w:rFonts w:ascii="Times New Roman" w:hAnsi="Times New Roman"/>
          <w:sz w:val="24"/>
          <w:szCs w:val="24"/>
        </w:rPr>
        <w:t xml:space="preserve"> are increasingly concerned with t</w:t>
      </w:r>
      <w:r w:rsidRPr="00FB5458">
        <w:rPr>
          <w:rFonts w:ascii="Times New Roman" w:hAnsi="Times New Roman"/>
          <w:sz w:val="24"/>
          <w:szCs w:val="24"/>
        </w:rPr>
        <w:t>he role of social m</w:t>
      </w:r>
      <w:r>
        <w:rPr>
          <w:rFonts w:ascii="Times New Roman" w:hAnsi="Times New Roman"/>
          <w:sz w:val="24"/>
          <w:szCs w:val="24"/>
        </w:rPr>
        <w:t>edia in revolutionary contexts</w:t>
      </w:r>
      <w:r w:rsidRPr="00FB5458">
        <w:rPr>
          <w:rFonts w:ascii="Times New Roman" w:hAnsi="Times New Roman"/>
          <w:sz w:val="24"/>
          <w:szCs w:val="24"/>
        </w:rPr>
        <w:t xml:space="preserve"> and its use during other </w:t>
      </w:r>
      <w:r>
        <w:rPr>
          <w:rFonts w:ascii="Times New Roman" w:hAnsi="Times New Roman"/>
          <w:sz w:val="24"/>
          <w:szCs w:val="24"/>
        </w:rPr>
        <w:t>conflict and security crises</w:t>
      </w:r>
      <w:r w:rsidR="00CA7313" w:rsidRPr="00FB5458">
        <w:rPr>
          <w:rFonts w:ascii="Times New Roman" w:hAnsi="Times New Roman"/>
          <w:sz w:val="24"/>
          <w:szCs w:val="24"/>
        </w:rPr>
        <w:t>.</w:t>
      </w:r>
      <w:r w:rsidR="007E7B44" w:rsidRPr="00FB5458">
        <w:rPr>
          <w:rFonts w:ascii="Times New Roman" w:hAnsi="Times New Roman"/>
          <w:sz w:val="24"/>
          <w:szCs w:val="24"/>
        </w:rPr>
        <w:t xml:space="preserve"> The 200</w:t>
      </w:r>
      <w:r w:rsidR="001C7FAF" w:rsidRPr="00FB5458">
        <w:rPr>
          <w:rFonts w:ascii="Times New Roman" w:hAnsi="Times New Roman"/>
          <w:sz w:val="24"/>
          <w:szCs w:val="24"/>
        </w:rPr>
        <w:t>9 Iranian presidential election</w:t>
      </w:r>
      <w:r w:rsidR="007E7B44" w:rsidRPr="00FB5458">
        <w:rPr>
          <w:rFonts w:ascii="Times New Roman" w:hAnsi="Times New Roman"/>
          <w:sz w:val="24"/>
          <w:szCs w:val="24"/>
        </w:rPr>
        <w:t xml:space="preserve"> brought about an enthusiastic interest in the organizational and publicity-oriented messaging power of </w:t>
      </w:r>
      <w:r w:rsidR="000B023B" w:rsidRPr="00FB5458">
        <w:rPr>
          <w:rFonts w:ascii="Times New Roman" w:hAnsi="Times New Roman"/>
          <w:sz w:val="24"/>
          <w:szCs w:val="24"/>
        </w:rPr>
        <w:t xml:space="preserve">such platforms </w:t>
      </w:r>
      <w:r w:rsidR="007E7B44" w:rsidRPr="00FB5458">
        <w:rPr>
          <w:rFonts w:ascii="Times New Roman" w:hAnsi="Times New Roman"/>
          <w:sz w:val="24"/>
          <w:szCs w:val="24"/>
        </w:rPr>
        <w:t>for a</w:t>
      </w:r>
      <w:r w:rsidR="00070BB8" w:rsidRPr="00FB5458">
        <w:rPr>
          <w:rFonts w:ascii="Times New Roman" w:hAnsi="Times New Roman"/>
          <w:sz w:val="24"/>
          <w:szCs w:val="24"/>
        </w:rPr>
        <w:t>ctivists on the ground. T</w:t>
      </w:r>
      <w:r w:rsidR="007E7B44" w:rsidRPr="00FB5458">
        <w:rPr>
          <w:rFonts w:ascii="Times New Roman" w:hAnsi="Times New Roman"/>
          <w:sz w:val="24"/>
          <w:szCs w:val="24"/>
        </w:rPr>
        <w:t>he Iranian government’s</w:t>
      </w:r>
      <w:r w:rsidR="00070BB8" w:rsidRPr="00FB5458">
        <w:rPr>
          <w:rFonts w:ascii="Times New Roman" w:hAnsi="Times New Roman"/>
          <w:sz w:val="24"/>
          <w:szCs w:val="24"/>
        </w:rPr>
        <w:t xml:space="preserve"> </w:t>
      </w:r>
      <w:r w:rsidR="007E7B44" w:rsidRPr="00FB5458">
        <w:rPr>
          <w:rFonts w:ascii="Times New Roman" w:hAnsi="Times New Roman"/>
          <w:sz w:val="24"/>
          <w:szCs w:val="24"/>
        </w:rPr>
        <w:t>interference with networks</w:t>
      </w:r>
      <w:r w:rsidR="00070BB8" w:rsidRPr="00FB5458">
        <w:rPr>
          <w:rFonts w:ascii="Times New Roman" w:hAnsi="Times New Roman"/>
          <w:sz w:val="24"/>
          <w:szCs w:val="24"/>
        </w:rPr>
        <w:t xml:space="preserve"> during this time, </w:t>
      </w:r>
      <w:r w:rsidR="00B34DF9" w:rsidRPr="00FB5458">
        <w:rPr>
          <w:rFonts w:ascii="Times New Roman" w:hAnsi="Times New Roman"/>
          <w:sz w:val="24"/>
          <w:szCs w:val="24"/>
        </w:rPr>
        <w:t>a</w:t>
      </w:r>
      <w:r w:rsidR="003C4D6F" w:rsidRPr="00FB5458">
        <w:rPr>
          <w:rFonts w:ascii="Times New Roman" w:hAnsi="Times New Roman"/>
          <w:sz w:val="24"/>
          <w:szCs w:val="24"/>
        </w:rPr>
        <w:t xml:space="preserve">nd state-based manipulation </w:t>
      </w:r>
      <w:r w:rsidR="000B023B" w:rsidRPr="00FB5458">
        <w:rPr>
          <w:rFonts w:ascii="Times New Roman" w:hAnsi="Times New Roman"/>
          <w:sz w:val="24"/>
          <w:szCs w:val="24"/>
        </w:rPr>
        <w:t>of social media tools</w:t>
      </w:r>
      <w:r w:rsidR="00B34DF9" w:rsidRPr="00FB5458">
        <w:rPr>
          <w:rFonts w:ascii="Times New Roman" w:hAnsi="Times New Roman"/>
          <w:sz w:val="24"/>
          <w:szCs w:val="24"/>
        </w:rPr>
        <w:t xml:space="preserve"> since</w:t>
      </w:r>
      <w:r w:rsidR="000B023B" w:rsidRPr="00FB5458">
        <w:rPr>
          <w:rFonts w:ascii="Times New Roman" w:hAnsi="Times New Roman"/>
          <w:sz w:val="24"/>
          <w:szCs w:val="24"/>
        </w:rPr>
        <w:t>,</w:t>
      </w:r>
      <w:r w:rsidR="00D67D61" w:rsidRPr="00FB5458">
        <w:rPr>
          <w:rFonts w:ascii="Times New Roman" w:hAnsi="Times New Roman"/>
          <w:sz w:val="24"/>
          <w:szCs w:val="24"/>
        </w:rPr>
        <w:t xml:space="preserve"> suggest</w:t>
      </w:r>
      <w:r w:rsidR="00070BB8" w:rsidRPr="00FB5458">
        <w:rPr>
          <w:rFonts w:ascii="Times New Roman" w:hAnsi="Times New Roman"/>
          <w:sz w:val="24"/>
          <w:szCs w:val="24"/>
        </w:rPr>
        <w:t xml:space="preserve">, however, that such enthusiasm be </w:t>
      </w:r>
      <w:r w:rsidR="00C91759">
        <w:rPr>
          <w:rFonts w:ascii="Times New Roman" w:hAnsi="Times New Roman"/>
          <w:sz w:val="24"/>
          <w:szCs w:val="24"/>
        </w:rPr>
        <w:t>tempered</w:t>
      </w:r>
      <w:r w:rsidR="00070BB8" w:rsidRPr="00FB5458">
        <w:rPr>
          <w:rFonts w:ascii="Times New Roman" w:hAnsi="Times New Roman"/>
          <w:sz w:val="24"/>
          <w:szCs w:val="24"/>
        </w:rPr>
        <w:t xml:space="preserve">. </w:t>
      </w:r>
    </w:p>
    <w:p w:rsidR="001F2905" w:rsidRDefault="00E911F4" w:rsidP="001F2905">
      <w:pPr>
        <w:spacing w:line="480" w:lineRule="auto"/>
        <w:ind w:firstLine="720"/>
        <w:rPr>
          <w:rFonts w:ascii="Times New Roman" w:hAnsi="Times New Roman"/>
          <w:sz w:val="24"/>
          <w:szCs w:val="24"/>
        </w:rPr>
      </w:pPr>
      <w:r w:rsidRPr="00FB5458">
        <w:rPr>
          <w:rFonts w:ascii="Times New Roman" w:hAnsi="Times New Roman"/>
          <w:sz w:val="24"/>
          <w:szCs w:val="24"/>
        </w:rPr>
        <w:t>Political a</w:t>
      </w:r>
      <w:r w:rsidR="003C4D6F" w:rsidRPr="00FB5458">
        <w:rPr>
          <w:rFonts w:ascii="Times New Roman" w:hAnsi="Times New Roman"/>
          <w:sz w:val="24"/>
          <w:szCs w:val="24"/>
        </w:rPr>
        <w:t xml:space="preserve">ctivists continue to realize </w:t>
      </w:r>
      <w:r w:rsidRPr="00FB5458">
        <w:rPr>
          <w:rFonts w:ascii="Times New Roman" w:hAnsi="Times New Roman"/>
          <w:sz w:val="24"/>
          <w:szCs w:val="24"/>
        </w:rPr>
        <w:t>novel</w:t>
      </w:r>
      <w:r w:rsidR="0015677A" w:rsidRPr="00FB5458">
        <w:rPr>
          <w:rFonts w:ascii="Times New Roman" w:hAnsi="Times New Roman"/>
          <w:sz w:val="24"/>
          <w:szCs w:val="24"/>
        </w:rPr>
        <w:t xml:space="preserve"> </w:t>
      </w:r>
      <w:r w:rsidR="003C4D6F" w:rsidRPr="00FB5458">
        <w:rPr>
          <w:rFonts w:ascii="Times New Roman" w:hAnsi="Times New Roman"/>
          <w:sz w:val="24"/>
          <w:szCs w:val="24"/>
        </w:rPr>
        <w:t>communication based</w:t>
      </w:r>
      <w:r w:rsidR="0015677A" w:rsidRPr="00FB5458">
        <w:rPr>
          <w:rFonts w:ascii="Times New Roman" w:hAnsi="Times New Roman"/>
          <w:sz w:val="24"/>
          <w:szCs w:val="24"/>
        </w:rPr>
        <w:t xml:space="preserve"> affordances of</w:t>
      </w:r>
      <w:r w:rsidR="00914492" w:rsidRPr="00FB5458">
        <w:rPr>
          <w:rFonts w:ascii="Times New Roman" w:hAnsi="Times New Roman"/>
          <w:sz w:val="24"/>
          <w:szCs w:val="24"/>
        </w:rPr>
        <w:t xml:space="preserve"> nonpolitical</w:t>
      </w:r>
      <w:r w:rsidRPr="00FB5458">
        <w:rPr>
          <w:rFonts w:ascii="Times New Roman" w:hAnsi="Times New Roman"/>
          <w:sz w:val="24"/>
          <w:szCs w:val="24"/>
        </w:rPr>
        <w:t xml:space="preserve"> social media </w:t>
      </w:r>
      <w:r w:rsidR="00D67D61" w:rsidRPr="00FB5458">
        <w:rPr>
          <w:rFonts w:ascii="Times New Roman" w:hAnsi="Times New Roman"/>
          <w:sz w:val="24"/>
          <w:szCs w:val="24"/>
        </w:rPr>
        <w:t xml:space="preserve">sites such as Twitter, Weibo, </w:t>
      </w:r>
      <w:r w:rsidR="007C1871" w:rsidRPr="00FB5458">
        <w:rPr>
          <w:rFonts w:ascii="Times New Roman" w:hAnsi="Times New Roman"/>
          <w:sz w:val="24"/>
          <w:szCs w:val="24"/>
        </w:rPr>
        <w:t>YouTube</w:t>
      </w:r>
      <w:r w:rsidR="00D67D61" w:rsidRPr="00FB5458">
        <w:rPr>
          <w:rFonts w:ascii="Times New Roman" w:hAnsi="Times New Roman"/>
          <w:sz w:val="24"/>
          <w:szCs w:val="24"/>
        </w:rPr>
        <w:t>, Google+, and Facebook</w:t>
      </w:r>
      <w:r w:rsidR="00C91759">
        <w:rPr>
          <w:rFonts w:ascii="Times New Roman" w:hAnsi="Times New Roman"/>
          <w:sz w:val="24"/>
          <w:szCs w:val="24"/>
        </w:rPr>
        <w:t xml:space="preserve"> </w:t>
      </w:r>
      <w:r w:rsidR="00E96B8B">
        <w:rPr>
          <w:rFonts w:ascii="Times New Roman" w:hAnsi="Times New Roman"/>
          <w:sz w:val="24"/>
          <w:szCs w:val="24"/>
        </w:rPr>
        <w:fldChar w:fldCharType="begin"/>
      </w:r>
      <w:r w:rsidR="004A3C26">
        <w:rPr>
          <w:rFonts w:ascii="Times New Roman" w:hAnsi="Times New Roman"/>
          <w:sz w:val="24"/>
          <w:szCs w:val="24"/>
        </w:rPr>
        <w:instrText xml:space="preserve"> ADDIN ZOTERO_ITEM CSL_CITATION {"citationID":"RmWGbHyq","properties":{"formattedCitation":"(Zuckerman 2013; Aday et al. 2010; Edwards, Howard, and Joyce 2013)","plainCitation":"(Zuckerman 2013; Aday et al. 2010; Edwards, Howard, and Joyce 2013)"},"citationItems":[{"id":1749,"uris":["http://zotero.org/groups/270302/items/W8HJ9NW2"],"uri":["http://zotero.org/groups/270302/items/W8HJ9NW2"],"itemData":{"id":1749,"type":"book","title":"Rewire: Digital Cosmopolitans in the Age of Connection","publisher":"W. W. Norton &amp; Company","publisher-place":"New York, NY","number-of-pages":"288","event-place":"New York, NY","abstract":"A rousing call to action for those who would be citizens of the world—online and off. We live in an age of connection, one that is accelerated by the Internet. This increasingly ubiquitous, immensely powerful technology often leads us to assume that as the number of people online grows, it inevitably leads to a smaller, more cosmopolitan world. We’ll understand more, we think. We’ll know more. We’ll engage more and share more with people from other cultures. In reality, it is easier to ship bottles of water from Fiji to Atlanta than it is to get news from Tokyo to New York. In Rewire, media scholar and activist Ethan Zuckerman explains why the technological ability to communicate with someone does not inevitably lead to increased human connection. At the most basic level, our human tendency to “flock together” means that most of our interactions, online or off, are with a small set of people with whom we have much in common. In examining this fundamental tendency, Zuckerman draws on his own work as well as the latest research in psychology and sociology to consider technology’s role in disconnecting ourselves from the rest of the world. For those who seek a wider picture—a picture now critical for survival in an age of global economic crises and pandemics—Zuckerman highlights the challenges, and the headway already made, in truly connecting people across cultures. From voracious xenophiles eager to explore other countries to bridge figures who are able to connect one culture to another, people are at the center of his vision for a true kind of cosmopolitanism. And it is people who will shape a new approach to existing technologies, and perhaps invent some new ones, that embrace translation, cross-cultural inspiration, and the search for new, serendipitous experiences. Rich with Zuckerman’s personal experience and wisdom, Rewire offers a map of the social, technical, and policy innovations needed to more tightly connect the world.","ISBN":"9780393082838","language":"English","author":[{"family":"Zuckerman","given":"Ethan"}],"issued":{"date-parts":[["2013",6,17]]}}},{"id":"M6aEaFcD/cCvT4JCc","uris":["http://zotero.org/groups/43644/items/EBZMUFKG"],"uri":["http://zotero.org/groups/43644/items/EBZMUFKG"],"itemData":{"id":"M6aEaFcD/cCvT4JCc","type":"report","title":"Blogs and bullets: New media in contentious politics","publisher":"USIP","publisher-place":"Washington, DC","event-place":"Washington, DC","URL":"http://www.usip.org/publications/blogs-and-bullets-new-media-in-contentious-politics","author":[{"family":"Aday","given":"Sean"},{"family":"Farrell","given":"Henry"},{"family":"Lynch","given":"Marc"},{"family":"Sides","given":"John"},{"family":"Kelly","given":"John"},{"family":"Zuckerman","given":"Ethan"}],"issued":{"year":2010,"month":8},"accessed":{"year":2012,"month":5,"day":31}}},{"id":2111,"uris":["http://zotero.org/groups/270302/items/8EXW3JNT"],"uri":["http://zotero.org/groups/270302/items/8EXW3JNT"],"itemData":{"id":2111,"type":"report","title":"Digital Activism and Non-Violent Conflict","publisher":"Digital Activism Research Project","publisher-place":"Seattle, WA","page":"1-34","event-place":"Seattle, WA","URL":"http://digital-activism.org/2013/11/report-on-digital-activism-and-non-violent-conflict/","author":[{"family":"Edwards","given":"F."},{"family":"Howard","given":"Philip N."},{"family":"Joyce","given":"Mary"}],"issued":{"date-parts":[["2013",11]]},"accessed":{"date-parts":[["2014",6,30]]}}}],"schema":"https://github.com/citation-style-language/schema/raw/master/csl-citation.json"} </w:instrText>
      </w:r>
      <w:r w:rsidR="00E96B8B">
        <w:rPr>
          <w:rFonts w:ascii="Times New Roman" w:hAnsi="Times New Roman"/>
          <w:sz w:val="24"/>
          <w:szCs w:val="24"/>
        </w:rPr>
        <w:fldChar w:fldCharType="separate"/>
      </w:r>
      <w:r w:rsidR="004A3C26">
        <w:rPr>
          <w:rFonts w:ascii="Times New Roman" w:hAnsi="Times New Roman"/>
          <w:noProof/>
          <w:sz w:val="24"/>
          <w:szCs w:val="24"/>
        </w:rPr>
        <w:t>(Zuckerman 2013; Aday et al. 2010; Edwards, Howard, and Joyce 2013)</w:t>
      </w:r>
      <w:r w:rsidR="00E96B8B">
        <w:rPr>
          <w:rFonts w:ascii="Times New Roman" w:hAnsi="Times New Roman"/>
          <w:sz w:val="24"/>
          <w:szCs w:val="24"/>
        </w:rPr>
        <w:fldChar w:fldCharType="end"/>
      </w:r>
      <w:r w:rsidR="00C91759">
        <w:rPr>
          <w:rFonts w:ascii="Times New Roman" w:hAnsi="Times New Roman"/>
          <w:sz w:val="24"/>
          <w:szCs w:val="24"/>
        </w:rPr>
        <w:t>.</w:t>
      </w:r>
      <w:r w:rsidR="0015677A" w:rsidRPr="00FB5458">
        <w:rPr>
          <w:rFonts w:ascii="Times New Roman" w:hAnsi="Times New Roman"/>
          <w:sz w:val="24"/>
          <w:szCs w:val="24"/>
        </w:rPr>
        <w:t xml:space="preserve"> Protestors involved in </w:t>
      </w:r>
      <w:r w:rsidR="0015677A" w:rsidRPr="00FB5458">
        <w:rPr>
          <w:rFonts w:ascii="Times New Roman" w:hAnsi="Times New Roman"/>
          <w:sz w:val="24"/>
          <w:szCs w:val="24"/>
        </w:rPr>
        <w:lastRenderedPageBreak/>
        <w:t xml:space="preserve">the Arab Spring and Occupy Wall Street demonstrations made effective use of these online tools and </w:t>
      </w:r>
      <w:r w:rsidR="00B34DF9" w:rsidRPr="00FB5458">
        <w:rPr>
          <w:rFonts w:ascii="Times New Roman" w:hAnsi="Times New Roman"/>
          <w:sz w:val="24"/>
          <w:szCs w:val="24"/>
        </w:rPr>
        <w:t>opponents of</w:t>
      </w:r>
      <w:r w:rsidR="0015677A" w:rsidRPr="00FB5458">
        <w:rPr>
          <w:rFonts w:ascii="Times New Roman" w:hAnsi="Times New Roman"/>
          <w:sz w:val="24"/>
          <w:szCs w:val="24"/>
        </w:rPr>
        <w:t xml:space="preserve"> standing go</w:t>
      </w:r>
      <w:r w:rsidR="005A0AFB" w:rsidRPr="00FB5458">
        <w:rPr>
          <w:rFonts w:ascii="Times New Roman" w:hAnsi="Times New Roman"/>
          <w:sz w:val="24"/>
          <w:szCs w:val="24"/>
        </w:rPr>
        <w:t>vernments in Ukraine, Syria,</w:t>
      </w:r>
      <w:r w:rsidR="0015677A" w:rsidRPr="00FB5458">
        <w:rPr>
          <w:rFonts w:ascii="Times New Roman" w:hAnsi="Times New Roman"/>
          <w:sz w:val="24"/>
          <w:szCs w:val="24"/>
        </w:rPr>
        <w:t xml:space="preserve"> Turkey</w:t>
      </w:r>
      <w:r w:rsidR="005A0AFB" w:rsidRPr="00FB5458">
        <w:rPr>
          <w:rFonts w:ascii="Times New Roman" w:hAnsi="Times New Roman"/>
          <w:sz w:val="24"/>
          <w:szCs w:val="24"/>
        </w:rPr>
        <w:t>, and elsewhere</w:t>
      </w:r>
      <w:r w:rsidR="0015677A" w:rsidRPr="00FB5458">
        <w:rPr>
          <w:rFonts w:ascii="Times New Roman" w:hAnsi="Times New Roman"/>
          <w:sz w:val="24"/>
          <w:szCs w:val="24"/>
        </w:rPr>
        <w:t xml:space="preserve"> continue to do so. </w:t>
      </w:r>
      <w:r w:rsidR="00914492" w:rsidRPr="00FB5458">
        <w:rPr>
          <w:rFonts w:ascii="Times New Roman" w:hAnsi="Times New Roman"/>
          <w:sz w:val="24"/>
          <w:szCs w:val="24"/>
        </w:rPr>
        <w:t xml:space="preserve">Scholars </w:t>
      </w:r>
      <w:r w:rsidR="00007C3A" w:rsidRPr="00FB5458">
        <w:rPr>
          <w:rFonts w:ascii="Times New Roman" w:hAnsi="Times New Roman"/>
          <w:sz w:val="24"/>
          <w:szCs w:val="24"/>
        </w:rPr>
        <w:t>argue that</w:t>
      </w:r>
      <w:r w:rsidR="0015677A" w:rsidRPr="00FB5458">
        <w:rPr>
          <w:rFonts w:ascii="Times New Roman" w:hAnsi="Times New Roman"/>
          <w:sz w:val="24"/>
          <w:szCs w:val="24"/>
        </w:rPr>
        <w:t xml:space="preserve"> personalized communication-based media networks have changed the fac</w:t>
      </w:r>
      <w:r w:rsidR="0068304E" w:rsidRPr="00FB5458">
        <w:rPr>
          <w:rFonts w:ascii="Times New Roman" w:hAnsi="Times New Roman"/>
          <w:sz w:val="24"/>
          <w:szCs w:val="24"/>
        </w:rPr>
        <w:t>e of civ</w:t>
      </w:r>
      <w:r w:rsidR="00914492" w:rsidRPr="00FB5458">
        <w:rPr>
          <w:rFonts w:ascii="Times New Roman" w:hAnsi="Times New Roman"/>
          <w:sz w:val="24"/>
          <w:szCs w:val="24"/>
        </w:rPr>
        <w:t xml:space="preserve">ic engagement </w:t>
      </w:r>
      <w:r w:rsidR="00E96B8B">
        <w:rPr>
          <w:rFonts w:ascii="Times New Roman" w:hAnsi="Times New Roman"/>
          <w:sz w:val="24"/>
          <w:szCs w:val="24"/>
        </w:rPr>
        <w:fldChar w:fldCharType="begin"/>
      </w:r>
      <w:r w:rsidR="00C91759">
        <w:rPr>
          <w:rFonts w:ascii="Times New Roman" w:hAnsi="Times New Roman"/>
          <w:sz w:val="24"/>
          <w:szCs w:val="24"/>
        </w:rPr>
        <w:instrText xml:space="preserve"> ADDIN ZOTERO_ITEM CSL_CITATION {"citationID":"ZyTe3Opk","properties":{"formattedCitation":"(Bimber, Flanagin, and Stohl 2005)","plainCitation":"(Bimber, Flanagin, and Stohl 2005)"},"citationItems":[{"id":2988,"uris":["http://zotero.org/groups/43644/items/E32PRG5M"],"uri":["http://zotero.org/groups/43644/items/E32PRG5M"],"itemData":{"id":2988,"type":"article-journal","title":"Reconceptualizing Collective Action in the Contemporary Media Environment","container-title":"Communication Theory","page":"365-388","volume":"15","issue":"4","author":[{"family":"Bimber","given":"Bruce"},{"family":"Flanagin","given":"Andrew J."},{"family":"Stohl","given":"Cynthia"}],"issued":{"date-parts":[["2005"]]}}}],"schema":"https://github.com/citation-style-language/schema/raw/master/csl-citation.json"} </w:instrText>
      </w:r>
      <w:r w:rsidR="00E96B8B">
        <w:rPr>
          <w:rFonts w:ascii="Times New Roman" w:hAnsi="Times New Roman"/>
          <w:sz w:val="24"/>
          <w:szCs w:val="24"/>
        </w:rPr>
        <w:fldChar w:fldCharType="separate"/>
      </w:r>
      <w:r w:rsidR="00C91759" w:rsidRPr="00C91759">
        <w:rPr>
          <w:rFonts w:ascii="Times New Roman" w:hAnsi="Times New Roman"/>
          <w:sz w:val="24"/>
        </w:rPr>
        <w:t>(Bimber, Flanagin, and Stohl 2005)</w:t>
      </w:r>
      <w:r w:rsidR="00E96B8B">
        <w:rPr>
          <w:rFonts w:ascii="Times New Roman" w:hAnsi="Times New Roman"/>
          <w:sz w:val="24"/>
          <w:szCs w:val="24"/>
        </w:rPr>
        <w:fldChar w:fldCharType="end"/>
      </w:r>
      <w:r w:rsidR="00914492" w:rsidRPr="00FB5458">
        <w:rPr>
          <w:rFonts w:ascii="Times New Roman" w:hAnsi="Times New Roman"/>
          <w:sz w:val="24"/>
          <w:szCs w:val="24"/>
        </w:rPr>
        <w:t xml:space="preserve">. Bennett and </w:t>
      </w:r>
      <w:proofErr w:type="spellStart"/>
      <w:r w:rsidR="00914492" w:rsidRPr="00FB5458">
        <w:rPr>
          <w:rFonts w:ascii="Times New Roman" w:hAnsi="Times New Roman"/>
          <w:sz w:val="24"/>
          <w:szCs w:val="24"/>
        </w:rPr>
        <w:t>Segerberg</w:t>
      </w:r>
      <w:proofErr w:type="spellEnd"/>
      <w:r w:rsidR="00914492" w:rsidRPr="00FB5458">
        <w:rPr>
          <w:rFonts w:ascii="Times New Roman" w:hAnsi="Times New Roman"/>
          <w:sz w:val="24"/>
          <w:szCs w:val="24"/>
        </w:rPr>
        <w:t xml:space="preserve"> </w:t>
      </w:r>
      <w:r w:rsidR="00E96B8B">
        <w:rPr>
          <w:rFonts w:ascii="Times New Roman" w:hAnsi="Times New Roman"/>
          <w:sz w:val="24"/>
          <w:szCs w:val="24"/>
        </w:rPr>
        <w:fldChar w:fldCharType="begin"/>
      </w:r>
      <w:r w:rsidR="004A3C26">
        <w:rPr>
          <w:rFonts w:ascii="Times New Roman" w:hAnsi="Times New Roman"/>
          <w:sz w:val="24"/>
          <w:szCs w:val="24"/>
        </w:rPr>
        <w:instrText xml:space="preserve"> ADDIN ZOTERO_ITEM CSL_CITATION {"citationID":"lwMutgvc","properties":{"formattedCitation":"(2014)","plainCitation":"(2014)"},"citationItems":[{"id":1738,"uris":["http://zotero.org/groups/270302/items/K7ME88SU"],"uri":["http://zotero.org/groups/270302/items/K7ME88SU"],"itemData":{"id":1738,"type":"book","title":"The Logic of Connective Action: Digital Media and the Personalization of Contentious Politics","publisher":"Cambridge University Press","publisher-place":"Cambridge, MA","number-of-pages":"256","source":"Amazon.com","event-place":"Cambridge, MA","abstract":"The Logic of Connective Action explains the rise of a personalized digitally networked politics in which diverse individuals address the common problems of our times such as economic fairness and climate change. Rich case studies from the United States, United Kingdom, and Germany illustrate a theoretical framework for understanding how large-scale connective action is coordinated using inclusive discourses such as \"We Are the 99%\" that travel easily through social media. In many of these mobilizations, communication operates as an organizational process that may replace or supplement familiar forms of collective action based on organizational resource mobilization, leadership, and collective action framing. In some cases, connective action emerges from crowds that shun leaders, as when Occupy protesters created media networks to channel resources and create loose ties among dispersed physical groups. In other cases, conventional political organizations deploy personalized communication logics to enable large-scale engagement with a variety of political causes. The Logic of Connective Action shows how power is organized in communication-based networks, and what political outcomes may result.","ISBN":"9781107642720","shortTitle":"The Logic of Connective Action","language":"English","author":[{"family":"Bennett","given":"W. Lance"},{"family":"Segerberg","given":"Alexandra"}],"issued":{"date-parts":[["2014",4,3]]}},"suppress-author":true}],"schema":"https://github.com/citation-style-language/schema/raw/master/csl-citation.json"} </w:instrText>
      </w:r>
      <w:r w:rsidR="00E96B8B">
        <w:rPr>
          <w:rFonts w:ascii="Times New Roman" w:hAnsi="Times New Roman"/>
          <w:sz w:val="24"/>
          <w:szCs w:val="24"/>
        </w:rPr>
        <w:fldChar w:fldCharType="separate"/>
      </w:r>
      <w:r w:rsidR="00C91759" w:rsidRPr="00C91759">
        <w:rPr>
          <w:rFonts w:ascii="Times New Roman" w:hAnsi="Times New Roman"/>
          <w:sz w:val="24"/>
        </w:rPr>
        <w:t>(2014)</w:t>
      </w:r>
      <w:r w:rsidR="00E96B8B">
        <w:rPr>
          <w:rFonts w:ascii="Times New Roman" w:hAnsi="Times New Roman"/>
          <w:sz w:val="24"/>
          <w:szCs w:val="24"/>
        </w:rPr>
        <w:fldChar w:fldCharType="end"/>
      </w:r>
      <w:r w:rsidR="00CA103B" w:rsidRPr="00FB5458">
        <w:rPr>
          <w:rFonts w:ascii="Times New Roman" w:hAnsi="Times New Roman"/>
          <w:sz w:val="24"/>
          <w:szCs w:val="24"/>
        </w:rPr>
        <w:t xml:space="preserve"> </w:t>
      </w:r>
      <w:r w:rsidR="0068304E" w:rsidRPr="00FB5458">
        <w:rPr>
          <w:rFonts w:ascii="Times New Roman" w:hAnsi="Times New Roman"/>
          <w:sz w:val="24"/>
          <w:szCs w:val="24"/>
        </w:rPr>
        <w:t>sugges</w:t>
      </w:r>
      <w:r w:rsidR="00914492" w:rsidRPr="00FB5458">
        <w:rPr>
          <w:rFonts w:ascii="Times New Roman" w:hAnsi="Times New Roman"/>
          <w:sz w:val="24"/>
          <w:szCs w:val="24"/>
        </w:rPr>
        <w:t>t</w:t>
      </w:r>
      <w:r w:rsidR="0068304E" w:rsidRPr="00FB5458">
        <w:rPr>
          <w:rFonts w:ascii="Times New Roman" w:hAnsi="Times New Roman"/>
          <w:sz w:val="24"/>
          <w:szCs w:val="24"/>
        </w:rPr>
        <w:t xml:space="preserve"> that traditional notions of </w:t>
      </w:r>
      <w:r w:rsidR="0015677A" w:rsidRPr="00FB5458">
        <w:rPr>
          <w:rFonts w:ascii="Times New Roman" w:hAnsi="Times New Roman"/>
          <w:sz w:val="24"/>
          <w:szCs w:val="24"/>
        </w:rPr>
        <w:t xml:space="preserve">collective action </w:t>
      </w:r>
      <w:r w:rsidR="003C4D6F" w:rsidRPr="00FB5458">
        <w:rPr>
          <w:rFonts w:ascii="Times New Roman" w:hAnsi="Times New Roman"/>
          <w:sz w:val="24"/>
          <w:szCs w:val="24"/>
        </w:rPr>
        <w:t>during</w:t>
      </w:r>
      <w:r w:rsidR="0015677A" w:rsidRPr="00FB5458">
        <w:rPr>
          <w:rFonts w:ascii="Times New Roman" w:hAnsi="Times New Roman"/>
          <w:sz w:val="24"/>
          <w:szCs w:val="24"/>
        </w:rPr>
        <w:t xml:space="preserve"> contentious political </w:t>
      </w:r>
      <w:r w:rsidR="0068304E" w:rsidRPr="00FB5458">
        <w:rPr>
          <w:rFonts w:ascii="Times New Roman" w:hAnsi="Times New Roman"/>
          <w:sz w:val="24"/>
          <w:szCs w:val="24"/>
        </w:rPr>
        <w:t>situations are</w:t>
      </w:r>
      <w:r w:rsidR="003C4D6F" w:rsidRPr="00FB5458">
        <w:rPr>
          <w:rFonts w:ascii="Times New Roman" w:hAnsi="Times New Roman"/>
          <w:sz w:val="24"/>
          <w:szCs w:val="24"/>
        </w:rPr>
        <w:t xml:space="preserve"> now</w:t>
      </w:r>
      <w:r w:rsidR="0068304E" w:rsidRPr="00FB5458">
        <w:rPr>
          <w:rFonts w:ascii="Times New Roman" w:hAnsi="Times New Roman"/>
          <w:sz w:val="24"/>
          <w:szCs w:val="24"/>
        </w:rPr>
        <w:t xml:space="preserve"> compounded with </w:t>
      </w:r>
      <w:r w:rsidR="003C4D6F" w:rsidRPr="00FB5458">
        <w:rPr>
          <w:rFonts w:ascii="Times New Roman" w:hAnsi="Times New Roman"/>
          <w:sz w:val="24"/>
          <w:szCs w:val="24"/>
        </w:rPr>
        <w:t>the emerging</w:t>
      </w:r>
      <w:r w:rsidR="00914492" w:rsidRPr="00FB5458">
        <w:rPr>
          <w:rFonts w:ascii="Times New Roman" w:hAnsi="Times New Roman"/>
          <w:sz w:val="24"/>
          <w:szCs w:val="24"/>
        </w:rPr>
        <w:t xml:space="preserve"> </w:t>
      </w:r>
      <w:r w:rsidR="005A0AFB" w:rsidRPr="00FB5458">
        <w:rPr>
          <w:rFonts w:ascii="Times New Roman" w:hAnsi="Times New Roman"/>
          <w:sz w:val="24"/>
          <w:szCs w:val="24"/>
        </w:rPr>
        <w:t>use</w:t>
      </w:r>
      <w:r w:rsidR="0068304E" w:rsidRPr="00FB5458">
        <w:rPr>
          <w:rFonts w:ascii="Times New Roman" w:hAnsi="Times New Roman"/>
          <w:sz w:val="24"/>
          <w:szCs w:val="24"/>
        </w:rPr>
        <w:t xml:space="preserve"> of</w:t>
      </w:r>
      <w:r w:rsidR="00914492" w:rsidRPr="00FB5458">
        <w:rPr>
          <w:rFonts w:ascii="Times New Roman" w:hAnsi="Times New Roman"/>
          <w:sz w:val="24"/>
          <w:szCs w:val="24"/>
        </w:rPr>
        <w:t xml:space="preserve"> what they call</w:t>
      </w:r>
      <w:r w:rsidR="0068304E" w:rsidRPr="00FB5458">
        <w:rPr>
          <w:rFonts w:ascii="Times New Roman" w:hAnsi="Times New Roman"/>
          <w:sz w:val="24"/>
          <w:szCs w:val="24"/>
        </w:rPr>
        <w:t xml:space="preserve"> </w:t>
      </w:r>
      <w:r w:rsidR="00A86B25">
        <w:rPr>
          <w:rFonts w:ascii="Times New Roman" w:hAnsi="Times New Roman"/>
          <w:sz w:val="24"/>
          <w:szCs w:val="24"/>
        </w:rPr>
        <w:t>“</w:t>
      </w:r>
      <w:r w:rsidR="0068304E" w:rsidRPr="00FB5458">
        <w:rPr>
          <w:rFonts w:ascii="Times New Roman" w:hAnsi="Times New Roman"/>
          <w:sz w:val="24"/>
          <w:szCs w:val="24"/>
        </w:rPr>
        <w:t>connective action</w:t>
      </w:r>
      <w:r w:rsidR="00A86B25">
        <w:rPr>
          <w:rFonts w:ascii="Times New Roman" w:hAnsi="Times New Roman"/>
          <w:sz w:val="24"/>
          <w:szCs w:val="24"/>
        </w:rPr>
        <w:t xml:space="preserve">” (p. 2), </w:t>
      </w:r>
      <w:r w:rsidR="00CA103B" w:rsidRPr="00FB5458">
        <w:rPr>
          <w:rFonts w:ascii="Times New Roman" w:hAnsi="Times New Roman"/>
          <w:sz w:val="24"/>
          <w:szCs w:val="24"/>
        </w:rPr>
        <w:t xml:space="preserve"> a brand of </w:t>
      </w:r>
      <w:r w:rsidR="001C7FAF" w:rsidRPr="00FB5458">
        <w:rPr>
          <w:rFonts w:ascii="Times New Roman" w:hAnsi="Times New Roman"/>
          <w:sz w:val="24"/>
          <w:szCs w:val="24"/>
        </w:rPr>
        <w:t xml:space="preserve">political </w:t>
      </w:r>
      <w:r w:rsidR="00CA103B" w:rsidRPr="00FB5458">
        <w:rPr>
          <w:rFonts w:ascii="Times New Roman" w:hAnsi="Times New Roman"/>
          <w:sz w:val="24"/>
          <w:szCs w:val="24"/>
        </w:rPr>
        <w:t>organization</w:t>
      </w:r>
      <w:r w:rsidR="001C7FAF" w:rsidRPr="00FB5458">
        <w:rPr>
          <w:rFonts w:ascii="Times New Roman" w:hAnsi="Times New Roman"/>
          <w:sz w:val="24"/>
          <w:szCs w:val="24"/>
        </w:rPr>
        <w:t xml:space="preserve"> that is</w:t>
      </w:r>
      <w:r w:rsidR="00CA103B" w:rsidRPr="00FB5458">
        <w:rPr>
          <w:rFonts w:ascii="Times New Roman" w:hAnsi="Times New Roman"/>
          <w:sz w:val="24"/>
          <w:szCs w:val="24"/>
        </w:rPr>
        <w:t xml:space="preserve"> personalized, mediated, and mobile</w:t>
      </w:r>
      <w:r w:rsidR="005A0AFB" w:rsidRPr="00FB5458">
        <w:rPr>
          <w:rFonts w:ascii="Times New Roman" w:hAnsi="Times New Roman"/>
          <w:sz w:val="24"/>
          <w:szCs w:val="24"/>
        </w:rPr>
        <w:t xml:space="preserve"> via online social networks</w:t>
      </w:r>
      <w:r w:rsidR="00CA103B" w:rsidRPr="00FB5458">
        <w:rPr>
          <w:rFonts w:ascii="Times New Roman" w:hAnsi="Times New Roman"/>
          <w:sz w:val="24"/>
          <w:szCs w:val="24"/>
        </w:rPr>
        <w:t xml:space="preserve">. </w:t>
      </w:r>
    </w:p>
    <w:p w:rsidR="001F2905" w:rsidRDefault="001F2905" w:rsidP="001F2905">
      <w:pPr>
        <w:spacing w:line="480" w:lineRule="auto"/>
        <w:ind w:firstLine="720"/>
        <w:rPr>
          <w:rFonts w:ascii="Times New Roman" w:hAnsi="Times New Roman"/>
          <w:sz w:val="24"/>
          <w:szCs w:val="24"/>
        </w:rPr>
      </w:pPr>
      <w:r w:rsidRPr="001F2905">
        <w:rPr>
          <w:rFonts w:ascii="Times New Roman" w:hAnsi="Times New Roman"/>
          <w:sz w:val="24"/>
          <w:szCs w:val="24"/>
        </w:rPr>
        <w:t>This chapter makes use of Howard and Parks’ (</w:t>
      </w:r>
      <w:r>
        <w:rPr>
          <w:rFonts w:ascii="Times New Roman" w:hAnsi="Times New Roman"/>
          <w:sz w:val="24"/>
          <w:szCs w:val="24"/>
        </w:rPr>
        <w:t>2012) three-</w:t>
      </w:r>
      <w:r w:rsidRPr="001F2905">
        <w:rPr>
          <w:rFonts w:ascii="Times New Roman" w:hAnsi="Times New Roman"/>
          <w:sz w:val="24"/>
          <w:szCs w:val="24"/>
        </w:rPr>
        <w:t>part definition of social media. According to this explanation, “</w:t>
      </w:r>
      <w:r w:rsidRPr="001F2905">
        <w:rPr>
          <w:rFonts w:ascii="Times New Roman" w:eastAsia="Times New Roman" w:hAnsi="Times New Roman"/>
          <w:iCs/>
          <w:color w:val="000000"/>
          <w:sz w:val="24"/>
          <w:szCs w:val="24"/>
          <w:bdr w:val="none" w:sz="0" w:space="0" w:color="auto" w:frame="1"/>
          <w:shd w:val="clear" w:color="auto" w:fill="FFFFFF"/>
        </w:rPr>
        <w:t>social media consists of (a) the information infrastructure and tools used to produce and distribute content that has individual value but reflects shared values; (b) the content that takes the digital form of personal messages, news, ideas, that becomes cultural products; and (c) the people, organizations, and industries that produce and consume both the tools and the content” (p. 359).</w:t>
      </w:r>
      <w:r w:rsidR="00490B8D">
        <w:rPr>
          <w:rFonts w:ascii="Times New Roman" w:eastAsia="Times New Roman" w:hAnsi="Times New Roman"/>
          <w:iCs/>
          <w:color w:val="000000"/>
          <w:sz w:val="24"/>
          <w:szCs w:val="24"/>
          <w:bdr w:val="none" w:sz="0" w:space="0" w:color="auto" w:frame="1"/>
          <w:shd w:val="clear" w:color="auto" w:fill="FFFFFF"/>
        </w:rPr>
        <w:t xml:space="preserve"> This evolving mode of communication </w:t>
      </w:r>
      <w:r w:rsidR="00A86B25">
        <w:rPr>
          <w:rFonts w:ascii="Times New Roman" w:eastAsia="Times New Roman" w:hAnsi="Times New Roman"/>
          <w:iCs/>
          <w:color w:val="000000"/>
          <w:sz w:val="24"/>
          <w:szCs w:val="24"/>
          <w:bdr w:val="none" w:sz="0" w:space="0" w:color="auto" w:frame="1"/>
          <w:shd w:val="clear" w:color="auto" w:fill="FFFFFF"/>
        </w:rPr>
        <w:t>is unique</w:t>
      </w:r>
      <w:r w:rsidR="00490B8D">
        <w:rPr>
          <w:rFonts w:ascii="Times New Roman" w:eastAsia="Times New Roman" w:hAnsi="Times New Roman"/>
          <w:iCs/>
          <w:color w:val="000000"/>
          <w:sz w:val="24"/>
          <w:szCs w:val="24"/>
          <w:bdr w:val="none" w:sz="0" w:space="0" w:color="auto" w:frame="1"/>
          <w:shd w:val="clear" w:color="auto" w:fill="FFFFFF"/>
        </w:rPr>
        <w:t xml:space="preserve"> in that </w:t>
      </w:r>
      <w:r w:rsidR="00A86B25">
        <w:rPr>
          <w:rFonts w:ascii="Times New Roman" w:eastAsia="Times New Roman" w:hAnsi="Times New Roman"/>
          <w:iCs/>
          <w:color w:val="000000"/>
          <w:sz w:val="24"/>
          <w:szCs w:val="24"/>
          <w:bdr w:val="none" w:sz="0" w:space="0" w:color="auto" w:frame="1"/>
          <w:shd w:val="clear" w:color="auto" w:fill="FFFFFF"/>
        </w:rPr>
        <w:t xml:space="preserve">consists of such an interactive combination of hardware and software, content and </w:t>
      </w:r>
      <w:proofErr w:type="spellStart"/>
      <w:r w:rsidR="00A86B25">
        <w:rPr>
          <w:rFonts w:ascii="Times New Roman" w:eastAsia="Times New Roman" w:hAnsi="Times New Roman"/>
          <w:iCs/>
          <w:color w:val="000000"/>
          <w:sz w:val="24"/>
          <w:szCs w:val="24"/>
          <w:bdr w:val="none" w:sz="0" w:space="0" w:color="auto" w:frame="1"/>
          <w:shd w:val="clear" w:color="auto" w:fill="FFFFFF"/>
        </w:rPr>
        <w:t>virality</w:t>
      </w:r>
      <w:proofErr w:type="spellEnd"/>
      <w:r w:rsidR="00A86B25">
        <w:rPr>
          <w:rFonts w:ascii="Times New Roman" w:eastAsia="Times New Roman" w:hAnsi="Times New Roman"/>
          <w:iCs/>
          <w:color w:val="000000"/>
          <w:sz w:val="24"/>
          <w:szCs w:val="24"/>
          <w:bdr w:val="none" w:sz="0" w:space="0" w:color="auto" w:frame="1"/>
          <w:shd w:val="clear" w:color="auto" w:fill="FFFFFF"/>
        </w:rPr>
        <w:t xml:space="preserve">, and makers and users.  </w:t>
      </w:r>
      <w:r w:rsidR="00490B8D">
        <w:rPr>
          <w:rFonts w:ascii="Times New Roman" w:eastAsia="Times New Roman" w:hAnsi="Times New Roman"/>
          <w:iCs/>
          <w:color w:val="000000"/>
          <w:sz w:val="24"/>
          <w:szCs w:val="24"/>
          <w:bdr w:val="none" w:sz="0" w:space="0" w:color="auto" w:frame="1"/>
          <w:shd w:val="clear" w:color="auto" w:fill="FFFFFF"/>
        </w:rPr>
        <w:t xml:space="preserve"> </w:t>
      </w:r>
      <w:r>
        <w:rPr>
          <w:rFonts w:ascii="Times New Roman" w:eastAsia="Times New Roman" w:hAnsi="Times New Roman"/>
          <w:iCs/>
          <w:color w:val="000000"/>
          <w:sz w:val="24"/>
          <w:szCs w:val="24"/>
          <w:bdr w:val="none" w:sz="0" w:space="0" w:color="auto" w:frame="1"/>
          <w:shd w:val="clear" w:color="auto" w:fill="FFFFFF"/>
        </w:rPr>
        <w:t xml:space="preserve"> </w:t>
      </w:r>
      <w:r w:rsidRPr="001F2905">
        <w:rPr>
          <w:rFonts w:ascii="Times New Roman" w:eastAsia="Times New Roman" w:hAnsi="Times New Roman"/>
          <w:iCs/>
          <w:color w:val="000000"/>
          <w:sz w:val="24"/>
          <w:szCs w:val="24"/>
          <w:bdr w:val="none" w:sz="0" w:space="0" w:color="auto" w:frame="1"/>
          <w:shd w:val="clear" w:color="auto" w:fill="FFFFFF"/>
        </w:rPr>
        <w:t xml:space="preserve"> </w:t>
      </w:r>
      <w:r w:rsidR="00490B8D">
        <w:rPr>
          <w:rFonts w:ascii="Times New Roman" w:eastAsia="Times New Roman" w:hAnsi="Times New Roman"/>
          <w:iCs/>
          <w:color w:val="000000"/>
          <w:sz w:val="24"/>
          <w:szCs w:val="24"/>
          <w:bdr w:val="none" w:sz="0" w:space="0" w:color="auto" w:frame="1"/>
          <w:shd w:val="clear" w:color="auto" w:fill="FFFFFF"/>
        </w:rPr>
        <w:t xml:space="preserve"> </w:t>
      </w:r>
    </w:p>
    <w:p w:rsidR="00517536" w:rsidRPr="00FB5458" w:rsidRDefault="00EA49DD" w:rsidP="00FB5458">
      <w:pPr>
        <w:spacing w:line="480" w:lineRule="auto"/>
        <w:ind w:firstLine="720"/>
        <w:rPr>
          <w:rFonts w:ascii="Times New Roman" w:hAnsi="Times New Roman"/>
          <w:sz w:val="24"/>
          <w:szCs w:val="24"/>
        </w:rPr>
      </w:pPr>
      <w:r>
        <w:rPr>
          <w:rFonts w:ascii="Times New Roman" w:hAnsi="Times New Roman"/>
          <w:sz w:val="24"/>
          <w:szCs w:val="24"/>
        </w:rPr>
        <w:t>Both e</w:t>
      </w:r>
      <w:r w:rsidR="004A3C26">
        <w:rPr>
          <w:rFonts w:ascii="Times New Roman" w:hAnsi="Times New Roman"/>
          <w:sz w:val="24"/>
          <w:szCs w:val="24"/>
        </w:rPr>
        <w:t>xtent</w:t>
      </w:r>
      <w:r>
        <w:rPr>
          <w:rFonts w:ascii="Times New Roman" w:hAnsi="Times New Roman"/>
          <w:sz w:val="24"/>
          <w:szCs w:val="24"/>
        </w:rPr>
        <w:t xml:space="preserve"> academic literature</w:t>
      </w:r>
      <w:r w:rsidR="004A3C26">
        <w:rPr>
          <w:rFonts w:ascii="Times New Roman" w:hAnsi="Times New Roman"/>
          <w:sz w:val="24"/>
          <w:szCs w:val="24"/>
        </w:rPr>
        <w:t xml:space="preserve"> </w:t>
      </w:r>
      <w:r>
        <w:rPr>
          <w:rFonts w:ascii="Times New Roman" w:hAnsi="Times New Roman"/>
          <w:sz w:val="24"/>
          <w:szCs w:val="24"/>
        </w:rPr>
        <w:t>and popular commentary make</w:t>
      </w:r>
      <w:r w:rsidR="004A3C26">
        <w:rPr>
          <w:rFonts w:ascii="Times New Roman" w:hAnsi="Times New Roman"/>
          <w:sz w:val="24"/>
          <w:szCs w:val="24"/>
        </w:rPr>
        <w:t xml:space="preserve"> much of s</w:t>
      </w:r>
      <w:r w:rsidR="00007C3A" w:rsidRPr="00FB5458">
        <w:rPr>
          <w:rFonts w:ascii="Times New Roman" w:hAnsi="Times New Roman"/>
          <w:sz w:val="24"/>
          <w:szCs w:val="24"/>
        </w:rPr>
        <w:t xml:space="preserve">ocial media’s effectiveness as a </w:t>
      </w:r>
      <w:r w:rsidR="00490B8D">
        <w:rPr>
          <w:rFonts w:ascii="Times New Roman" w:hAnsi="Times New Roman"/>
          <w:sz w:val="24"/>
          <w:szCs w:val="24"/>
        </w:rPr>
        <w:t>tool</w:t>
      </w:r>
      <w:r w:rsidR="00007C3A" w:rsidRPr="00FB5458">
        <w:rPr>
          <w:rFonts w:ascii="Times New Roman" w:hAnsi="Times New Roman"/>
          <w:sz w:val="24"/>
          <w:szCs w:val="24"/>
        </w:rPr>
        <w:t xml:space="preserve"> for political propaganda, demob</w:t>
      </w:r>
      <w:r w:rsidR="004A3C26">
        <w:rPr>
          <w:rFonts w:ascii="Times New Roman" w:hAnsi="Times New Roman"/>
          <w:sz w:val="24"/>
          <w:szCs w:val="24"/>
        </w:rPr>
        <w:t>ilization, and disinformation</w:t>
      </w:r>
      <w:r w:rsidR="00007C3A" w:rsidRPr="00FB5458">
        <w:rPr>
          <w:rFonts w:ascii="Times New Roman" w:hAnsi="Times New Roman"/>
          <w:sz w:val="24"/>
          <w:szCs w:val="24"/>
        </w:rPr>
        <w:t>. This</w:t>
      </w:r>
      <w:r w:rsidR="00914492" w:rsidRPr="00FB5458">
        <w:rPr>
          <w:rFonts w:ascii="Times New Roman" w:hAnsi="Times New Roman"/>
          <w:sz w:val="24"/>
          <w:szCs w:val="24"/>
        </w:rPr>
        <w:t xml:space="preserve"> dark side of social media’s political uses is often </w:t>
      </w:r>
      <w:r w:rsidR="00007C3A" w:rsidRPr="00FB5458">
        <w:rPr>
          <w:rFonts w:ascii="Times New Roman" w:hAnsi="Times New Roman"/>
          <w:sz w:val="24"/>
          <w:szCs w:val="24"/>
        </w:rPr>
        <w:t>taken up</w:t>
      </w:r>
      <w:r w:rsidR="00914492" w:rsidRPr="00FB5458">
        <w:rPr>
          <w:rFonts w:ascii="Times New Roman" w:hAnsi="Times New Roman"/>
          <w:sz w:val="24"/>
          <w:szCs w:val="24"/>
        </w:rPr>
        <w:t xml:space="preserve"> in terms of</w:t>
      </w:r>
      <w:r w:rsidR="00007C3A" w:rsidRPr="00FB5458">
        <w:rPr>
          <w:rFonts w:ascii="Times New Roman" w:hAnsi="Times New Roman"/>
          <w:sz w:val="24"/>
          <w:szCs w:val="24"/>
        </w:rPr>
        <w:t xml:space="preserve"> political actors’ interference on participatory sites or </w:t>
      </w:r>
      <w:r w:rsidR="009D1B02" w:rsidRPr="00FB5458">
        <w:rPr>
          <w:rFonts w:ascii="Times New Roman" w:hAnsi="Times New Roman"/>
          <w:sz w:val="24"/>
          <w:szCs w:val="24"/>
        </w:rPr>
        <w:t xml:space="preserve">via </w:t>
      </w:r>
      <w:r w:rsidR="001C7FAF" w:rsidRPr="00FB5458">
        <w:rPr>
          <w:rFonts w:ascii="Times New Roman" w:hAnsi="Times New Roman"/>
          <w:sz w:val="24"/>
          <w:szCs w:val="24"/>
        </w:rPr>
        <w:t>skeptical</w:t>
      </w:r>
      <w:r w:rsidR="00007C3A" w:rsidRPr="00FB5458">
        <w:rPr>
          <w:rFonts w:ascii="Times New Roman" w:hAnsi="Times New Roman"/>
          <w:sz w:val="24"/>
          <w:szCs w:val="24"/>
        </w:rPr>
        <w:t xml:space="preserve"> views of peoples’ genuine activist usage of s</w:t>
      </w:r>
      <w:r w:rsidR="009D1B02" w:rsidRPr="00FB5458">
        <w:rPr>
          <w:rFonts w:ascii="Times New Roman" w:hAnsi="Times New Roman"/>
          <w:sz w:val="24"/>
          <w:szCs w:val="24"/>
        </w:rPr>
        <w:t>uch</w:t>
      </w:r>
      <w:r w:rsidR="00007C3A" w:rsidRPr="00FB5458">
        <w:rPr>
          <w:rFonts w:ascii="Times New Roman" w:hAnsi="Times New Roman"/>
          <w:sz w:val="24"/>
          <w:szCs w:val="24"/>
        </w:rPr>
        <w:t xml:space="preserve"> sites.</w:t>
      </w:r>
      <w:r w:rsidR="00D66A89" w:rsidRPr="00FB5458">
        <w:rPr>
          <w:rFonts w:ascii="Times New Roman" w:hAnsi="Times New Roman"/>
          <w:sz w:val="24"/>
          <w:szCs w:val="24"/>
        </w:rPr>
        <w:t xml:space="preserve"> </w:t>
      </w:r>
      <w:r w:rsidR="00E96B8B">
        <w:rPr>
          <w:rFonts w:ascii="Times New Roman" w:hAnsi="Times New Roman"/>
          <w:sz w:val="24"/>
          <w:szCs w:val="24"/>
        </w:rPr>
        <w:fldChar w:fldCharType="begin"/>
      </w:r>
      <w:r w:rsidR="004A3C26">
        <w:rPr>
          <w:rFonts w:ascii="Times New Roman" w:hAnsi="Times New Roman"/>
          <w:sz w:val="24"/>
          <w:szCs w:val="24"/>
        </w:rPr>
        <w:instrText xml:space="preserve"> ADDIN ZOTERO_ITEM CSL_CITATION {"citationID":"Q8ribssz","properties":{"formattedCitation":"(Morozov 2011)","plainCitation":"(Morozov 2011)"},"citationItems":[{"id":2826,"uris":["http://zotero.org/users/1787280/items/F38SQU8D"],"uri":["http://zotero.org/users/1787280/items/F38SQU8D"],"itemData":{"id":2826,"type":"article-journal","title":"Technology's Role in Revolution Internet Freedom and Political Oppression: Revolutions Depend on People, Not on Social Media, and the Internet Both Promotes Democracy and Thwarts It, Says a Foreign-Policy Scholar. Cyber-Utopians Be Warned: Authoritarian Regimes Are Adapting to the Internet Age","container-title":"The Futurist","volume":"45","issue":"4","source":"Google Scholar","URL":"http://www.questia.com/magazine/1G1-259704956/technology-s-role-in-revolution-internet-freedom-and","shortTitle":"Technology's Role in Revolution Internet Freedom and Political Oppression","author":[{"family":"Morozov","given":"Evgeny"}],"issued":{"date-parts":[["2011"]]},"accessed":{"date-parts":[["2014",7,6]]}}}],"schema":"https://github.com/citation-style-language/schema/raw/master/csl-citation.json"} </w:instrText>
      </w:r>
      <w:r w:rsidR="00E96B8B">
        <w:rPr>
          <w:rFonts w:ascii="Times New Roman" w:hAnsi="Times New Roman"/>
          <w:sz w:val="24"/>
          <w:szCs w:val="24"/>
        </w:rPr>
        <w:fldChar w:fldCharType="separate"/>
      </w:r>
      <w:r w:rsidR="004A3C26">
        <w:rPr>
          <w:rFonts w:ascii="Times New Roman" w:hAnsi="Times New Roman"/>
          <w:noProof/>
          <w:sz w:val="24"/>
          <w:szCs w:val="24"/>
        </w:rPr>
        <w:t>Morozov (2011)</w:t>
      </w:r>
      <w:r w:rsidR="00E96B8B">
        <w:rPr>
          <w:rFonts w:ascii="Times New Roman" w:hAnsi="Times New Roman"/>
          <w:sz w:val="24"/>
          <w:szCs w:val="24"/>
        </w:rPr>
        <w:fldChar w:fldCharType="end"/>
      </w:r>
      <w:r w:rsidR="00517536" w:rsidRPr="00FB5458">
        <w:rPr>
          <w:rFonts w:ascii="Times New Roman" w:hAnsi="Times New Roman"/>
          <w:sz w:val="24"/>
          <w:szCs w:val="24"/>
        </w:rPr>
        <w:t xml:space="preserve">, for instance, argues that the net is often less a tool for advocacy </w:t>
      </w:r>
      <w:r w:rsidR="001C7FAF" w:rsidRPr="00FB5458">
        <w:rPr>
          <w:rFonts w:ascii="Times New Roman" w:hAnsi="Times New Roman"/>
          <w:sz w:val="24"/>
          <w:szCs w:val="24"/>
        </w:rPr>
        <w:t xml:space="preserve">and more one for entertainment and </w:t>
      </w:r>
      <w:r w:rsidR="00517536" w:rsidRPr="00FB5458">
        <w:rPr>
          <w:rFonts w:ascii="Times New Roman" w:hAnsi="Times New Roman"/>
          <w:sz w:val="24"/>
          <w:szCs w:val="24"/>
        </w:rPr>
        <w:t>suggests that the web, and social media sites in particular, can function as a powerful tool for control.</w:t>
      </w:r>
    </w:p>
    <w:p w:rsidR="008F14D6" w:rsidRPr="00FB5458" w:rsidRDefault="00EA49DD" w:rsidP="00993764">
      <w:pPr>
        <w:spacing w:line="480" w:lineRule="auto"/>
        <w:ind w:firstLine="720"/>
        <w:rPr>
          <w:rFonts w:ascii="Times New Roman" w:hAnsi="Times New Roman"/>
          <w:sz w:val="24"/>
          <w:szCs w:val="24"/>
        </w:rPr>
      </w:pPr>
      <w:r>
        <w:rPr>
          <w:rFonts w:ascii="Times New Roman" w:hAnsi="Times New Roman"/>
          <w:sz w:val="24"/>
          <w:szCs w:val="24"/>
        </w:rPr>
        <w:lastRenderedPageBreak/>
        <w:t xml:space="preserve">Realistically, social media is neither wholly useful as a tool for political organization nor wholly effective as a tool for political control. </w:t>
      </w:r>
      <w:r w:rsidR="00993764">
        <w:rPr>
          <w:rFonts w:ascii="Times New Roman" w:hAnsi="Times New Roman"/>
          <w:sz w:val="24"/>
          <w:szCs w:val="24"/>
        </w:rPr>
        <w:t>Like most media t</w:t>
      </w:r>
      <w:r>
        <w:rPr>
          <w:rFonts w:ascii="Times New Roman" w:hAnsi="Times New Roman"/>
          <w:sz w:val="24"/>
          <w:szCs w:val="24"/>
        </w:rPr>
        <w:t>hese evolving modes of</w:t>
      </w:r>
      <w:r w:rsidR="00993764">
        <w:rPr>
          <w:rFonts w:ascii="Times New Roman" w:hAnsi="Times New Roman"/>
          <w:sz w:val="24"/>
          <w:szCs w:val="24"/>
        </w:rPr>
        <w:t xml:space="preserve"> communication can function in ways that are both useful</w:t>
      </w:r>
      <w:r>
        <w:rPr>
          <w:rFonts w:ascii="Times New Roman" w:hAnsi="Times New Roman"/>
          <w:sz w:val="24"/>
          <w:szCs w:val="24"/>
        </w:rPr>
        <w:t xml:space="preserve"> and distracting. </w:t>
      </w:r>
      <w:r w:rsidR="00993764">
        <w:rPr>
          <w:rFonts w:ascii="Times New Roman" w:hAnsi="Times New Roman"/>
          <w:sz w:val="24"/>
          <w:szCs w:val="24"/>
        </w:rPr>
        <w:t>Moreover</w:t>
      </w:r>
      <w:r>
        <w:rPr>
          <w:rFonts w:ascii="Times New Roman" w:hAnsi="Times New Roman"/>
          <w:sz w:val="24"/>
          <w:szCs w:val="24"/>
        </w:rPr>
        <w:t xml:space="preserve">, </w:t>
      </w:r>
      <w:r w:rsidR="00993764">
        <w:rPr>
          <w:rFonts w:ascii="Times New Roman" w:hAnsi="Times New Roman"/>
          <w:sz w:val="24"/>
          <w:szCs w:val="24"/>
        </w:rPr>
        <w:t xml:space="preserve">those </w:t>
      </w:r>
      <w:r w:rsidR="004A3C26" w:rsidRPr="00FB5458">
        <w:rPr>
          <w:rFonts w:ascii="Times New Roman" w:hAnsi="Times New Roman"/>
          <w:sz w:val="24"/>
          <w:szCs w:val="24"/>
        </w:rPr>
        <w:t xml:space="preserve">attempting to garner a holistic understanding of social media’s usage during political situations </w:t>
      </w:r>
      <w:r w:rsidR="00456108">
        <w:rPr>
          <w:rFonts w:ascii="Times New Roman" w:hAnsi="Times New Roman"/>
          <w:sz w:val="24"/>
          <w:szCs w:val="24"/>
        </w:rPr>
        <w:t xml:space="preserve">ought </w:t>
      </w:r>
      <w:r w:rsidR="00535D77">
        <w:rPr>
          <w:rFonts w:ascii="Times New Roman" w:hAnsi="Times New Roman"/>
          <w:sz w:val="24"/>
          <w:szCs w:val="24"/>
        </w:rPr>
        <w:t xml:space="preserve">to </w:t>
      </w:r>
      <w:r w:rsidR="00456108">
        <w:rPr>
          <w:rFonts w:ascii="Times New Roman" w:hAnsi="Times New Roman"/>
          <w:sz w:val="24"/>
          <w:szCs w:val="24"/>
        </w:rPr>
        <w:t>seek</w:t>
      </w:r>
      <w:r w:rsidR="004A3C26">
        <w:rPr>
          <w:rFonts w:ascii="Times New Roman" w:hAnsi="Times New Roman"/>
          <w:sz w:val="24"/>
          <w:szCs w:val="24"/>
        </w:rPr>
        <w:t xml:space="preserve"> a</w:t>
      </w:r>
      <w:r w:rsidR="008F14D6" w:rsidRPr="00FB5458">
        <w:rPr>
          <w:rFonts w:ascii="Times New Roman" w:hAnsi="Times New Roman"/>
          <w:sz w:val="24"/>
          <w:szCs w:val="24"/>
        </w:rPr>
        <w:t xml:space="preserve"> moderate analytical frame, one that takes into account both the arguments of technological determinism</w:t>
      </w:r>
      <w:r w:rsidR="001C7FAF" w:rsidRPr="00FB5458">
        <w:rPr>
          <w:rFonts w:ascii="Times New Roman" w:hAnsi="Times New Roman"/>
          <w:sz w:val="24"/>
          <w:szCs w:val="24"/>
        </w:rPr>
        <w:t xml:space="preserve"> (suggesting that communication tools cause soci</w:t>
      </w:r>
      <w:r w:rsidR="005B028F" w:rsidRPr="00FB5458">
        <w:rPr>
          <w:rFonts w:ascii="Times New Roman" w:hAnsi="Times New Roman"/>
          <w:sz w:val="24"/>
          <w:szCs w:val="24"/>
        </w:rPr>
        <w:t>al</w:t>
      </w:r>
      <w:r w:rsidR="001C7FAF" w:rsidRPr="00FB5458">
        <w:rPr>
          <w:rFonts w:ascii="Times New Roman" w:hAnsi="Times New Roman"/>
          <w:sz w:val="24"/>
          <w:szCs w:val="24"/>
        </w:rPr>
        <w:t xml:space="preserve"> changes)</w:t>
      </w:r>
      <w:r w:rsidR="008F14D6" w:rsidRPr="00FB5458">
        <w:rPr>
          <w:rFonts w:ascii="Times New Roman" w:hAnsi="Times New Roman"/>
          <w:sz w:val="24"/>
          <w:szCs w:val="24"/>
        </w:rPr>
        <w:t xml:space="preserve"> and organizational determinism</w:t>
      </w:r>
      <w:r w:rsidR="005B028F" w:rsidRPr="00FB5458">
        <w:rPr>
          <w:rFonts w:ascii="Times New Roman" w:hAnsi="Times New Roman"/>
          <w:sz w:val="24"/>
          <w:szCs w:val="24"/>
        </w:rPr>
        <w:t xml:space="preserve"> (suggesting that society causes technological changes)</w:t>
      </w:r>
      <w:r w:rsidR="004A3C26">
        <w:rPr>
          <w:rFonts w:ascii="Times New Roman" w:hAnsi="Times New Roman"/>
          <w:sz w:val="24"/>
          <w:szCs w:val="24"/>
        </w:rPr>
        <w:t xml:space="preserve"> </w:t>
      </w:r>
      <w:r w:rsidR="00E96B8B">
        <w:rPr>
          <w:rFonts w:ascii="Times New Roman" w:hAnsi="Times New Roman"/>
          <w:sz w:val="24"/>
          <w:szCs w:val="24"/>
        </w:rPr>
        <w:fldChar w:fldCharType="begin"/>
      </w:r>
      <w:r w:rsidR="00456108">
        <w:rPr>
          <w:rFonts w:ascii="Times New Roman" w:hAnsi="Times New Roman"/>
          <w:sz w:val="24"/>
          <w:szCs w:val="24"/>
        </w:rPr>
        <w:instrText xml:space="preserve"> ADDIN ZOTERO_ITEM CSL_CITATION {"citationID":"9yJpEzJO","properties":{"formattedCitation":"(Howard 2010; Howard 2006)","plainCitation":"(Howard 2010; Howard 2006)"},"citationItems":[{"id":2123,"uris":["http://zotero.org/groups/270302/items/FQCMPJAJ"],"uri":["http://zotero.org/groups/270302/items/FQCMPJAJ"],"itemData":{"id":2123,"type":"book","title":"The digital origins of dictatorship and democracy: Information technology and political Islam","publisher":"Oxford University Press","publisher-place":"New York, NY","event-place":"New York, NY","author":[{"family":"Howard","given":"Philip N."}],"issued":{"date-parts":[["2010"]]}}},{"id":2830,"uris":["http://zotero.org/users/1787280/items/UH7H4FKR"],"uri":["http://zotero.org/users/1787280/items/UH7H4FKR"],"itemData":{"id":2830,"type":"book","title":"New media campaigns and the managed citizen","publisher":"Cambridge University Press","publisher-place":"Cambridge, UK","source":"Google Scholar","event-place":"Cambridge, UK","URL":"http://www.google.com/books?hl=en&amp;lr=&amp;id=5umWb7GM_jkC&amp;oi=fnd&amp;pg=PP13&amp;dq=Philip+N.+Howard+2006&amp;ots=0ZhCwYJ2K-&amp;sig=9IG4hR4QNHiwQE3wwojCGkXmAtI","author":[{"family":"Howard","given":"Philip N."}],"issued":{"date-parts":[["2006"]]},"accessed":{"date-parts":[["2014",7,6]]}}}],"schema":"https://github.com/citation-style-language/schema/raw/master/csl-citation.json"} </w:instrText>
      </w:r>
      <w:r w:rsidR="00E96B8B">
        <w:rPr>
          <w:rFonts w:ascii="Times New Roman" w:hAnsi="Times New Roman"/>
          <w:sz w:val="24"/>
          <w:szCs w:val="24"/>
        </w:rPr>
        <w:fldChar w:fldCharType="separate"/>
      </w:r>
      <w:r w:rsidR="00456108">
        <w:rPr>
          <w:rFonts w:ascii="Times New Roman" w:hAnsi="Times New Roman"/>
          <w:noProof/>
          <w:sz w:val="24"/>
          <w:szCs w:val="24"/>
        </w:rPr>
        <w:t>(Howard 2006; 2010)</w:t>
      </w:r>
      <w:r w:rsidR="00E96B8B">
        <w:rPr>
          <w:rFonts w:ascii="Times New Roman" w:hAnsi="Times New Roman"/>
          <w:sz w:val="24"/>
          <w:szCs w:val="24"/>
        </w:rPr>
        <w:fldChar w:fldCharType="end"/>
      </w:r>
      <w:r w:rsidR="00993764">
        <w:rPr>
          <w:rFonts w:ascii="Times New Roman" w:hAnsi="Times New Roman"/>
          <w:sz w:val="24"/>
          <w:szCs w:val="24"/>
        </w:rPr>
        <w:t>.</w:t>
      </w:r>
      <w:r w:rsidR="008F14D6" w:rsidRPr="00FB5458">
        <w:rPr>
          <w:rFonts w:ascii="Times New Roman" w:hAnsi="Times New Roman"/>
          <w:sz w:val="24"/>
          <w:szCs w:val="24"/>
        </w:rPr>
        <w:t xml:space="preserve"> </w:t>
      </w:r>
    </w:p>
    <w:p w:rsidR="00861B2F" w:rsidRDefault="00861B2F" w:rsidP="00861B2F">
      <w:pPr>
        <w:spacing w:line="480" w:lineRule="auto"/>
        <w:ind w:firstLine="720"/>
        <w:rPr>
          <w:rFonts w:ascii="Times New Roman" w:hAnsi="Times New Roman"/>
          <w:b/>
          <w:sz w:val="24"/>
          <w:szCs w:val="24"/>
        </w:rPr>
      </w:pPr>
    </w:p>
    <w:p w:rsidR="00861B2F" w:rsidRPr="00861B2F" w:rsidRDefault="00861B2F" w:rsidP="00861B2F">
      <w:pPr>
        <w:pStyle w:val="ListParagraph"/>
        <w:numPr>
          <w:ilvl w:val="0"/>
          <w:numId w:val="2"/>
        </w:numPr>
        <w:spacing w:line="480" w:lineRule="auto"/>
        <w:rPr>
          <w:rFonts w:ascii="Times New Roman" w:hAnsi="Times New Roman"/>
          <w:b/>
          <w:sz w:val="24"/>
          <w:szCs w:val="24"/>
        </w:rPr>
      </w:pPr>
      <w:r w:rsidRPr="00861B2F">
        <w:rPr>
          <w:rFonts w:ascii="Times New Roman" w:hAnsi="Times New Roman"/>
          <w:b/>
          <w:sz w:val="24"/>
          <w:szCs w:val="24"/>
        </w:rPr>
        <w:t>Social Media and Mechanisms for Change</w:t>
      </w:r>
    </w:p>
    <w:p w:rsidR="00861B2F" w:rsidRPr="00861B2F" w:rsidRDefault="00D66A89" w:rsidP="00861B2F">
      <w:pPr>
        <w:spacing w:line="480" w:lineRule="auto"/>
        <w:rPr>
          <w:rFonts w:ascii="Times New Roman" w:hAnsi="Times New Roman"/>
          <w:b/>
          <w:sz w:val="24"/>
          <w:szCs w:val="24"/>
        </w:rPr>
      </w:pPr>
      <w:r w:rsidRPr="00861B2F">
        <w:rPr>
          <w:rFonts w:ascii="Times New Roman" w:hAnsi="Times New Roman"/>
          <w:sz w:val="24"/>
          <w:szCs w:val="24"/>
        </w:rPr>
        <w:t xml:space="preserve">In this chapter, we argue that while social media has </w:t>
      </w:r>
      <w:r w:rsidR="006C53D0">
        <w:rPr>
          <w:rFonts w:ascii="Times New Roman" w:hAnsi="Times New Roman"/>
          <w:sz w:val="24"/>
          <w:szCs w:val="24"/>
        </w:rPr>
        <w:t xml:space="preserve">been </w:t>
      </w:r>
      <w:r w:rsidR="00993764">
        <w:rPr>
          <w:rFonts w:ascii="Times New Roman" w:hAnsi="Times New Roman"/>
          <w:sz w:val="24"/>
          <w:szCs w:val="24"/>
        </w:rPr>
        <w:t>a key causal factor</w:t>
      </w:r>
      <w:r w:rsidRPr="00861B2F">
        <w:rPr>
          <w:rFonts w:ascii="Times New Roman" w:hAnsi="Times New Roman"/>
          <w:sz w:val="24"/>
          <w:szCs w:val="24"/>
        </w:rPr>
        <w:t xml:space="preserve"> in several important popular uprisings in recent years, this causal pattern is not likely to be permanent or even long lasting.</w:t>
      </w:r>
      <w:r w:rsidR="00993764">
        <w:rPr>
          <w:rFonts w:ascii="Times New Roman" w:hAnsi="Times New Roman"/>
          <w:sz w:val="24"/>
          <w:szCs w:val="24"/>
        </w:rPr>
        <w:t xml:space="preserve"> </w:t>
      </w:r>
      <w:r w:rsidRPr="00861B2F">
        <w:rPr>
          <w:rFonts w:ascii="Times New Roman" w:hAnsi="Times New Roman"/>
          <w:sz w:val="24"/>
          <w:szCs w:val="24"/>
        </w:rPr>
        <w:t>Authoritarian regimes, like social movements, learn from the successes and failures of their ilk.</w:t>
      </w:r>
      <w:r w:rsidR="00993764">
        <w:rPr>
          <w:rFonts w:ascii="Times New Roman" w:hAnsi="Times New Roman"/>
          <w:sz w:val="24"/>
          <w:szCs w:val="24"/>
        </w:rPr>
        <w:t xml:space="preserve"> </w:t>
      </w:r>
      <w:r w:rsidRPr="00861B2F">
        <w:rPr>
          <w:rFonts w:ascii="Times New Roman" w:hAnsi="Times New Roman"/>
          <w:sz w:val="24"/>
          <w:szCs w:val="24"/>
        </w:rPr>
        <w:t xml:space="preserve">And recently, </w:t>
      </w:r>
      <w:r w:rsidR="00456108" w:rsidRPr="00861B2F">
        <w:rPr>
          <w:rFonts w:ascii="Times New Roman" w:hAnsi="Times New Roman"/>
          <w:sz w:val="24"/>
          <w:szCs w:val="24"/>
        </w:rPr>
        <w:t xml:space="preserve">automated scripts—or bots—have stifled public conversation online and plagued </w:t>
      </w:r>
      <w:r w:rsidRPr="00861B2F">
        <w:rPr>
          <w:rFonts w:ascii="Times New Roman" w:hAnsi="Times New Roman"/>
          <w:sz w:val="24"/>
          <w:szCs w:val="24"/>
        </w:rPr>
        <w:t>activists and civic leaders using social media</w:t>
      </w:r>
      <w:r w:rsidR="008D6FF6" w:rsidRPr="00861B2F">
        <w:rPr>
          <w:rFonts w:ascii="Times New Roman" w:hAnsi="Times New Roman"/>
          <w:sz w:val="24"/>
          <w:szCs w:val="24"/>
        </w:rPr>
        <w:t>.</w:t>
      </w:r>
      <w:r w:rsidR="00993764">
        <w:rPr>
          <w:rFonts w:ascii="Times New Roman" w:hAnsi="Times New Roman"/>
          <w:sz w:val="24"/>
          <w:szCs w:val="24"/>
        </w:rPr>
        <w:t xml:space="preserve"> </w:t>
      </w:r>
      <w:r w:rsidR="008D6FF6" w:rsidRPr="00861B2F">
        <w:rPr>
          <w:rFonts w:ascii="Times New Roman" w:hAnsi="Times New Roman"/>
          <w:sz w:val="24"/>
          <w:szCs w:val="24"/>
        </w:rPr>
        <w:t>First, we introduce the research on social media and revolution.</w:t>
      </w:r>
      <w:r w:rsidR="00993764">
        <w:rPr>
          <w:rFonts w:ascii="Times New Roman" w:hAnsi="Times New Roman"/>
          <w:sz w:val="24"/>
          <w:szCs w:val="24"/>
        </w:rPr>
        <w:t xml:space="preserve"> </w:t>
      </w:r>
      <w:r w:rsidR="008D6FF6" w:rsidRPr="00861B2F">
        <w:rPr>
          <w:rFonts w:ascii="Times New Roman" w:hAnsi="Times New Roman"/>
          <w:sz w:val="24"/>
          <w:szCs w:val="24"/>
        </w:rPr>
        <w:t>We offer a critical perspective on some of the high profile cases of political change, cases that have provoked our conversation about the importance of social media.</w:t>
      </w:r>
      <w:r w:rsidR="00993764">
        <w:rPr>
          <w:rFonts w:ascii="Times New Roman" w:hAnsi="Times New Roman"/>
          <w:sz w:val="24"/>
          <w:szCs w:val="24"/>
        </w:rPr>
        <w:t xml:space="preserve"> </w:t>
      </w:r>
      <w:r w:rsidR="008D6FF6" w:rsidRPr="00861B2F">
        <w:rPr>
          <w:rFonts w:ascii="Times New Roman" w:hAnsi="Times New Roman"/>
          <w:sz w:val="24"/>
          <w:szCs w:val="24"/>
        </w:rPr>
        <w:t>However, our goal in reviewing this research is to highlight the debates and perspectival clashes rather than conduct case studies.</w:t>
      </w:r>
      <w:r w:rsidR="00993764">
        <w:rPr>
          <w:rFonts w:ascii="Times New Roman" w:hAnsi="Times New Roman"/>
          <w:sz w:val="24"/>
          <w:szCs w:val="24"/>
        </w:rPr>
        <w:t xml:space="preserve"> </w:t>
      </w:r>
      <w:r w:rsidR="008D6FF6" w:rsidRPr="00861B2F">
        <w:rPr>
          <w:rFonts w:ascii="Times New Roman" w:hAnsi="Times New Roman"/>
          <w:sz w:val="24"/>
          <w:szCs w:val="24"/>
        </w:rPr>
        <w:t xml:space="preserve">Second, we discuss how </w:t>
      </w:r>
      <w:r w:rsidR="00456108" w:rsidRPr="00861B2F">
        <w:rPr>
          <w:rFonts w:ascii="Times New Roman" w:hAnsi="Times New Roman"/>
          <w:sz w:val="24"/>
          <w:szCs w:val="24"/>
        </w:rPr>
        <w:t>social bots are impacting the relationships between so</w:t>
      </w:r>
      <w:r w:rsidR="00EF4937">
        <w:rPr>
          <w:rFonts w:ascii="Times New Roman" w:hAnsi="Times New Roman"/>
          <w:sz w:val="24"/>
          <w:szCs w:val="24"/>
        </w:rPr>
        <w:t>cial media use and political</w:t>
      </w:r>
      <w:r w:rsidR="00456108" w:rsidRPr="00861B2F">
        <w:rPr>
          <w:rFonts w:ascii="Times New Roman" w:hAnsi="Times New Roman"/>
          <w:sz w:val="24"/>
          <w:szCs w:val="24"/>
        </w:rPr>
        <w:t xml:space="preserve"> movements</w:t>
      </w:r>
      <w:r w:rsidR="009D1B02" w:rsidRPr="00861B2F">
        <w:rPr>
          <w:rFonts w:ascii="Times New Roman" w:hAnsi="Times New Roman"/>
          <w:sz w:val="24"/>
          <w:szCs w:val="24"/>
        </w:rPr>
        <w:t>.</w:t>
      </w:r>
    </w:p>
    <w:p w:rsidR="00861B2F" w:rsidRDefault="008D6FF6" w:rsidP="00861B2F">
      <w:pPr>
        <w:spacing w:line="480" w:lineRule="auto"/>
        <w:ind w:firstLine="720"/>
        <w:rPr>
          <w:rFonts w:ascii="Times New Roman" w:hAnsi="Times New Roman"/>
          <w:sz w:val="24"/>
          <w:szCs w:val="24"/>
        </w:rPr>
      </w:pPr>
      <w:r w:rsidRPr="00FB5458">
        <w:rPr>
          <w:rFonts w:ascii="Times New Roman" w:hAnsi="Times New Roman"/>
          <w:sz w:val="24"/>
          <w:szCs w:val="24"/>
        </w:rPr>
        <w:t xml:space="preserve">How was social media </w:t>
      </w:r>
      <w:r w:rsidR="00993764">
        <w:rPr>
          <w:rFonts w:ascii="Times New Roman" w:hAnsi="Times New Roman"/>
          <w:sz w:val="24"/>
          <w:szCs w:val="24"/>
        </w:rPr>
        <w:t xml:space="preserve">used </w:t>
      </w:r>
      <w:r w:rsidRPr="00FB5458">
        <w:rPr>
          <w:rFonts w:ascii="Times New Roman" w:hAnsi="Times New Roman"/>
          <w:sz w:val="24"/>
          <w:szCs w:val="24"/>
        </w:rPr>
        <w:t xml:space="preserve">during the </w:t>
      </w:r>
      <w:r w:rsidR="005B028F" w:rsidRPr="00FB5458">
        <w:rPr>
          <w:rFonts w:ascii="Times New Roman" w:hAnsi="Times New Roman"/>
          <w:sz w:val="24"/>
          <w:szCs w:val="24"/>
        </w:rPr>
        <w:t xml:space="preserve">Arab Spring </w:t>
      </w:r>
      <w:r w:rsidRPr="00FB5458">
        <w:rPr>
          <w:rFonts w:ascii="Times New Roman" w:hAnsi="Times New Roman"/>
          <w:sz w:val="24"/>
          <w:szCs w:val="24"/>
        </w:rPr>
        <w:t>and other recent moments of revolution and rapid political change?</w:t>
      </w:r>
      <w:r w:rsidR="00861B2F">
        <w:rPr>
          <w:rFonts w:ascii="Times New Roman" w:hAnsi="Times New Roman"/>
          <w:sz w:val="24"/>
          <w:szCs w:val="24"/>
        </w:rPr>
        <w:t xml:space="preserve"> On one hand, </w:t>
      </w:r>
      <w:r w:rsidR="00A87D7D">
        <w:rPr>
          <w:rFonts w:ascii="Times New Roman" w:hAnsi="Times New Roman"/>
          <w:sz w:val="24"/>
          <w:szCs w:val="24"/>
        </w:rPr>
        <w:t xml:space="preserve">writers </w:t>
      </w:r>
      <w:r w:rsidR="00861B2F">
        <w:rPr>
          <w:rFonts w:ascii="Times New Roman" w:hAnsi="Times New Roman"/>
          <w:sz w:val="24"/>
          <w:szCs w:val="24"/>
        </w:rPr>
        <w:t xml:space="preserve">like </w:t>
      </w:r>
      <w:r w:rsidR="004E24F1" w:rsidRPr="00FB5458">
        <w:rPr>
          <w:rFonts w:ascii="Times New Roman" w:hAnsi="Times New Roman"/>
          <w:sz w:val="24"/>
          <w:szCs w:val="24"/>
        </w:rPr>
        <w:t>Gladwell</w:t>
      </w:r>
      <w:r w:rsidR="00861B2F">
        <w:rPr>
          <w:rFonts w:ascii="Times New Roman" w:hAnsi="Times New Roman"/>
          <w:sz w:val="24"/>
          <w:szCs w:val="24"/>
        </w:rPr>
        <w:t xml:space="preserve"> </w:t>
      </w:r>
      <w:r w:rsidR="00E96B8B">
        <w:rPr>
          <w:rFonts w:ascii="Times New Roman" w:hAnsi="Times New Roman"/>
          <w:sz w:val="24"/>
          <w:szCs w:val="24"/>
        </w:rPr>
        <w:fldChar w:fldCharType="begin"/>
      </w:r>
      <w:r w:rsidR="003B6F88">
        <w:rPr>
          <w:rFonts w:ascii="Times New Roman" w:hAnsi="Times New Roman"/>
          <w:sz w:val="24"/>
          <w:szCs w:val="24"/>
        </w:rPr>
        <w:instrText xml:space="preserve"> ADDIN ZOTERO_ITEM CSL_CITATION {"citationID":"f0fTc41d","properties":{"formattedCitation":"(Gladwell 2010)","plainCitation":"(Gladwell 2010)"},"citationItems":[{"id":1429,"uris":["http://zotero.org/users/1787280/items/8PID6N9V"],"uri":["http://zotero.org/users/1787280/items/8PID6N9V"],"itemData":{"id":1429,"type":"article-journal","title":"Small Change: Why the Revolution Won’t be Tweeted","container-title":"The New Yorker","volume":"4","source":"Google Scholar","shortTitle":"Small Change","author":[{"family":"Gladwell","given":"Malcolm"}],"issued":{"date-parts":[["2010"]]}}}],"schema":"https://github.com/citation-style-language/schema/raw/master/csl-citation.json"} </w:instrText>
      </w:r>
      <w:r w:rsidR="00E96B8B">
        <w:rPr>
          <w:rFonts w:ascii="Times New Roman" w:hAnsi="Times New Roman"/>
          <w:sz w:val="24"/>
          <w:szCs w:val="24"/>
        </w:rPr>
        <w:fldChar w:fldCharType="separate"/>
      </w:r>
      <w:r w:rsidR="003B6F88">
        <w:rPr>
          <w:rFonts w:ascii="Times New Roman" w:hAnsi="Times New Roman"/>
          <w:noProof/>
          <w:sz w:val="24"/>
          <w:szCs w:val="24"/>
        </w:rPr>
        <w:t>(2010)</w:t>
      </w:r>
      <w:r w:rsidR="00E96B8B">
        <w:rPr>
          <w:rFonts w:ascii="Times New Roman" w:hAnsi="Times New Roman"/>
          <w:sz w:val="24"/>
          <w:szCs w:val="24"/>
        </w:rPr>
        <w:fldChar w:fldCharType="end"/>
      </w:r>
      <w:r w:rsidR="00A87D7D">
        <w:rPr>
          <w:rFonts w:ascii="Times New Roman" w:hAnsi="Times New Roman"/>
          <w:sz w:val="24"/>
          <w:szCs w:val="24"/>
        </w:rPr>
        <w:t xml:space="preserve"> and </w:t>
      </w:r>
      <w:r w:rsidR="005114DF">
        <w:rPr>
          <w:rFonts w:ascii="Times New Roman" w:hAnsi="Times New Roman"/>
          <w:sz w:val="24"/>
          <w:szCs w:val="24"/>
        </w:rPr>
        <w:t xml:space="preserve">Staples </w:t>
      </w:r>
      <w:r w:rsidR="00E96B8B">
        <w:rPr>
          <w:rFonts w:ascii="Times New Roman" w:hAnsi="Times New Roman"/>
          <w:sz w:val="24"/>
          <w:szCs w:val="24"/>
        </w:rPr>
        <w:fldChar w:fldCharType="begin"/>
      </w:r>
      <w:r w:rsidR="005114DF">
        <w:rPr>
          <w:rFonts w:ascii="Times New Roman" w:hAnsi="Times New Roman"/>
          <w:sz w:val="24"/>
          <w:szCs w:val="24"/>
        </w:rPr>
        <w:instrText xml:space="preserve"> ADDIN ZOTERO_ITEM CSL_CITATION {"citationID":"cj84oRy4","properties":{"formattedCitation":"(Staples 2013)","plainCitation":"(Staples 2013)"},"citationItems":[{"id":2835,"uris":["http://zotero.org/users/1787280/items/7ZPX6RS2"],"uri":["http://zotero.org/users/1787280/items/7ZPX6RS2"],"itemData":{"id":2835,"type":"book","title":"Everyday Surveillance: Vigilance and Visibility in Postmodern Life","publisher":"Rowman &amp; Littlefield Publishers","publisher-place":"Lanham","number-of-pages":"270","edition":"Second Edition edition","source":"Amazon.com","event-place":"Lanham","abstract":"When we think of surveillance in our society, we usually imagine “Big Brother” scenarios with the government tracking our every move. The actual surveillance of our everyday lives is much more subtle, however, and may be more insidious. William G. Staples shows how our lives are tracked by both public and private organizations—sometimes with our consent, and sometimes without—through our internet use, cell phones, public video cameras, credit cards, license plates, shopping habits, and more. Everyday Surveillance is a provocative exploration of the myriad ways we are watched each day, and how this surveillance shapes our lives.Thoroughly revised, the second edition considers new topics, such as the rise of social media, and updates research throughout. Everyday Surveillance introduces students to concepts of social control and incites classroom discussion about how surveillance impacts the ways we understand people and our lives at home, work, school, or in the community.","ISBN":"9780742541108","shortTitle":"Everyday Surveillance","language":"English","author":[{"family":"Staples","given":"William G."}],"issued":{"date-parts":[["2013",10,18]]}}}],"schema":"https://github.com/citation-style-language/schema/raw/master/csl-citation.json"} </w:instrText>
      </w:r>
      <w:r w:rsidR="00E96B8B">
        <w:rPr>
          <w:rFonts w:ascii="Times New Roman" w:hAnsi="Times New Roman"/>
          <w:sz w:val="24"/>
          <w:szCs w:val="24"/>
        </w:rPr>
        <w:fldChar w:fldCharType="separate"/>
      </w:r>
      <w:r w:rsidR="005114DF">
        <w:rPr>
          <w:rFonts w:ascii="Times New Roman" w:hAnsi="Times New Roman"/>
          <w:noProof/>
          <w:sz w:val="24"/>
          <w:szCs w:val="24"/>
        </w:rPr>
        <w:t>(Staples 2013)</w:t>
      </w:r>
      <w:r w:rsidR="00E96B8B">
        <w:rPr>
          <w:rFonts w:ascii="Times New Roman" w:hAnsi="Times New Roman"/>
          <w:sz w:val="24"/>
          <w:szCs w:val="24"/>
        </w:rPr>
        <w:fldChar w:fldCharType="end"/>
      </w:r>
      <w:r w:rsidR="00B050C3">
        <w:rPr>
          <w:rFonts w:ascii="Times New Roman" w:hAnsi="Times New Roman"/>
          <w:sz w:val="24"/>
          <w:szCs w:val="24"/>
        </w:rPr>
        <w:t xml:space="preserve"> a</w:t>
      </w:r>
      <w:r w:rsidR="00861B2F">
        <w:rPr>
          <w:rFonts w:ascii="Times New Roman" w:hAnsi="Times New Roman"/>
          <w:sz w:val="24"/>
          <w:szCs w:val="24"/>
        </w:rPr>
        <w:t>re</w:t>
      </w:r>
      <w:r w:rsidRPr="00FB5458">
        <w:rPr>
          <w:rFonts w:ascii="Times New Roman" w:hAnsi="Times New Roman"/>
          <w:sz w:val="24"/>
          <w:szCs w:val="24"/>
        </w:rPr>
        <w:t xml:space="preserve"> skeptical of </w:t>
      </w:r>
      <w:r w:rsidR="005114DF">
        <w:rPr>
          <w:rFonts w:ascii="Times New Roman" w:hAnsi="Times New Roman"/>
          <w:sz w:val="24"/>
          <w:szCs w:val="24"/>
        </w:rPr>
        <w:t xml:space="preserve">the causal role of social media </w:t>
      </w:r>
      <w:r w:rsidR="00E22BE9" w:rsidRPr="00FB5458">
        <w:rPr>
          <w:rFonts w:ascii="Times New Roman" w:hAnsi="Times New Roman"/>
          <w:sz w:val="24"/>
          <w:szCs w:val="24"/>
        </w:rPr>
        <w:t>in revolution</w:t>
      </w:r>
      <w:r w:rsidRPr="00FB5458">
        <w:rPr>
          <w:rFonts w:ascii="Times New Roman" w:hAnsi="Times New Roman"/>
          <w:sz w:val="24"/>
          <w:szCs w:val="24"/>
        </w:rPr>
        <w:t>.</w:t>
      </w:r>
      <w:r w:rsidR="00993764">
        <w:rPr>
          <w:rFonts w:ascii="Times New Roman" w:hAnsi="Times New Roman"/>
          <w:sz w:val="24"/>
          <w:szCs w:val="24"/>
        </w:rPr>
        <w:t xml:space="preserve"> </w:t>
      </w:r>
      <w:r w:rsidR="005114DF">
        <w:rPr>
          <w:rFonts w:ascii="Times New Roman" w:hAnsi="Times New Roman"/>
          <w:sz w:val="24"/>
          <w:szCs w:val="24"/>
        </w:rPr>
        <w:t>Gladwell</w:t>
      </w:r>
      <w:r w:rsidR="00861B2F">
        <w:rPr>
          <w:rFonts w:ascii="Times New Roman" w:hAnsi="Times New Roman"/>
          <w:sz w:val="24"/>
          <w:szCs w:val="24"/>
        </w:rPr>
        <w:t xml:space="preserve"> </w:t>
      </w:r>
      <w:r w:rsidR="00993764">
        <w:rPr>
          <w:rFonts w:ascii="Times New Roman" w:hAnsi="Times New Roman"/>
          <w:sz w:val="24"/>
          <w:szCs w:val="24"/>
        </w:rPr>
        <w:t xml:space="preserve">suggests </w:t>
      </w:r>
      <w:r w:rsidRPr="00FB5458">
        <w:rPr>
          <w:rFonts w:ascii="Times New Roman" w:hAnsi="Times New Roman"/>
          <w:sz w:val="24"/>
          <w:szCs w:val="24"/>
        </w:rPr>
        <w:lastRenderedPageBreak/>
        <w:t xml:space="preserve">that </w:t>
      </w:r>
      <w:r w:rsidR="00B050C3">
        <w:rPr>
          <w:rFonts w:ascii="Times New Roman" w:hAnsi="Times New Roman"/>
          <w:sz w:val="24"/>
          <w:szCs w:val="24"/>
        </w:rPr>
        <w:t xml:space="preserve">the most </w:t>
      </w:r>
      <w:r w:rsidR="00B050C3" w:rsidRPr="00993764">
        <w:rPr>
          <w:rFonts w:ascii="Times New Roman" w:hAnsi="Times New Roman"/>
          <w:sz w:val="24"/>
          <w:szCs w:val="24"/>
        </w:rPr>
        <w:t xml:space="preserve">productive aspects of </w:t>
      </w:r>
      <w:r w:rsidR="00993764" w:rsidRPr="00993764">
        <w:rPr>
          <w:rFonts w:ascii="Times New Roman" w:hAnsi="Times New Roman"/>
          <w:sz w:val="24"/>
          <w:szCs w:val="24"/>
        </w:rPr>
        <w:t>social movement organization have</w:t>
      </w:r>
      <w:r w:rsidR="00B050C3" w:rsidRPr="00993764">
        <w:rPr>
          <w:rFonts w:ascii="Times New Roman" w:hAnsi="Times New Roman"/>
          <w:sz w:val="24"/>
          <w:szCs w:val="24"/>
        </w:rPr>
        <w:t xml:space="preserve"> to happen</w:t>
      </w:r>
      <w:r w:rsidR="00B050C3">
        <w:rPr>
          <w:rFonts w:ascii="Times New Roman" w:hAnsi="Times New Roman"/>
          <w:sz w:val="24"/>
          <w:szCs w:val="24"/>
        </w:rPr>
        <w:t xml:space="preserve"> </w:t>
      </w:r>
      <w:r w:rsidRPr="00FB5458">
        <w:rPr>
          <w:rFonts w:ascii="Times New Roman" w:hAnsi="Times New Roman"/>
          <w:sz w:val="24"/>
          <w:szCs w:val="24"/>
        </w:rPr>
        <w:t>face to face—over the lunch c</w:t>
      </w:r>
      <w:r w:rsidR="000349D9">
        <w:rPr>
          <w:rFonts w:ascii="Times New Roman" w:hAnsi="Times New Roman"/>
          <w:sz w:val="24"/>
          <w:szCs w:val="24"/>
        </w:rPr>
        <w:t xml:space="preserve">ounter—and that there is sparse </w:t>
      </w:r>
      <w:r w:rsidRPr="00FB5458">
        <w:rPr>
          <w:rFonts w:ascii="Times New Roman" w:hAnsi="Times New Roman"/>
          <w:sz w:val="24"/>
          <w:szCs w:val="24"/>
        </w:rPr>
        <w:t>added value to having information technologies in the activist toolki</w:t>
      </w:r>
      <w:r w:rsidR="000F1DD6" w:rsidRPr="00FB5458">
        <w:rPr>
          <w:rFonts w:ascii="Times New Roman" w:hAnsi="Times New Roman"/>
          <w:sz w:val="24"/>
          <w:szCs w:val="24"/>
        </w:rPr>
        <w:t>t</w:t>
      </w:r>
      <w:r w:rsidRPr="00FB5458">
        <w:rPr>
          <w:rFonts w:ascii="Times New Roman" w:hAnsi="Times New Roman"/>
          <w:sz w:val="24"/>
          <w:szCs w:val="24"/>
        </w:rPr>
        <w:t>.</w:t>
      </w:r>
      <w:r w:rsidR="000349D9">
        <w:rPr>
          <w:rFonts w:ascii="Times New Roman" w:hAnsi="Times New Roman"/>
          <w:sz w:val="24"/>
          <w:szCs w:val="24"/>
        </w:rPr>
        <w:t xml:space="preserve"> </w:t>
      </w:r>
      <w:r w:rsidRPr="00FB5458">
        <w:rPr>
          <w:rFonts w:ascii="Times New Roman" w:hAnsi="Times New Roman"/>
          <w:sz w:val="24"/>
          <w:szCs w:val="24"/>
        </w:rPr>
        <w:t xml:space="preserve">There is little, </w:t>
      </w:r>
      <w:r w:rsidR="005114DF">
        <w:rPr>
          <w:rFonts w:ascii="Times New Roman" w:hAnsi="Times New Roman"/>
          <w:sz w:val="24"/>
          <w:szCs w:val="24"/>
        </w:rPr>
        <w:t xml:space="preserve">he </w:t>
      </w:r>
      <w:r w:rsidRPr="00FB5458">
        <w:rPr>
          <w:rFonts w:ascii="Times New Roman" w:hAnsi="Times New Roman"/>
          <w:sz w:val="24"/>
          <w:szCs w:val="24"/>
        </w:rPr>
        <w:t>says, to political revolution that cannot be done with paper and a pencil.</w:t>
      </w:r>
      <w:r w:rsidR="00861B2F">
        <w:rPr>
          <w:rFonts w:ascii="Times New Roman" w:hAnsi="Times New Roman"/>
          <w:sz w:val="24"/>
          <w:szCs w:val="24"/>
        </w:rPr>
        <w:t xml:space="preserve"> Others take this notion a step further. T</w:t>
      </w:r>
      <w:r w:rsidR="003B6F88">
        <w:rPr>
          <w:rFonts w:ascii="Times New Roman" w:hAnsi="Times New Roman"/>
          <w:sz w:val="24"/>
          <w:szCs w:val="24"/>
        </w:rPr>
        <w:t xml:space="preserve">hey </w:t>
      </w:r>
      <w:r w:rsidR="003B6F88" w:rsidRPr="000349D9">
        <w:rPr>
          <w:rFonts w:ascii="Times New Roman" w:hAnsi="Times New Roman"/>
          <w:sz w:val="24"/>
          <w:szCs w:val="24"/>
        </w:rPr>
        <w:t>argue</w:t>
      </w:r>
      <w:r w:rsidR="003B6F88">
        <w:rPr>
          <w:rFonts w:ascii="Times New Roman" w:hAnsi="Times New Roman"/>
          <w:sz w:val="24"/>
          <w:szCs w:val="24"/>
        </w:rPr>
        <w:t xml:space="preserve"> that</w:t>
      </w:r>
      <w:r w:rsidR="005114DF">
        <w:rPr>
          <w:rFonts w:ascii="Times New Roman" w:hAnsi="Times New Roman"/>
          <w:sz w:val="24"/>
          <w:szCs w:val="24"/>
        </w:rPr>
        <w:t>,</w:t>
      </w:r>
      <w:r w:rsidR="003B6F88">
        <w:rPr>
          <w:rFonts w:ascii="Times New Roman" w:hAnsi="Times New Roman"/>
          <w:sz w:val="24"/>
          <w:szCs w:val="24"/>
        </w:rPr>
        <w:t xml:space="preserve"> </w:t>
      </w:r>
      <w:r w:rsidR="005114DF">
        <w:rPr>
          <w:rFonts w:ascii="Times New Roman" w:hAnsi="Times New Roman"/>
          <w:sz w:val="24"/>
          <w:szCs w:val="24"/>
        </w:rPr>
        <w:t xml:space="preserve">while </w:t>
      </w:r>
      <w:r w:rsidR="003B6F88">
        <w:rPr>
          <w:rFonts w:ascii="Times New Roman" w:hAnsi="Times New Roman"/>
          <w:sz w:val="24"/>
          <w:szCs w:val="24"/>
        </w:rPr>
        <w:t>social media do</w:t>
      </w:r>
      <w:r w:rsidR="00861B2F">
        <w:rPr>
          <w:rFonts w:ascii="Times New Roman" w:hAnsi="Times New Roman"/>
          <w:sz w:val="24"/>
          <w:szCs w:val="24"/>
        </w:rPr>
        <w:t>n’t have a causal role</w:t>
      </w:r>
      <w:r w:rsidR="000349D9">
        <w:rPr>
          <w:rFonts w:ascii="Times New Roman" w:hAnsi="Times New Roman"/>
          <w:sz w:val="24"/>
          <w:szCs w:val="24"/>
        </w:rPr>
        <w:t xml:space="preserve"> in</w:t>
      </w:r>
      <w:r w:rsidR="00861B2F">
        <w:rPr>
          <w:rFonts w:ascii="Times New Roman" w:hAnsi="Times New Roman"/>
          <w:sz w:val="24"/>
          <w:szCs w:val="24"/>
        </w:rPr>
        <w:t xml:space="preserve"> political dissension</w:t>
      </w:r>
      <w:r w:rsidR="005114DF">
        <w:rPr>
          <w:rFonts w:ascii="Times New Roman" w:hAnsi="Times New Roman"/>
          <w:sz w:val="24"/>
          <w:szCs w:val="24"/>
        </w:rPr>
        <w:t>,</w:t>
      </w:r>
      <w:r w:rsidR="00861B2F">
        <w:rPr>
          <w:rFonts w:ascii="Times New Roman" w:hAnsi="Times New Roman"/>
          <w:sz w:val="24"/>
          <w:szCs w:val="24"/>
        </w:rPr>
        <w:t xml:space="preserve"> other things—prices of commodities or access to food—do</w:t>
      </w:r>
      <w:r w:rsidR="003B6F88">
        <w:rPr>
          <w:rFonts w:ascii="Times New Roman" w:hAnsi="Times New Roman"/>
          <w:sz w:val="24"/>
          <w:szCs w:val="24"/>
        </w:rPr>
        <w:t xml:space="preserve"> </w:t>
      </w:r>
      <w:r w:rsidR="00E96B8B">
        <w:rPr>
          <w:rFonts w:ascii="Times New Roman" w:hAnsi="Times New Roman"/>
          <w:sz w:val="24"/>
          <w:szCs w:val="24"/>
        </w:rPr>
        <w:fldChar w:fldCharType="begin"/>
      </w:r>
      <w:r w:rsidR="003B6F88">
        <w:rPr>
          <w:rFonts w:ascii="Times New Roman" w:hAnsi="Times New Roman"/>
          <w:sz w:val="24"/>
          <w:szCs w:val="24"/>
        </w:rPr>
        <w:instrText xml:space="preserve"> ADDIN ZOTERO_ITEM CSL_CITATION {"citationID":"lBMvjU6k","properties":{"formattedCitation":"(Williams 2012)","plainCitation":"(Williams 2012)"},"citationItems":[{"id":2833,"uris":["http://zotero.org/users/1787280/items/VH83X2I4"],"uri":["http://zotero.org/users/1787280/items/VH83X2I4"],"itemData":{"id":2833,"type":"post-weblog","title":"The Importance of Wheat, Not Tweets, to the Arab Spring","container-title":"How We Create Value","abstract":"A year on from the wave of uprisings in the Middle East and North Africa (MENA) numerous pieces of analysis have been published about the causes of the social unrest. The consensus is that demograp...","URL":"http://howwecreatevalue.com/2012/01/31/the-importance-of-wheat-not-tweets-to-the-arab-spring/","author":[{"family":"Williams","given":"Greg"}],"issued":{"date-parts":[["2012",1]],"season":"undefined"},"accessed":{"date-parts":[["2014",7,6]]}}}],"schema":"https://github.com/citation-style-language/schema/raw/master/csl-citation.json"} </w:instrText>
      </w:r>
      <w:r w:rsidR="00E96B8B">
        <w:rPr>
          <w:rFonts w:ascii="Times New Roman" w:hAnsi="Times New Roman"/>
          <w:sz w:val="24"/>
          <w:szCs w:val="24"/>
        </w:rPr>
        <w:fldChar w:fldCharType="separate"/>
      </w:r>
      <w:r w:rsidR="003B6F88">
        <w:rPr>
          <w:rFonts w:ascii="Times New Roman" w:hAnsi="Times New Roman"/>
          <w:noProof/>
          <w:sz w:val="24"/>
          <w:szCs w:val="24"/>
        </w:rPr>
        <w:t>(Williams 2012)</w:t>
      </w:r>
      <w:r w:rsidR="00E96B8B">
        <w:rPr>
          <w:rFonts w:ascii="Times New Roman" w:hAnsi="Times New Roman"/>
          <w:sz w:val="24"/>
          <w:szCs w:val="24"/>
        </w:rPr>
        <w:fldChar w:fldCharType="end"/>
      </w:r>
      <w:r w:rsidR="00861B2F">
        <w:rPr>
          <w:rFonts w:ascii="Times New Roman" w:hAnsi="Times New Roman"/>
          <w:sz w:val="24"/>
          <w:szCs w:val="24"/>
        </w:rPr>
        <w:t>.</w:t>
      </w:r>
      <w:r w:rsidR="005114DF">
        <w:rPr>
          <w:rFonts w:ascii="Times New Roman" w:hAnsi="Times New Roman"/>
          <w:sz w:val="24"/>
          <w:szCs w:val="24"/>
        </w:rPr>
        <w:t xml:space="preserve"> Staples</w:t>
      </w:r>
      <w:r w:rsidR="00351C2D">
        <w:rPr>
          <w:rFonts w:ascii="Times New Roman" w:hAnsi="Times New Roman"/>
          <w:sz w:val="24"/>
          <w:szCs w:val="24"/>
        </w:rPr>
        <w:t xml:space="preserve"> </w:t>
      </w:r>
      <w:r w:rsidR="00E96B8B">
        <w:rPr>
          <w:rFonts w:ascii="Times New Roman" w:hAnsi="Times New Roman"/>
          <w:sz w:val="24"/>
          <w:szCs w:val="24"/>
        </w:rPr>
        <w:fldChar w:fldCharType="begin"/>
      </w:r>
      <w:r w:rsidR="00351C2D">
        <w:rPr>
          <w:rFonts w:ascii="Times New Roman" w:hAnsi="Times New Roman"/>
          <w:sz w:val="24"/>
          <w:szCs w:val="24"/>
        </w:rPr>
        <w:instrText xml:space="preserve"> ADDIN ZOTERO_ITEM CSL_CITATION {"citationID":"0xlkhprA","properties":{"formattedCitation":"(Staples 2013)","plainCitation":"(Staples 2013)"},"citationItems":[{"id":2835,"uris":["http://zotero.org/users/1787280/items/7ZPX6RS2"],"uri":["http://zotero.org/users/1787280/items/7ZPX6RS2"],"itemData":{"id":2835,"type":"book","title":"Everyday Surveillance: Vigilance and Visibility in Postmodern Life","publisher":"Rowman &amp; Littlefield Publishers","publisher-place":"Lanham","number-of-pages":"270","edition":"Second Edition edition","source":"Amazon.com","event-place":"Lanham","abstract":"When we think of surveillance in our society, we usually imagine “Big Brother” scenarios with the government tracking our every move. The actual surveillance of our everyday lives is much more subtle, however, and may be more insidious. William G. Staples shows how our lives are tracked by both public and private organizations—sometimes with our consent, and sometimes without—through our internet use, cell phones, public video cameras, credit cards, license plates, shopping habits, and more. Everyday Surveillance is a provocative exploration of the myriad ways we are watched each day, and how this surveillance shapes our lives.Thoroughly revised, the second edition considers new topics, such as the rise of social media, and updates research throughout. Everyday Surveillance introduces students to concepts of social control and incites classroom discussion about how surveillance impacts the ways we understand people and our lives at home, work, school, or in the community.","ISBN":"9780742541108","shortTitle":"Everyday Surveillance","language":"English","author":[{"family":"Staples","given":"William G."}],"issued":{"date-parts":[["2013",10,18]]}}}],"schema":"https://github.com/citation-style-language/schema/raw/master/csl-citation.json"} </w:instrText>
      </w:r>
      <w:r w:rsidR="00E96B8B">
        <w:rPr>
          <w:rFonts w:ascii="Times New Roman" w:hAnsi="Times New Roman"/>
          <w:sz w:val="24"/>
          <w:szCs w:val="24"/>
        </w:rPr>
        <w:fldChar w:fldCharType="separate"/>
      </w:r>
      <w:r w:rsidR="00351C2D">
        <w:rPr>
          <w:rFonts w:ascii="Times New Roman" w:hAnsi="Times New Roman"/>
          <w:noProof/>
          <w:sz w:val="24"/>
          <w:szCs w:val="24"/>
        </w:rPr>
        <w:t>(2013)</w:t>
      </w:r>
      <w:r w:rsidR="00E96B8B">
        <w:rPr>
          <w:rFonts w:ascii="Times New Roman" w:hAnsi="Times New Roman"/>
          <w:sz w:val="24"/>
          <w:szCs w:val="24"/>
        </w:rPr>
        <w:fldChar w:fldCharType="end"/>
      </w:r>
      <w:r w:rsidR="0004460C">
        <w:rPr>
          <w:rFonts w:ascii="Times New Roman" w:hAnsi="Times New Roman"/>
          <w:sz w:val="24"/>
          <w:szCs w:val="24"/>
        </w:rPr>
        <w:t xml:space="preserve"> </w:t>
      </w:r>
      <w:r w:rsidR="005114DF">
        <w:rPr>
          <w:rFonts w:ascii="Times New Roman" w:hAnsi="Times New Roman"/>
          <w:sz w:val="24"/>
          <w:szCs w:val="24"/>
        </w:rPr>
        <w:t>suggests that</w:t>
      </w:r>
      <w:r w:rsidR="00351C2D">
        <w:rPr>
          <w:rFonts w:ascii="Times New Roman" w:hAnsi="Times New Roman"/>
          <w:sz w:val="24"/>
          <w:szCs w:val="24"/>
        </w:rPr>
        <w:t xml:space="preserve"> the cataloguing nature of technology and social networking</w:t>
      </w:r>
      <w:r w:rsidR="00B11479">
        <w:rPr>
          <w:rFonts w:ascii="Times New Roman" w:hAnsi="Times New Roman"/>
          <w:sz w:val="24"/>
          <w:szCs w:val="24"/>
        </w:rPr>
        <w:t xml:space="preserve"> can</w:t>
      </w:r>
      <w:r w:rsidR="00351C2D">
        <w:rPr>
          <w:rFonts w:ascii="Times New Roman" w:hAnsi="Times New Roman"/>
          <w:sz w:val="24"/>
          <w:szCs w:val="24"/>
        </w:rPr>
        <w:t xml:space="preserve"> </w:t>
      </w:r>
      <w:r w:rsidR="005114DF">
        <w:rPr>
          <w:rFonts w:ascii="Times New Roman" w:hAnsi="Times New Roman"/>
          <w:sz w:val="24"/>
          <w:szCs w:val="24"/>
        </w:rPr>
        <w:t>facilitate surveillance</w:t>
      </w:r>
      <w:r w:rsidR="00B11479">
        <w:rPr>
          <w:rFonts w:ascii="Times New Roman" w:hAnsi="Times New Roman"/>
          <w:sz w:val="24"/>
          <w:szCs w:val="24"/>
        </w:rPr>
        <w:t xml:space="preserve"> rather than afford liberation. </w:t>
      </w:r>
      <w:r w:rsidR="0004460C">
        <w:rPr>
          <w:rFonts w:ascii="Times New Roman" w:hAnsi="Times New Roman"/>
          <w:sz w:val="24"/>
          <w:szCs w:val="24"/>
        </w:rPr>
        <w:t xml:space="preserve">Indeed, </w:t>
      </w:r>
      <w:proofErr w:type="spellStart"/>
      <w:r w:rsidR="00B11479">
        <w:rPr>
          <w:rFonts w:ascii="Times New Roman" w:hAnsi="Times New Roman"/>
          <w:sz w:val="24"/>
          <w:szCs w:val="24"/>
        </w:rPr>
        <w:t>Gangadharan</w:t>
      </w:r>
      <w:proofErr w:type="spellEnd"/>
      <w:r w:rsidR="00B11479">
        <w:rPr>
          <w:rFonts w:ascii="Times New Roman" w:hAnsi="Times New Roman"/>
          <w:sz w:val="24"/>
          <w:szCs w:val="24"/>
        </w:rPr>
        <w:t xml:space="preserve"> and Woolley </w:t>
      </w:r>
      <w:r w:rsidR="00E96B8B">
        <w:rPr>
          <w:rFonts w:ascii="Times New Roman" w:hAnsi="Times New Roman"/>
          <w:sz w:val="24"/>
          <w:szCs w:val="24"/>
        </w:rPr>
        <w:fldChar w:fldCharType="begin"/>
      </w:r>
      <w:r w:rsidR="00B11479">
        <w:rPr>
          <w:rFonts w:ascii="Times New Roman" w:hAnsi="Times New Roman"/>
          <w:sz w:val="24"/>
          <w:szCs w:val="24"/>
        </w:rPr>
        <w:instrText xml:space="preserve"> ADDIN ZOTERO_ITEM CSL_CITATION {"citationID":"DfYgcwz9","properties":{"formattedCitation":"(Gangadharan and Woolley 2014)","plainCitation":"(Gangadharan and Woolley 2014)"},"citationItems":[{"id":1454,"uris":["http://zotero.org/users/1787280/items/WG8PW9F5"],"uri":["http://zotero.org/users/1787280/items/WG8PW9F5"],"itemData":{"id":1454,"type":"article-magazine","title":"Data-Driven Discrimination","container-title":"Slate","source":"Slate","abstract":"How algorithms can help perpetuate poverty and inequality.","URL":"http://www.slate.com/articles/technology/future_tense/2014/06/big_data_can_perpetuate_poverty_and_inequality.html","ISSN":"1091-2339","language":"en-US","author":[{"family":"Gangadharan","given":"Seeta"},{"family":"Woolley","given":"Samuel"}],"issued":{"date-parts":[["2014",6,6]]},"accessed":{"date-parts":[["2014",6,6]]}}}],"schema":"https://github.com/citation-style-language/schema/raw/master/csl-citation.json"} </w:instrText>
      </w:r>
      <w:r w:rsidR="00E96B8B">
        <w:rPr>
          <w:rFonts w:ascii="Times New Roman" w:hAnsi="Times New Roman"/>
          <w:sz w:val="24"/>
          <w:szCs w:val="24"/>
        </w:rPr>
        <w:fldChar w:fldCharType="separate"/>
      </w:r>
      <w:r w:rsidR="00B11479">
        <w:rPr>
          <w:rFonts w:ascii="Times New Roman" w:hAnsi="Times New Roman"/>
          <w:noProof/>
          <w:sz w:val="24"/>
          <w:szCs w:val="24"/>
        </w:rPr>
        <w:t>(2014)</w:t>
      </w:r>
      <w:r w:rsidR="00E96B8B">
        <w:rPr>
          <w:rFonts w:ascii="Times New Roman" w:hAnsi="Times New Roman"/>
          <w:sz w:val="24"/>
          <w:szCs w:val="24"/>
        </w:rPr>
        <w:fldChar w:fldCharType="end"/>
      </w:r>
      <w:r w:rsidR="00B11479">
        <w:rPr>
          <w:rFonts w:ascii="Times New Roman" w:hAnsi="Times New Roman"/>
          <w:sz w:val="24"/>
          <w:szCs w:val="24"/>
        </w:rPr>
        <w:t xml:space="preserve"> outline instances of amassed online data, data often scraped from seemingly mundane social media profiles and search information, being used for oppression and discrimination.</w:t>
      </w:r>
      <w:del w:id="2" w:author="Romy Fröhlich" w:date="2014-07-08T21:43:00Z">
        <w:r w:rsidR="00861B2F" w:rsidDel="00045B14">
          <w:rPr>
            <w:rFonts w:ascii="Times New Roman" w:hAnsi="Times New Roman"/>
            <w:sz w:val="24"/>
            <w:szCs w:val="24"/>
          </w:rPr>
          <w:delText xml:space="preserve"> </w:delText>
        </w:r>
      </w:del>
    </w:p>
    <w:p w:rsidR="00F1059C" w:rsidRDefault="008D6FF6" w:rsidP="00F1059C">
      <w:pPr>
        <w:spacing w:line="480" w:lineRule="auto"/>
        <w:ind w:firstLine="720"/>
        <w:rPr>
          <w:rFonts w:ascii="Times New Roman" w:hAnsi="Times New Roman"/>
          <w:sz w:val="24"/>
          <w:szCs w:val="24"/>
        </w:rPr>
      </w:pPr>
      <w:proofErr w:type="spellStart"/>
      <w:r w:rsidRPr="003B1165">
        <w:rPr>
          <w:rFonts w:ascii="Times New Roman" w:hAnsi="Times New Roman"/>
          <w:sz w:val="24"/>
          <w:szCs w:val="24"/>
        </w:rPr>
        <w:t>S</w:t>
      </w:r>
      <w:r w:rsidR="00E22BE9" w:rsidRPr="003B1165">
        <w:rPr>
          <w:rFonts w:ascii="Times New Roman" w:hAnsi="Times New Roman"/>
          <w:sz w:val="24"/>
          <w:szCs w:val="24"/>
        </w:rPr>
        <w:t>hirky</w:t>
      </w:r>
      <w:proofErr w:type="spellEnd"/>
      <w:r w:rsidR="000F1DD6" w:rsidRPr="003B1165">
        <w:rPr>
          <w:rFonts w:ascii="Times New Roman" w:hAnsi="Times New Roman"/>
          <w:sz w:val="24"/>
          <w:szCs w:val="24"/>
        </w:rPr>
        <w:t xml:space="preserve"> </w:t>
      </w:r>
      <w:r w:rsidR="00E96B8B" w:rsidRPr="003B1165">
        <w:rPr>
          <w:rFonts w:ascii="Times New Roman" w:hAnsi="Times New Roman"/>
          <w:sz w:val="24"/>
          <w:szCs w:val="24"/>
        </w:rPr>
        <w:fldChar w:fldCharType="begin"/>
      </w:r>
      <w:r w:rsidR="003B6F88" w:rsidRPr="003B1165">
        <w:rPr>
          <w:rFonts w:ascii="Times New Roman" w:hAnsi="Times New Roman"/>
          <w:sz w:val="24"/>
          <w:szCs w:val="24"/>
        </w:rPr>
        <w:instrText xml:space="preserve"> ADDIN ZOTERO_ITEM CSL_CITATION {"citationID":"UWz89NCI","properties":{"formattedCitation":"(Shirky 2010; Shirky 2011)","plainCitation":"(Shirky 2010; Shirky 2011)"},"citationItems":[{"id":164,"uris":["http://zotero.org/users/1787280/items/4RXNUWPU"],"uri":["http://zotero.org/users/1787280/items/4RXNUWPU"],"itemData":{"id":164,"type":"book","title":"Cognitive surplus: how technology makes consumers into collaborators","publisher":"Penguin Press","publisher-place":"New York","source":"Open WorldCat","event-place":"New York","abstract":"This volume argues that new technology (the Internet in particular) is making it possible for people to collaborate in ways that have the potential to change society. The book opens in bleak, dangerous, overcrowded 1720s London, then moves to the present digital age, showing how advancements in technology and connectivity have spurred a torrent of collaborative creativity -- from carpools and campus wide study groups to Wikipedia and Linux -- whose potential we've yet fully to exploit. The author maintains that this is an interesting moment in human history. We have arranged our modern lives to maximize free time. Now, thanks to the virtual infrastructure of the Internet, we are able to collaborate and interact as never before. The question is what these collaborations will create.","ISBN":"9781594202537  1594202532  0143119583  9780143119586","shortTitle":"Cognitive surplus","language":"English","author":[{"family":"Shirky","given":"Clay"}],"issued":{"date-parts":[["2010"]]}}},{"id":1468,"uris":["http://zotero.org/users/1787280/items/78TH6P9F"],"uri":["http://zotero.org/users/1787280/items/78TH6P9F"],"itemData":{"id":1468,"type":"article-journal","title":"Political Power of Social Media-Technology, the Public Sphere Sphere, and Political Change, The","container-title":"Foreign Aff.","page":"28","volume":"90","source":"Google Scholar","author":[{"family":"Shirky","given":"Clay"}],"issued":{"date-parts":[["2011"]]},"accessed":{"date-parts":[["2014",5,28]]}}}],"schema":"https://github.com/citation-style-language/schema/raw/master/csl-citation.json"} </w:instrText>
      </w:r>
      <w:r w:rsidR="00E96B8B" w:rsidRPr="003B1165">
        <w:rPr>
          <w:rFonts w:ascii="Times New Roman" w:hAnsi="Times New Roman"/>
          <w:sz w:val="24"/>
          <w:szCs w:val="24"/>
        </w:rPr>
        <w:fldChar w:fldCharType="separate"/>
      </w:r>
      <w:r w:rsidR="003B6F88" w:rsidRPr="003B1165">
        <w:rPr>
          <w:rFonts w:ascii="Times New Roman" w:hAnsi="Times New Roman"/>
          <w:noProof/>
          <w:sz w:val="24"/>
          <w:szCs w:val="24"/>
        </w:rPr>
        <w:t>(2010; 2011)</w:t>
      </w:r>
      <w:r w:rsidR="00E96B8B" w:rsidRPr="003B1165">
        <w:rPr>
          <w:rFonts w:ascii="Times New Roman" w:hAnsi="Times New Roman"/>
          <w:sz w:val="24"/>
          <w:szCs w:val="24"/>
        </w:rPr>
        <w:fldChar w:fldCharType="end"/>
      </w:r>
      <w:r w:rsidRPr="003B1165">
        <w:rPr>
          <w:rFonts w:ascii="Times New Roman" w:hAnsi="Times New Roman"/>
          <w:sz w:val="24"/>
          <w:szCs w:val="24"/>
        </w:rPr>
        <w:t xml:space="preserve"> </w:t>
      </w:r>
      <w:r w:rsidR="000349D9">
        <w:rPr>
          <w:rFonts w:ascii="Times New Roman" w:hAnsi="Times New Roman"/>
          <w:sz w:val="24"/>
          <w:szCs w:val="24"/>
        </w:rPr>
        <w:t>takes an</w:t>
      </w:r>
      <w:r w:rsidR="000F1DD6" w:rsidRPr="003B1165">
        <w:rPr>
          <w:rFonts w:ascii="Times New Roman" w:hAnsi="Times New Roman"/>
          <w:sz w:val="24"/>
          <w:szCs w:val="24"/>
        </w:rPr>
        <w:t xml:space="preserve"> opposite</w:t>
      </w:r>
      <w:r w:rsidR="000349D9">
        <w:rPr>
          <w:rFonts w:ascii="Times New Roman" w:hAnsi="Times New Roman"/>
          <w:sz w:val="24"/>
          <w:szCs w:val="24"/>
        </w:rPr>
        <w:t xml:space="preserve"> position to</w:t>
      </w:r>
      <w:r w:rsidR="00EF4937">
        <w:rPr>
          <w:rFonts w:ascii="Times New Roman" w:hAnsi="Times New Roman"/>
          <w:sz w:val="24"/>
          <w:szCs w:val="24"/>
        </w:rPr>
        <w:t xml:space="preserve"> those who negate</w:t>
      </w:r>
      <w:r w:rsidR="00B11479" w:rsidRPr="003B1165">
        <w:rPr>
          <w:rFonts w:ascii="Times New Roman" w:hAnsi="Times New Roman"/>
          <w:sz w:val="24"/>
          <w:szCs w:val="24"/>
        </w:rPr>
        <w:t xml:space="preserve"> the causal role of </w:t>
      </w:r>
      <w:r w:rsidR="00B11479">
        <w:rPr>
          <w:rFonts w:ascii="Times New Roman" w:hAnsi="Times New Roman"/>
          <w:sz w:val="24"/>
          <w:szCs w:val="24"/>
        </w:rPr>
        <w:t xml:space="preserve">social media in political crises. </w:t>
      </w:r>
      <w:proofErr w:type="spellStart"/>
      <w:r w:rsidR="0072109F" w:rsidRPr="00EF4937">
        <w:rPr>
          <w:rFonts w:ascii="Times New Roman" w:hAnsi="Times New Roman"/>
          <w:sz w:val="24"/>
          <w:szCs w:val="24"/>
        </w:rPr>
        <w:t>Shirkey</w:t>
      </w:r>
      <w:proofErr w:type="spellEnd"/>
      <w:r w:rsidR="0072109F" w:rsidRPr="00EF4937">
        <w:rPr>
          <w:rFonts w:ascii="Times New Roman" w:hAnsi="Times New Roman"/>
          <w:sz w:val="24"/>
          <w:szCs w:val="24"/>
        </w:rPr>
        <w:t xml:space="preserve"> suggests</w:t>
      </w:r>
      <w:r w:rsidR="0072109F">
        <w:rPr>
          <w:rFonts w:ascii="Times New Roman" w:hAnsi="Times New Roman"/>
          <w:sz w:val="24"/>
          <w:szCs w:val="24"/>
        </w:rPr>
        <w:t xml:space="preserve"> </w:t>
      </w:r>
      <w:r w:rsidR="000F1DD6" w:rsidRPr="00FB5458">
        <w:rPr>
          <w:rFonts w:ascii="Times New Roman" w:hAnsi="Times New Roman"/>
          <w:sz w:val="24"/>
          <w:szCs w:val="24"/>
        </w:rPr>
        <w:t>there are several special organizational dynamics that arise only when social mob</w:t>
      </w:r>
      <w:r w:rsidR="00B11479">
        <w:rPr>
          <w:rFonts w:ascii="Times New Roman" w:hAnsi="Times New Roman"/>
          <w:sz w:val="24"/>
          <w:szCs w:val="24"/>
        </w:rPr>
        <w:t>iliz</w:t>
      </w:r>
      <w:r w:rsidR="00EF4937">
        <w:rPr>
          <w:rFonts w:ascii="Times New Roman" w:hAnsi="Times New Roman"/>
          <w:sz w:val="24"/>
          <w:szCs w:val="24"/>
        </w:rPr>
        <w:t>ation happens via digital media;</w:t>
      </w:r>
      <w:r w:rsidR="00B11479">
        <w:rPr>
          <w:rFonts w:ascii="Times New Roman" w:hAnsi="Times New Roman"/>
          <w:sz w:val="24"/>
          <w:szCs w:val="24"/>
        </w:rPr>
        <w:t xml:space="preserve"> </w:t>
      </w:r>
      <w:r w:rsidR="00351C2D" w:rsidRPr="00EF4937">
        <w:rPr>
          <w:rFonts w:ascii="Times New Roman" w:hAnsi="Times New Roman"/>
          <w:sz w:val="24"/>
          <w:szCs w:val="24"/>
        </w:rPr>
        <w:t>that</w:t>
      </w:r>
      <w:r w:rsidR="00351C2D">
        <w:rPr>
          <w:rFonts w:ascii="Times New Roman" w:hAnsi="Times New Roman"/>
          <w:sz w:val="24"/>
          <w:szCs w:val="24"/>
        </w:rPr>
        <w:t xml:space="preserve"> </w:t>
      </w:r>
      <w:r w:rsidR="00EF4937">
        <w:rPr>
          <w:rFonts w:ascii="Times New Roman" w:hAnsi="Times New Roman"/>
          <w:sz w:val="24"/>
          <w:szCs w:val="24"/>
        </w:rPr>
        <w:t>these new communication tools</w:t>
      </w:r>
      <w:r w:rsidR="00351C2D">
        <w:rPr>
          <w:rFonts w:ascii="Times New Roman" w:hAnsi="Times New Roman"/>
          <w:sz w:val="24"/>
          <w:szCs w:val="24"/>
        </w:rPr>
        <w:t xml:space="preserve"> allow massive and rapid responses to democratic injustices. Scholars like </w:t>
      </w:r>
      <w:r w:rsidR="00E96B8B">
        <w:rPr>
          <w:rFonts w:ascii="Times New Roman" w:hAnsi="Times New Roman"/>
          <w:sz w:val="24"/>
          <w:szCs w:val="24"/>
        </w:rPr>
        <w:fldChar w:fldCharType="begin"/>
      </w:r>
      <w:r w:rsidR="0004460C">
        <w:rPr>
          <w:rFonts w:ascii="Times New Roman" w:hAnsi="Times New Roman"/>
          <w:sz w:val="24"/>
          <w:szCs w:val="24"/>
        </w:rPr>
        <w:instrText xml:space="preserve"> ADDIN ZOTERO_ITEM CSL_CITATION {"citationID":"vxPchlp9","properties":{"formattedCitation":"(Aday et al. 2010; Lotan et al. 2011; Diamond 2010)","plainCitation":"(Aday et al. 2010; Lotan et al. 2011; Diamond 2010)"},"citationItems":[{"id":"M6aEaFcD/cCvT4JCc","uris":["http://zotero.org/groups/43644/items/EBZMUFKG"],"uri":["http://zotero.org/groups/43644/items/EBZMUFKG"],"itemData":{"id":"M6aEaFcD/cCvT4JCc","type":"report","title":"Blogs and bullets: New media in contentious politics","publisher":"USIP","publisher-place":"Washington, DC","event-place":"Washington, DC","URL":"http://www.usip.org/publications/blogs-and-bullets-new-media-in-contentious-politics","author":[{"family":"Aday","given":"Sean"},{"family":"Farrell","given":"Henry"},{"family":"Lynch","given":"Marc"},{"family":"Sides","given":"John"},{"family":"Kelly","given":"John"},{"family":"Zuckerman","given":"Ethan"}],"issued":{"year":2010,"month":8},"accessed":{"year":2012,"month":5,"day":31}}},{"id":2843,"uris":["http://zotero.org/users/1787280/items/XGE3CI2S"],"uri":["http://zotero.org/users/1787280/items/XGE3CI2S"],"itemData":{"id":2843,"type":"article-journal","title":"The Arab Spring| the revolutions were tweeted: Information flows during the 2011 Tunisian and Egyptian revolutions","container-title":"International Journal of Communication","page":"31","volume":"5","source":"Google Scholar","shortTitle":"The Arab Spring| the revolutions were tweeted","author":[{"family":"Lotan","given":"Gilad"},{"family":"Graeff","given":"Erhardt"},{"family":"Ananny","given":"Mike"},{"family":"Gaffney","given":"Devin"},{"family":"Pearce","given":"Ian"},{"family":"others","given":""}],"issued":{"date-parts":[["2011"]]},"accessed":{"date-parts":[["2014",7,6]]}}},{"id":1058,"uris":["http://zotero.org/users/1787280/items/X4Z9VJHV"],"uri":["http://zotero.org/users/1787280/items/X4Z9VJHV"],"itemData":{"id":1058,"type":"article-journal","title":"Liberation technology","container-title":"Journal of Democracy","page":"69–83","volume":"21","issue":"3","source":"Google Scholar","author":[{"family":"Diamond","given":"Larry"}],"issued":{"date-parts":[["2010"]]},"accessed":{"date-parts":[["2014",2,28]]}}}],"schema":"https://github.com/citation-style-language/schema/raw/master/csl-citation.json"} </w:instrText>
      </w:r>
      <w:r w:rsidR="00E96B8B">
        <w:rPr>
          <w:rFonts w:ascii="Times New Roman" w:hAnsi="Times New Roman"/>
          <w:sz w:val="24"/>
          <w:szCs w:val="24"/>
        </w:rPr>
        <w:fldChar w:fldCharType="separate"/>
      </w:r>
      <w:r w:rsidR="0004460C">
        <w:rPr>
          <w:rFonts w:ascii="Times New Roman" w:hAnsi="Times New Roman"/>
          <w:noProof/>
          <w:sz w:val="24"/>
          <w:szCs w:val="24"/>
        </w:rPr>
        <w:t>Aday et al. (2010), Lotan et al. (2011), and Diamond (2010)</w:t>
      </w:r>
      <w:r w:rsidR="00E96B8B">
        <w:rPr>
          <w:rFonts w:ascii="Times New Roman" w:hAnsi="Times New Roman"/>
          <w:sz w:val="24"/>
          <w:szCs w:val="24"/>
        </w:rPr>
        <w:fldChar w:fldCharType="end"/>
      </w:r>
      <w:r w:rsidR="005050EE" w:rsidRPr="00FB5458">
        <w:rPr>
          <w:rFonts w:ascii="Times New Roman" w:hAnsi="Times New Roman"/>
          <w:sz w:val="24"/>
          <w:szCs w:val="24"/>
        </w:rPr>
        <w:t xml:space="preserve"> </w:t>
      </w:r>
      <w:r w:rsidR="00351C2D" w:rsidRPr="00EF4937">
        <w:rPr>
          <w:rFonts w:ascii="Times New Roman" w:hAnsi="Times New Roman"/>
          <w:sz w:val="24"/>
          <w:szCs w:val="24"/>
        </w:rPr>
        <w:t>argue</w:t>
      </w:r>
      <w:r w:rsidR="00351C2D">
        <w:rPr>
          <w:rFonts w:ascii="Times New Roman" w:hAnsi="Times New Roman"/>
          <w:sz w:val="24"/>
          <w:szCs w:val="24"/>
        </w:rPr>
        <w:t xml:space="preserve"> that the myriad affordances</w:t>
      </w:r>
      <w:r w:rsidR="00F1059C">
        <w:rPr>
          <w:rFonts w:ascii="Times New Roman" w:hAnsi="Times New Roman"/>
          <w:sz w:val="24"/>
          <w:szCs w:val="24"/>
        </w:rPr>
        <w:t xml:space="preserve"> of the internet and social media,</w:t>
      </w:r>
      <w:r w:rsidR="00351C2D">
        <w:rPr>
          <w:rFonts w:ascii="Times New Roman" w:hAnsi="Times New Roman"/>
          <w:sz w:val="24"/>
          <w:szCs w:val="24"/>
        </w:rPr>
        <w:t xml:space="preserve"> </w:t>
      </w:r>
      <w:r w:rsidR="00F1059C">
        <w:rPr>
          <w:rFonts w:ascii="Times New Roman" w:hAnsi="Times New Roman"/>
          <w:sz w:val="24"/>
          <w:szCs w:val="24"/>
        </w:rPr>
        <w:t xml:space="preserve">of a globally networked society, enable communication tools like Facebook and Twitter to facilitate </w:t>
      </w:r>
      <w:r w:rsidR="0004460C">
        <w:rPr>
          <w:rFonts w:ascii="Times New Roman" w:hAnsi="Times New Roman"/>
          <w:sz w:val="24"/>
          <w:szCs w:val="24"/>
        </w:rPr>
        <w:t>large-scale political dissent</w:t>
      </w:r>
      <w:r w:rsidR="005050EE" w:rsidRPr="00FB5458">
        <w:rPr>
          <w:rFonts w:ascii="Times New Roman" w:hAnsi="Times New Roman"/>
          <w:sz w:val="24"/>
          <w:szCs w:val="24"/>
        </w:rPr>
        <w:t>.</w:t>
      </w:r>
      <w:del w:id="3" w:author="Romy Fröhlich" w:date="2014-07-09T14:07:00Z">
        <w:r w:rsidR="00FE5E3B" w:rsidRPr="00FB5458" w:rsidDel="003B1165">
          <w:rPr>
            <w:rFonts w:ascii="Times New Roman" w:hAnsi="Times New Roman"/>
            <w:sz w:val="24"/>
            <w:szCs w:val="24"/>
          </w:rPr>
          <w:delText xml:space="preserve"> </w:delText>
        </w:r>
      </w:del>
    </w:p>
    <w:p w:rsidR="00456108" w:rsidRDefault="00456108" w:rsidP="00F1059C">
      <w:pPr>
        <w:spacing w:line="480" w:lineRule="auto"/>
        <w:ind w:firstLine="720"/>
        <w:rPr>
          <w:rFonts w:ascii="Times New Roman" w:hAnsi="Times New Roman"/>
          <w:sz w:val="24"/>
          <w:szCs w:val="24"/>
        </w:rPr>
      </w:pPr>
    </w:p>
    <w:p w:rsidR="005E7A4D" w:rsidRPr="00FB5458" w:rsidRDefault="001B65FE" w:rsidP="00FB5458">
      <w:pPr>
        <w:spacing w:line="480" w:lineRule="auto"/>
        <w:rPr>
          <w:rFonts w:ascii="Times New Roman" w:hAnsi="Times New Roman"/>
          <w:sz w:val="24"/>
          <w:szCs w:val="24"/>
        </w:rPr>
      </w:pPr>
      <w:r w:rsidRPr="001849E8">
        <w:rPr>
          <w:rFonts w:ascii="Times New Roman" w:hAnsi="Times New Roman"/>
          <w:b/>
          <w:sz w:val="24"/>
          <w:szCs w:val="24"/>
        </w:rPr>
        <w:t>III.</w:t>
      </w:r>
      <w:r w:rsidR="00456108">
        <w:rPr>
          <w:rFonts w:ascii="Times New Roman" w:hAnsi="Times New Roman"/>
          <w:sz w:val="24"/>
          <w:szCs w:val="24"/>
        </w:rPr>
        <w:t xml:space="preserve"> </w:t>
      </w:r>
      <w:r w:rsidR="00456108" w:rsidRPr="000B574A">
        <w:rPr>
          <w:rFonts w:ascii="Times New Roman" w:hAnsi="Times New Roman"/>
          <w:b/>
          <w:sz w:val="24"/>
          <w:szCs w:val="24"/>
        </w:rPr>
        <w:t>Social Media and the Mechanisms of Successful Revolution</w:t>
      </w:r>
    </w:p>
    <w:p w:rsidR="00BD0902" w:rsidRPr="00FB5458" w:rsidRDefault="00740B2B" w:rsidP="00FB5458">
      <w:pPr>
        <w:spacing w:line="480" w:lineRule="auto"/>
        <w:rPr>
          <w:rFonts w:ascii="Times New Roman" w:hAnsi="Times New Roman"/>
          <w:sz w:val="24"/>
          <w:szCs w:val="24"/>
        </w:rPr>
      </w:pPr>
      <w:proofErr w:type="spellStart"/>
      <w:r w:rsidRPr="00FB5458">
        <w:rPr>
          <w:rFonts w:ascii="Times New Roman" w:hAnsi="Times New Roman"/>
          <w:sz w:val="24"/>
          <w:szCs w:val="24"/>
        </w:rPr>
        <w:t>Shirky</w:t>
      </w:r>
      <w:proofErr w:type="spellEnd"/>
      <w:r w:rsidRPr="00FB5458">
        <w:rPr>
          <w:rFonts w:ascii="Times New Roman" w:hAnsi="Times New Roman"/>
          <w:sz w:val="24"/>
          <w:szCs w:val="24"/>
        </w:rPr>
        <w:t xml:space="preserve"> </w:t>
      </w:r>
      <w:r w:rsidR="00E96B8B">
        <w:rPr>
          <w:rFonts w:ascii="Times New Roman" w:hAnsi="Times New Roman"/>
          <w:sz w:val="24"/>
          <w:szCs w:val="24"/>
        </w:rPr>
        <w:fldChar w:fldCharType="begin"/>
      </w:r>
      <w:r w:rsidR="0004460C">
        <w:rPr>
          <w:rFonts w:ascii="Times New Roman" w:hAnsi="Times New Roman"/>
          <w:sz w:val="24"/>
          <w:szCs w:val="24"/>
        </w:rPr>
        <w:instrText xml:space="preserve"> ADDIN ZOTERO_ITEM CSL_CITATION {"citationID":"ZQSvWblA","properties":{"formattedCitation":"(Shirky 2008)","plainCitation":"(Shirky 2008)"},"citationItems":[{"id":417,"uris":["http://zotero.org/users/1787280/items/QE68AMTV"],"uri":["http://zotero.org/users/1787280/items/QE68AMTV"],"itemData":{"id":417,"type":"book","title":"Here comes everybody: the power of organizing without organizations","publisher":"Penguin Press","publisher-place":"New York","source":"Open WorldCat","event-place":"New York","abstract":"An examination of how the rapid spread of new forms of social interaction enabled by technology is changing the way humans form groups and exist within them, with profound long-term economic and social effects--for good and for ill. Our age's new technologies of social networking are evolving, and evolving us, into new groups doing new things in new ways, and old and new groups alike doing the old things better and more easily. Hierarchical structures that exist to manage the work of groups are seeing their raisons d'e^tre swiftly eroded by the rising tide. Business models are being destroyed, transformed, born at dizzying speeds, and the larger social impact is profound. Clay Shirky is one of our wisest observers of the transformational power of the new forms of tech-enabled social interaction, and this is his reckoning with the ramifications of all this on what we do and who we are.--From publisher description. Discusses and uses examples of how digital networks transform the ability of humans to gather and cooperate with one another.","ISBN":"9781594201530 1594201536 9780143114949  0143114948","shortTitle":"Here comes everybody","language":"English","author":[{"family":"Shirky","given":"Clay"}],"issued":{"date-parts":[["2008"]]}}}],"schema":"https://github.com/citation-style-language/schema/raw/master/csl-citation.json"} </w:instrText>
      </w:r>
      <w:r w:rsidR="00E96B8B">
        <w:rPr>
          <w:rFonts w:ascii="Times New Roman" w:hAnsi="Times New Roman"/>
          <w:sz w:val="24"/>
          <w:szCs w:val="24"/>
        </w:rPr>
        <w:fldChar w:fldCharType="separate"/>
      </w:r>
      <w:r w:rsidR="0004460C">
        <w:rPr>
          <w:rFonts w:ascii="Times New Roman" w:hAnsi="Times New Roman"/>
          <w:noProof/>
          <w:sz w:val="24"/>
          <w:szCs w:val="24"/>
        </w:rPr>
        <w:t>(2008)</w:t>
      </w:r>
      <w:r w:rsidR="00E96B8B">
        <w:rPr>
          <w:rFonts w:ascii="Times New Roman" w:hAnsi="Times New Roman"/>
          <w:sz w:val="24"/>
          <w:szCs w:val="24"/>
        </w:rPr>
        <w:fldChar w:fldCharType="end"/>
      </w:r>
      <w:r w:rsidR="007466DD" w:rsidRPr="00FB5458">
        <w:rPr>
          <w:rFonts w:ascii="Times New Roman" w:hAnsi="Times New Roman"/>
          <w:sz w:val="24"/>
          <w:szCs w:val="24"/>
        </w:rPr>
        <w:t xml:space="preserve"> was among the first to suggest</w:t>
      </w:r>
      <w:r w:rsidR="001F2C7C" w:rsidRPr="00FB5458">
        <w:rPr>
          <w:rFonts w:ascii="Times New Roman" w:hAnsi="Times New Roman"/>
          <w:sz w:val="24"/>
          <w:szCs w:val="24"/>
        </w:rPr>
        <w:t xml:space="preserve"> that social media c</w:t>
      </w:r>
      <w:r w:rsidR="007466DD" w:rsidRPr="00FB5458">
        <w:rPr>
          <w:rFonts w:ascii="Times New Roman" w:hAnsi="Times New Roman"/>
          <w:sz w:val="24"/>
          <w:szCs w:val="24"/>
        </w:rPr>
        <w:t>ould</w:t>
      </w:r>
      <w:r w:rsidRPr="00FB5458">
        <w:rPr>
          <w:rFonts w:ascii="Times New Roman" w:hAnsi="Times New Roman"/>
          <w:sz w:val="24"/>
          <w:szCs w:val="24"/>
        </w:rPr>
        <w:t xml:space="preserve"> help people to organize without the need of formal groups like unions, p</w:t>
      </w:r>
      <w:r w:rsidR="007466DD" w:rsidRPr="00FB5458">
        <w:rPr>
          <w:rFonts w:ascii="Times New Roman" w:hAnsi="Times New Roman"/>
          <w:sz w:val="24"/>
          <w:szCs w:val="24"/>
        </w:rPr>
        <w:t>olitical parties, and non-profits</w:t>
      </w:r>
      <w:r w:rsidRPr="00FB5458">
        <w:rPr>
          <w:rFonts w:ascii="Times New Roman" w:hAnsi="Times New Roman"/>
          <w:sz w:val="24"/>
          <w:szCs w:val="24"/>
        </w:rPr>
        <w:t xml:space="preserve">. </w:t>
      </w:r>
      <w:r w:rsidR="003F5C2A" w:rsidRPr="00FB5458">
        <w:rPr>
          <w:rFonts w:ascii="Times New Roman" w:hAnsi="Times New Roman"/>
          <w:sz w:val="24"/>
          <w:szCs w:val="24"/>
        </w:rPr>
        <w:t>It was during Iran’s 2009 president</w:t>
      </w:r>
      <w:r w:rsidRPr="00FB5458">
        <w:rPr>
          <w:rFonts w:ascii="Times New Roman" w:hAnsi="Times New Roman"/>
          <w:sz w:val="24"/>
          <w:szCs w:val="24"/>
        </w:rPr>
        <w:t>ial election, however,</w:t>
      </w:r>
      <w:r w:rsidR="003F5C2A" w:rsidRPr="00FB5458">
        <w:rPr>
          <w:rFonts w:ascii="Times New Roman" w:hAnsi="Times New Roman"/>
          <w:sz w:val="24"/>
          <w:szCs w:val="24"/>
        </w:rPr>
        <w:t xml:space="preserve"> that the world</w:t>
      </w:r>
      <w:r w:rsidR="007466DD" w:rsidRPr="00FB5458">
        <w:rPr>
          <w:rFonts w:ascii="Times New Roman" w:hAnsi="Times New Roman"/>
          <w:sz w:val="24"/>
          <w:szCs w:val="24"/>
        </w:rPr>
        <w:t xml:space="preserve"> at large</w:t>
      </w:r>
      <w:r w:rsidR="003F5C2A" w:rsidRPr="00FB5458">
        <w:rPr>
          <w:rFonts w:ascii="Times New Roman" w:hAnsi="Times New Roman"/>
          <w:sz w:val="24"/>
          <w:szCs w:val="24"/>
        </w:rPr>
        <w:t xml:space="preserve"> really began to pay attention to the particular revolutionary potential of social media. Blogs, traditional and micro, played </w:t>
      </w:r>
      <w:r w:rsidR="00BD0902" w:rsidRPr="00FB5458">
        <w:rPr>
          <w:rFonts w:ascii="Times New Roman" w:hAnsi="Times New Roman"/>
          <w:sz w:val="24"/>
          <w:szCs w:val="24"/>
        </w:rPr>
        <w:lastRenderedPageBreak/>
        <w:t xml:space="preserve">multiple </w:t>
      </w:r>
      <w:r w:rsidR="003F5C2A" w:rsidRPr="00FB5458">
        <w:rPr>
          <w:rFonts w:ascii="Times New Roman" w:hAnsi="Times New Roman"/>
          <w:sz w:val="24"/>
          <w:szCs w:val="24"/>
        </w:rPr>
        <w:t xml:space="preserve">roles in the Iranian situation. </w:t>
      </w:r>
      <w:r w:rsidR="007466DD" w:rsidRPr="00FB5458">
        <w:rPr>
          <w:rFonts w:ascii="Times New Roman" w:hAnsi="Times New Roman"/>
          <w:sz w:val="24"/>
          <w:szCs w:val="24"/>
        </w:rPr>
        <w:t>Social networking</w:t>
      </w:r>
      <w:r w:rsidR="003F5C2A" w:rsidRPr="00FB5458">
        <w:rPr>
          <w:rFonts w:ascii="Times New Roman" w:hAnsi="Times New Roman"/>
          <w:sz w:val="24"/>
          <w:szCs w:val="24"/>
        </w:rPr>
        <w:t xml:space="preserve"> platforms were used in political organization and communication efforts</w:t>
      </w:r>
      <w:r w:rsidR="00BD0902" w:rsidRPr="00FB5458">
        <w:rPr>
          <w:rFonts w:ascii="Times New Roman" w:hAnsi="Times New Roman"/>
          <w:sz w:val="24"/>
          <w:szCs w:val="24"/>
        </w:rPr>
        <w:t xml:space="preserve"> by protestors. </w:t>
      </w:r>
      <w:r w:rsidR="0004460C">
        <w:rPr>
          <w:rFonts w:ascii="Times New Roman" w:hAnsi="Times New Roman"/>
          <w:sz w:val="24"/>
          <w:szCs w:val="24"/>
        </w:rPr>
        <w:t>P</w:t>
      </w:r>
      <w:r w:rsidR="00BD0902" w:rsidRPr="00FB5458">
        <w:rPr>
          <w:rFonts w:ascii="Times New Roman" w:hAnsi="Times New Roman"/>
          <w:sz w:val="24"/>
          <w:szCs w:val="24"/>
        </w:rPr>
        <w:t>eople and groups</w:t>
      </w:r>
      <w:r w:rsidR="00C72D03">
        <w:rPr>
          <w:rFonts w:ascii="Times New Roman" w:hAnsi="Times New Roman"/>
          <w:sz w:val="24"/>
          <w:szCs w:val="24"/>
        </w:rPr>
        <w:t xml:space="preserve"> </w:t>
      </w:r>
      <w:r w:rsidR="00C72D03" w:rsidRPr="00FB5458">
        <w:rPr>
          <w:rFonts w:ascii="Times New Roman" w:hAnsi="Times New Roman"/>
          <w:sz w:val="24"/>
          <w:szCs w:val="24"/>
        </w:rPr>
        <w:t>concerned with the situation</w:t>
      </w:r>
      <w:r w:rsidR="006915E3" w:rsidRPr="00FB5458">
        <w:rPr>
          <w:rFonts w:ascii="Times New Roman" w:hAnsi="Times New Roman"/>
          <w:sz w:val="24"/>
          <w:szCs w:val="24"/>
        </w:rPr>
        <w:t xml:space="preserve">, both in Iran and elsewhere, </w:t>
      </w:r>
      <w:r w:rsidR="00C72D03">
        <w:rPr>
          <w:rFonts w:ascii="Times New Roman" w:hAnsi="Times New Roman"/>
          <w:sz w:val="24"/>
          <w:szCs w:val="24"/>
        </w:rPr>
        <w:t>used social media as</w:t>
      </w:r>
      <w:r w:rsidR="0004460C" w:rsidRPr="00FB5458">
        <w:rPr>
          <w:rFonts w:ascii="Times New Roman" w:hAnsi="Times New Roman"/>
          <w:sz w:val="24"/>
          <w:szCs w:val="24"/>
        </w:rPr>
        <w:t xml:space="preserve"> ne</w:t>
      </w:r>
      <w:r w:rsidR="00C72D03">
        <w:rPr>
          <w:rFonts w:ascii="Times New Roman" w:hAnsi="Times New Roman"/>
          <w:sz w:val="24"/>
          <w:szCs w:val="24"/>
        </w:rPr>
        <w:t xml:space="preserve">ws sources and publicity boards </w:t>
      </w:r>
      <w:r w:rsidR="00E96B8B">
        <w:rPr>
          <w:rFonts w:ascii="Times New Roman" w:hAnsi="Times New Roman"/>
          <w:sz w:val="24"/>
          <w:szCs w:val="24"/>
        </w:rPr>
        <w:fldChar w:fldCharType="begin"/>
      </w:r>
      <w:r w:rsidR="00C72D03">
        <w:rPr>
          <w:rFonts w:ascii="Times New Roman" w:hAnsi="Times New Roman"/>
          <w:sz w:val="24"/>
          <w:szCs w:val="24"/>
        </w:rPr>
        <w:instrText xml:space="preserve"> ADDIN ZOTERO_ITEM CSL_CITATION {"citationID":"L76d67fZ","properties":{"formattedCitation":"(Howard 2010)","plainCitation":"(Howard 2010)"},"citationItems":[{"id":2123,"uris":["http://zotero.org/groups/270302/items/FQCMPJAJ"],"uri":["http://zotero.org/groups/270302/items/FQCMPJAJ"],"itemData":{"id":2123,"type":"book","title":"The digital origins of dictatorship and democracy: Information technology and political Islam","publisher":"Oxford University Press","publisher-place":"New York, NY","event-place":"New York, NY","author":[{"family":"Howard","given":"Philip N."}],"issued":{"date-parts":[["2010"]]}}}],"schema":"https://github.com/citation-style-language/schema/raw/master/csl-citation.json"} </w:instrText>
      </w:r>
      <w:r w:rsidR="00E96B8B">
        <w:rPr>
          <w:rFonts w:ascii="Times New Roman" w:hAnsi="Times New Roman"/>
          <w:sz w:val="24"/>
          <w:szCs w:val="24"/>
        </w:rPr>
        <w:fldChar w:fldCharType="separate"/>
      </w:r>
      <w:r w:rsidR="00C72D03">
        <w:rPr>
          <w:rFonts w:ascii="Times New Roman" w:hAnsi="Times New Roman"/>
          <w:noProof/>
          <w:sz w:val="24"/>
          <w:szCs w:val="24"/>
        </w:rPr>
        <w:t>(Howard 2010)</w:t>
      </w:r>
      <w:r w:rsidR="00E96B8B">
        <w:rPr>
          <w:rFonts w:ascii="Times New Roman" w:hAnsi="Times New Roman"/>
          <w:sz w:val="24"/>
          <w:szCs w:val="24"/>
        </w:rPr>
        <w:fldChar w:fldCharType="end"/>
      </w:r>
      <w:r w:rsidR="00C72D03">
        <w:rPr>
          <w:rFonts w:ascii="Times New Roman" w:hAnsi="Times New Roman"/>
          <w:sz w:val="24"/>
          <w:szCs w:val="24"/>
        </w:rPr>
        <w:t xml:space="preserve">. </w:t>
      </w:r>
      <w:r w:rsidR="0004460C">
        <w:rPr>
          <w:rFonts w:ascii="Times New Roman" w:hAnsi="Times New Roman"/>
          <w:sz w:val="24"/>
          <w:szCs w:val="24"/>
        </w:rPr>
        <w:t xml:space="preserve">However, </w:t>
      </w:r>
      <w:r w:rsidR="00BD0902" w:rsidRPr="00FB5458">
        <w:rPr>
          <w:rFonts w:ascii="Times New Roman" w:hAnsi="Times New Roman"/>
          <w:sz w:val="24"/>
          <w:szCs w:val="24"/>
        </w:rPr>
        <w:t>mediated organization efforts failed to produce an outcome favorable</w:t>
      </w:r>
      <w:r w:rsidR="00DB4548" w:rsidRPr="00FB5458">
        <w:rPr>
          <w:rFonts w:ascii="Times New Roman" w:hAnsi="Times New Roman"/>
          <w:sz w:val="24"/>
          <w:szCs w:val="24"/>
        </w:rPr>
        <w:t xml:space="preserve"> to</w:t>
      </w:r>
      <w:r w:rsidR="00BD0902" w:rsidRPr="00FB5458">
        <w:rPr>
          <w:rFonts w:ascii="Times New Roman" w:hAnsi="Times New Roman"/>
          <w:sz w:val="24"/>
          <w:szCs w:val="24"/>
        </w:rPr>
        <w:t xml:space="preserve"> Ahmadinejad’s democratically inclined opponents</w:t>
      </w:r>
      <w:r w:rsidR="0004460C">
        <w:rPr>
          <w:rFonts w:ascii="Times New Roman" w:hAnsi="Times New Roman"/>
          <w:sz w:val="24"/>
          <w:szCs w:val="24"/>
        </w:rPr>
        <w:t>, d</w:t>
      </w:r>
      <w:r w:rsidR="0004460C" w:rsidRPr="00FB5458">
        <w:rPr>
          <w:rFonts w:ascii="Times New Roman" w:hAnsi="Times New Roman"/>
          <w:sz w:val="24"/>
          <w:szCs w:val="24"/>
        </w:rPr>
        <w:t xml:space="preserve">espite widespread blogging </w:t>
      </w:r>
      <w:r w:rsidR="00C72D03">
        <w:rPr>
          <w:rFonts w:ascii="Times New Roman" w:hAnsi="Times New Roman"/>
          <w:sz w:val="24"/>
          <w:szCs w:val="24"/>
        </w:rPr>
        <w:t>on the subject</w:t>
      </w:r>
      <w:r w:rsidR="0004460C" w:rsidRPr="00FB5458">
        <w:rPr>
          <w:rFonts w:ascii="Times New Roman" w:hAnsi="Times New Roman"/>
          <w:sz w:val="24"/>
          <w:szCs w:val="24"/>
        </w:rPr>
        <w:t xml:space="preserve"> and global condemn</w:t>
      </w:r>
      <w:r w:rsidR="0004460C">
        <w:rPr>
          <w:rFonts w:ascii="Times New Roman" w:hAnsi="Times New Roman"/>
          <w:sz w:val="24"/>
          <w:szCs w:val="24"/>
        </w:rPr>
        <w:t>ation of the election as rigged</w:t>
      </w:r>
      <w:r w:rsidR="00BD0902" w:rsidRPr="00FB5458">
        <w:rPr>
          <w:rFonts w:ascii="Times New Roman" w:hAnsi="Times New Roman"/>
          <w:sz w:val="24"/>
          <w:szCs w:val="24"/>
        </w:rPr>
        <w:t>.</w:t>
      </w:r>
    </w:p>
    <w:p w:rsidR="001519A1" w:rsidRPr="00FB5458" w:rsidRDefault="00BD0902" w:rsidP="00FB5458">
      <w:pPr>
        <w:spacing w:line="480" w:lineRule="auto"/>
        <w:rPr>
          <w:rFonts w:ascii="Times New Roman" w:hAnsi="Times New Roman"/>
          <w:sz w:val="24"/>
          <w:szCs w:val="24"/>
        </w:rPr>
      </w:pPr>
      <w:r w:rsidRPr="00FB5458">
        <w:rPr>
          <w:rFonts w:ascii="Times New Roman" w:hAnsi="Times New Roman"/>
          <w:sz w:val="24"/>
          <w:szCs w:val="24"/>
        </w:rPr>
        <w:tab/>
      </w:r>
      <w:r w:rsidR="00740B2B" w:rsidRPr="00FB5458">
        <w:rPr>
          <w:rFonts w:ascii="Times New Roman" w:hAnsi="Times New Roman"/>
          <w:sz w:val="24"/>
          <w:szCs w:val="24"/>
        </w:rPr>
        <w:t>The protests in Iran did, however, serve as both an example for revolutions to come and a provocation for a</w:t>
      </w:r>
      <w:r w:rsidR="00355CAD" w:rsidRPr="00FB5458">
        <w:rPr>
          <w:rFonts w:ascii="Times New Roman" w:hAnsi="Times New Roman"/>
          <w:sz w:val="24"/>
          <w:szCs w:val="24"/>
        </w:rPr>
        <w:t xml:space="preserve"> larger discussion on</w:t>
      </w:r>
      <w:r w:rsidR="00740B2B" w:rsidRPr="00FB5458">
        <w:rPr>
          <w:rFonts w:ascii="Times New Roman" w:hAnsi="Times New Roman"/>
          <w:sz w:val="24"/>
          <w:szCs w:val="24"/>
        </w:rPr>
        <w:t xml:space="preserve"> social media’s role in revolution. </w:t>
      </w:r>
      <w:r w:rsidR="00355CAD" w:rsidRPr="00FB5458">
        <w:rPr>
          <w:rFonts w:ascii="Times New Roman" w:hAnsi="Times New Roman"/>
          <w:sz w:val="24"/>
          <w:szCs w:val="24"/>
        </w:rPr>
        <w:t>Andrew Sullivan (2009) of</w:t>
      </w:r>
      <w:r w:rsidR="00740B2B" w:rsidRPr="00FB5458">
        <w:rPr>
          <w:rFonts w:ascii="Times New Roman" w:hAnsi="Times New Roman"/>
          <w:sz w:val="24"/>
          <w:szCs w:val="24"/>
        </w:rPr>
        <w:t xml:space="preserve"> </w:t>
      </w:r>
      <w:r w:rsidR="00355CAD" w:rsidRPr="00FB5458">
        <w:rPr>
          <w:rFonts w:ascii="Times New Roman" w:hAnsi="Times New Roman"/>
          <w:i/>
          <w:sz w:val="24"/>
          <w:szCs w:val="24"/>
        </w:rPr>
        <w:t>The Atlantic</w:t>
      </w:r>
      <w:r w:rsidR="00355CAD" w:rsidRPr="00FB5458">
        <w:rPr>
          <w:rFonts w:ascii="Times New Roman" w:hAnsi="Times New Roman"/>
          <w:sz w:val="24"/>
          <w:szCs w:val="24"/>
        </w:rPr>
        <w:t xml:space="preserve"> released a</w:t>
      </w:r>
      <w:r w:rsidR="00DB4548" w:rsidRPr="00FB5458">
        <w:rPr>
          <w:rFonts w:ascii="Times New Roman" w:hAnsi="Times New Roman"/>
          <w:sz w:val="24"/>
          <w:szCs w:val="24"/>
        </w:rPr>
        <w:t xml:space="preserve"> short</w:t>
      </w:r>
      <w:r w:rsidR="00355CAD" w:rsidRPr="00FB5458">
        <w:rPr>
          <w:rFonts w:ascii="Times New Roman" w:hAnsi="Times New Roman"/>
          <w:sz w:val="24"/>
          <w:szCs w:val="24"/>
        </w:rPr>
        <w:t xml:space="preserve"> piece, “The Revolution Will Be Twittered,” extolling the revolutionary potential of Twitter</w:t>
      </w:r>
      <w:r w:rsidR="00C72D03">
        <w:rPr>
          <w:rFonts w:ascii="Times New Roman" w:hAnsi="Times New Roman"/>
          <w:sz w:val="24"/>
          <w:szCs w:val="24"/>
        </w:rPr>
        <w:t xml:space="preserve"> d</w:t>
      </w:r>
      <w:r w:rsidR="00C72D03" w:rsidRPr="00FB5458">
        <w:rPr>
          <w:rFonts w:ascii="Times New Roman" w:hAnsi="Times New Roman"/>
          <w:sz w:val="24"/>
          <w:szCs w:val="24"/>
        </w:rPr>
        <w:t>uring the Iranian crisis</w:t>
      </w:r>
      <w:r w:rsidR="00355CAD" w:rsidRPr="00FB5458">
        <w:rPr>
          <w:rFonts w:ascii="Times New Roman" w:hAnsi="Times New Roman"/>
          <w:sz w:val="24"/>
          <w:szCs w:val="24"/>
        </w:rPr>
        <w:t xml:space="preserve">. </w:t>
      </w:r>
      <w:r w:rsidR="008A2A01" w:rsidRPr="00FB5458">
        <w:rPr>
          <w:rFonts w:ascii="Times New Roman" w:hAnsi="Times New Roman"/>
          <w:sz w:val="24"/>
          <w:szCs w:val="24"/>
        </w:rPr>
        <w:t>Sullivan’s suggestions</w:t>
      </w:r>
      <w:r w:rsidR="00355CAD" w:rsidRPr="00FB5458">
        <w:rPr>
          <w:rFonts w:ascii="Times New Roman" w:hAnsi="Times New Roman"/>
          <w:sz w:val="24"/>
          <w:szCs w:val="24"/>
        </w:rPr>
        <w:t xml:space="preserve"> spurred a profusion of articles taking on the subj</w:t>
      </w:r>
      <w:r w:rsidR="006915E3" w:rsidRPr="00FB5458">
        <w:rPr>
          <w:rFonts w:ascii="Times New Roman" w:hAnsi="Times New Roman"/>
          <w:sz w:val="24"/>
          <w:szCs w:val="24"/>
        </w:rPr>
        <w:t>ect and, at times, co-opting,</w:t>
      </w:r>
      <w:r w:rsidR="00355CAD" w:rsidRPr="00FB5458">
        <w:rPr>
          <w:rFonts w:ascii="Times New Roman" w:hAnsi="Times New Roman"/>
          <w:sz w:val="24"/>
          <w:szCs w:val="24"/>
        </w:rPr>
        <w:t xml:space="preserve"> altering</w:t>
      </w:r>
      <w:r w:rsidR="006915E3" w:rsidRPr="00FB5458">
        <w:rPr>
          <w:rFonts w:ascii="Times New Roman" w:hAnsi="Times New Roman"/>
          <w:sz w:val="24"/>
          <w:szCs w:val="24"/>
        </w:rPr>
        <w:t>, and poking fun at</w:t>
      </w:r>
      <w:r w:rsidR="00355CAD" w:rsidRPr="00FB5458">
        <w:rPr>
          <w:rFonts w:ascii="Times New Roman" w:hAnsi="Times New Roman"/>
          <w:sz w:val="24"/>
          <w:szCs w:val="24"/>
        </w:rPr>
        <w:t xml:space="preserve"> the original </w:t>
      </w:r>
      <w:r w:rsidR="008A2A01" w:rsidRPr="00FB5458">
        <w:rPr>
          <w:rFonts w:ascii="Times New Roman" w:hAnsi="Times New Roman"/>
          <w:sz w:val="24"/>
          <w:szCs w:val="24"/>
        </w:rPr>
        <w:t>piece</w:t>
      </w:r>
      <w:r w:rsidR="00355CAD" w:rsidRPr="00FB5458">
        <w:rPr>
          <w:rFonts w:ascii="Times New Roman" w:hAnsi="Times New Roman"/>
          <w:sz w:val="24"/>
          <w:szCs w:val="24"/>
        </w:rPr>
        <w:t xml:space="preserve">’s title </w:t>
      </w:r>
      <w:r w:rsidR="00E96B8B">
        <w:rPr>
          <w:rFonts w:ascii="Times New Roman" w:hAnsi="Times New Roman"/>
          <w:sz w:val="24"/>
          <w:szCs w:val="24"/>
        </w:rPr>
        <w:fldChar w:fldCharType="begin"/>
      </w:r>
      <w:r w:rsidR="00C72D03">
        <w:rPr>
          <w:rFonts w:ascii="Times New Roman" w:hAnsi="Times New Roman"/>
          <w:sz w:val="24"/>
          <w:szCs w:val="24"/>
        </w:rPr>
        <w:instrText xml:space="preserve"> ADDIN ZOTERO_ITEM CSL_CITATION {"citationID":"V0Mz2oGM","properties":{"formattedCitation":"(Gladwell 2010; Hounshell 2011; Lotan et al. 2011)","plainCitation":"(Gladwell 2010; Hounshell 2011; Lotan et al. 2011)"},"citationItems":[{"id":1429,"uris":["http://zotero.org/users/1787280/items/8PID6N9V"],"uri":["http://zotero.org/users/1787280/items/8PID6N9V"],"itemData":{"id":1429,"type":"article-journal","title":"Small Change: Why the Revolution Won’t be Tweeted","container-title":"The New Yorker","volume":"4","source":"Google Scholar","shortTitle":"Small Change","author":[{"family":"Gladwell","given":"Malcolm"}],"issued":{"date-parts":[["2010"]]}}},{"id":2846,"uris":["http://zotero.org/users/1787280/items/TGVU7XR6"],"uri":["http://zotero.org/users/1787280/items/TGVU7XR6"],"itemData":{"id":2846,"type":"article-journal","title":"The revolution will be tweeted","container-title":"Foreign policy","page":"20–21","volume":"187","source":"Google Scholar","author":[{"family":"Hounshell","given":"Blake"}],"issued":{"date-parts":[["2011"]]},"accessed":{"date-parts":[["2014",7,6]]}}},{"id":2843,"uris":["http://zotero.org/users/1787280/items/XGE3CI2S"],"uri":["http://zotero.org/users/1787280/items/XGE3CI2S"],"itemData":{"id":2843,"type":"article-journal","title":"The Arab Spring| the revolutions were tweeted: Information flows during the 2011 Tunisian and Egyptian revolutions","container-title":"International Journal of Communication","page":"31","volume":"5","source":"Google Scholar","shortTitle":"The Arab Spring| the revolutions were tweeted","author":[{"family":"Lotan","given":"Gilad"},{"family":"Graeff","given":"Erhardt"},{"family":"Ananny","given":"Mike"},{"family":"Gaffney","given":"Devin"},{"family":"Pearce","given":"Ian"},{"family":"others","given":""}],"issued":{"date-parts":[["2011"]]},"accessed":{"date-parts":[["2014",7,6]]}}}],"schema":"https://github.com/citation-style-language/schema/raw/master/csl-citation.json"} </w:instrText>
      </w:r>
      <w:r w:rsidR="00E96B8B">
        <w:rPr>
          <w:rFonts w:ascii="Times New Roman" w:hAnsi="Times New Roman"/>
          <w:sz w:val="24"/>
          <w:szCs w:val="24"/>
        </w:rPr>
        <w:fldChar w:fldCharType="separate"/>
      </w:r>
      <w:r w:rsidR="00C72D03">
        <w:rPr>
          <w:rFonts w:ascii="Times New Roman" w:hAnsi="Times New Roman"/>
          <w:noProof/>
          <w:sz w:val="24"/>
          <w:szCs w:val="24"/>
        </w:rPr>
        <w:t>(Gladwell 2010; Hounshell 2011; Lotan et al. 2011)</w:t>
      </w:r>
      <w:r w:rsidR="00E96B8B">
        <w:rPr>
          <w:rFonts w:ascii="Times New Roman" w:hAnsi="Times New Roman"/>
          <w:sz w:val="24"/>
          <w:szCs w:val="24"/>
        </w:rPr>
        <w:fldChar w:fldCharType="end"/>
      </w:r>
      <w:r w:rsidR="00C72D03">
        <w:rPr>
          <w:rFonts w:ascii="Times New Roman" w:hAnsi="Times New Roman"/>
          <w:sz w:val="24"/>
          <w:szCs w:val="24"/>
        </w:rPr>
        <w:t>.</w:t>
      </w:r>
      <w:r w:rsidR="00355CAD" w:rsidRPr="00FB5458">
        <w:rPr>
          <w:rFonts w:ascii="Times New Roman" w:hAnsi="Times New Roman"/>
          <w:sz w:val="24"/>
          <w:szCs w:val="24"/>
        </w:rPr>
        <w:t xml:space="preserve"> </w:t>
      </w:r>
    </w:p>
    <w:p w:rsidR="00204FD9" w:rsidRPr="00FB5458" w:rsidRDefault="00C72D03" w:rsidP="00FB5458">
      <w:pPr>
        <w:spacing w:line="480" w:lineRule="auto"/>
        <w:ind w:firstLine="720"/>
        <w:rPr>
          <w:rFonts w:ascii="Times New Roman" w:hAnsi="Times New Roman"/>
          <w:sz w:val="24"/>
          <w:szCs w:val="24"/>
        </w:rPr>
      </w:pPr>
      <w:r>
        <w:rPr>
          <w:rFonts w:ascii="Times New Roman" w:hAnsi="Times New Roman"/>
          <w:sz w:val="24"/>
          <w:szCs w:val="24"/>
        </w:rPr>
        <w:t>Thoughts concerning the Iranian protests catalyzed d</w:t>
      </w:r>
      <w:r w:rsidR="00DB4548" w:rsidRPr="00FB5458">
        <w:rPr>
          <w:rFonts w:ascii="Times New Roman" w:hAnsi="Times New Roman"/>
          <w:sz w:val="24"/>
          <w:szCs w:val="24"/>
        </w:rPr>
        <w:t>iffering positions on just how social media</w:t>
      </w:r>
      <w:r w:rsidR="001519A1" w:rsidRPr="00FB5458">
        <w:rPr>
          <w:rFonts w:ascii="Times New Roman" w:hAnsi="Times New Roman"/>
          <w:sz w:val="24"/>
          <w:szCs w:val="24"/>
        </w:rPr>
        <w:t xml:space="preserve"> are</w:t>
      </w:r>
      <w:r w:rsidR="00BD004D" w:rsidRPr="00FB5458">
        <w:rPr>
          <w:rFonts w:ascii="Times New Roman" w:hAnsi="Times New Roman"/>
          <w:sz w:val="24"/>
          <w:szCs w:val="24"/>
        </w:rPr>
        <w:t xml:space="preserve"> used during revolutions, how effective sites like Twitter are as organizing and publicity tools,</w:t>
      </w:r>
      <w:r w:rsidR="00EF4937">
        <w:rPr>
          <w:rFonts w:ascii="Times New Roman" w:hAnsi="Times New Roman"/>
          <w:sz w:val="24"/>
          <w:szCs w:val="24"/>
        </w:rPr>
        <w:t xml:space="preserve"> and where these particular channels </w:t>
      </w:r>
      <w:r w:rsidR="00BD004D" w:rsidRPr="00FB5458">
        <w:rPr>
          <w:rFonts w:ascii="Times New Roman" w:hAnsi="Times New Roman"/>
          <w:sz w:val="24"/>
          <w:szCs w:val="24"/>
        </w:rPr>
        <w:t xml:space="preserve">have been used most successfully for  democratic </w:t>
      </w:r>
      <w:r w:rsidR="00BD004D" w:rsidRPr="00FB5458">
        <w:rPr>
          <w:rFonts w:ascii="Times New Roman" w:hAnsi="Times New Roman"/>
          <w:i/>
          <w:sz w:val="24"/>
          <w:szCs w:val="24"/>
        </w:rPr>
        <w:t xml:space="preserve">and </w:t>
      </w:r>
      <w:r w:rsidR="00BD004D" w:rsidRPr="00FB5458">
        <w:rPr>
          <w:rFonts w:ascii="Times New Roman" w:hAnsi="Times New Roman"/>
          <w:sz w:val="24"/>
          <w:szCs w:val="24"/>
        </w:rPr>
        <w:t>authoritarian</w:t>
      </w:r>
      <w:r w:rsidR="006C53D0">
        <w:rPr>
          <w:rFonts w:ascii="Times New Roman" w:hAnsi="Times New Roman"/>
          <w:sz w:val="24"/>
          <w:szCs w:val="24"/>
        </w:rPr>
        <w:t xml:space="preserve"> aims</w:t>
      </w:r>
      <w:r w:rsidR="00BD004D" w:rsidRPr="00FB5458">
        <w:rPr>
          <w:rFonts w:ascii="Times New Roman" w:hAnsi="Times New Roman"/>
          <w:sz w:val="24"/>
          <w:szCs w:val="24"/>
        </w:rPr>
        <w:t>.</w:t>
      </w:r>
      <w:r w:rsidR="00BC7005" w:rsidRPr="00FB5458">
        <w:rPr>
          <w:rFonts w:ascii="Times New Roman" w:hAnsi="Times New Roman"/>
          <w:sz w:val="24"/>
          <w:szCs w:val="24"/>
        </w:rPr>
        <w:t xml:space="preserve"> </w:t>
      </w:r>
      <w:r w:rsidR="0004460C">
        <w:rPr>
          <w:rFonts w:ascii="Times New Roman" w:hAnsi="Times New Roman"/>
          <w:sz w:val="24"/>
          <w:szCs w:val="24"/>
        </w:rPr>
        <w:t>Examination</w:t>
      </w:r>
      <w:r w:rsidR="00847B4B" w:rsidRPr="00FB5458">
        <w:rPr>
          <w:rFonts w:ascii="Times New Roman" w:hAnsi="Times New Roman"/>
          <w:sz w:val="24"/>
          <w:szCs w:val="24"/>
        </w:rPr>
        <w:t xml:space="preserve"> of</w:t>
      </w:r>
      <w:r w:rsidR="0004460C">
        <w:rPr>
          <w:rFonts w:ascii="Times New Roman" w:hAnsi="Times New Roman"/>
          <w:sz w:val="24"/>
          <w:szCs w:val="24"/>
        </w:rPr>
        <w:t xml:space="preserve"> scholarship about</w:t>
      </w:r>
      <w:r w:rsidR="00847B4B" w:rsidRPr="00FB5458">
        <w:rPr>
          <w:rFonts w:ascii="Times New Roman" w:hAnsi="Times New Roman"/>
          <w:sz w:val="24"/>
          <w:szCs w:val="24"/>
        </w:rPr>
        <w:t xml:space="preserve"> </w:t>
      </w:r>
      <w:r w:rsidR="007466DD" w:rsidRPr="00FB5458">
        <w:rPr>
          <w:rFonts w:ascii="Times New Roman" w:hAnsi="Times New Roman"/>
          <w:sz w:val="24"/>
          <w:szCs w:val="24"/>
        </w:rPr>
        <w:t>recent</w:t>
      </w:r>
      <w:r w:rsidR="00204FD9" w:rsidRPr="00FB5458">
        <w:rPr>
          <w:rFonts w:ascii="Times New Roman" w:hAnsi="Times New Roman"/>
          <w:sz w:val="24"/>
          <w:szCs w:val="24"/>
        </w:rPr>
        <w:t xml:space="preserve"> large-scale</w:t>
      </w:r>
      <w:r w:rsidR="007466DD" w:rsidRPr="00FB5458">
        <w:rPr>
          <w:rFonts w:ascii="Times New Roman" w:hAnsi="Times New Roman"/>
          <w:sz w:val="24"/>
          <w:szCs w:val="24"/>
        </w:rPr>
        <w:t xml:space="preserve"> </w:t>
      </w:r>
      <w:r w:rsidR="00204FD9" w:rsidRPr="00FB5458">
        <w:rPr>
          <w:rFonts w:ascii="Times New Roman" w:hAnsi="Times New Roman"/>
          <w:sz w:val="24"/>
          <w:szCs w:val="24"/>
        </w:rPr>
        <w:t xml:space="preserve">social </w:t>
      </w:r>
      <w:r w:rsidR="007466DD" w:rsidRPr="00FB5458">
        <w:rPr>
          <w:rFonts w:ascii="Times New Roman" w:hAnsi="Times New Roman"/>
          <w:sz w:val="24"/>
          <w:szCs w:val="24"/>
        </w:rPr>
        <w:t>move</w:t>
      </w:r>
      <w:r w:rsidR="00204FD9" w:rsidRPr="00FB5458">
        <w:rPr>
          <w:rFonts w:ascii="Times New Roman" w:hAnsi="Times New Roman"/>
          <w:sz w:val="24"/>
          <w:szCs w:val="24"/>
        </w:rPr>
        <w:t xml:space="preserve">ments, </w:t>
      </w:r>
      <w:r w:rsidR="007466DD" w:rsidRPr="00FB5458">
        <w:rPr>
          <w:rFonts w:ascii="Times New Roman" w:hAnsi="Times New Roman"/>
          <w:sz w:val="24"/>
          <w:szCs w:val="24"/>
        </w:rPr>
        <w:t>the</w:t>
      </w:r>
      <w:r w:rsidR="00847B4B" w:rsidRPr="00FB5458">
        <w:rPr>
          <w:rFonts w:ascii="Times New Roman" w:hAnsi="Times New Roman"/>
          <w:sz w:val="24"/>
          <w:szCs w:val="24"/>
        </w:rPr>
        <w:t xml:space="preserve"> Arab Spring</w:t>
      </w:r>
      <w:r w:rsidR="007466DD" w:rsidRPr="00FB5458">
        <w:rPr>
          <w:rFonts w:ascii="Times New Roman" w:hAnsi="Times New Roman"/>
          <w:sz w:val="24"/>
          <w:szCs w:val="24"/>
        </w:rPr>
        <w:t>, Occupy, Los Indignados, and the Israeli Tent</w:t>
      </w:r>
      <w:r w:rsidR="00847B4B" w:rsidRPr="00FB5458">
        <w:rPr>
          <w:rFonts w:ascii="Times New Roman" w:hAnsi="Times New Roman"/>
          <w:sz w:val="24"/>
          <w:szCs w:val="24"/>
        </w:rPr>
        <w:t xml:space="preserve"> protests</w:t>
      </w:r>
      <w:r w:rsidR="0004460C">
        <w:rPr>
          <w:rFonts w:ascii="Times New Roman" w:hAnsi="Times New Roman"/>
          <w:sz w:val="24"/>
          <w:szCs w:val="24"/>
        </w:rPr>
        <w:t>,</w:t>
      </w:r>
      <w:r w:rsidR="00847B4B" w:rsidRPr="00FB5458">
        <w:rPr>
          <w:rFonts w:ascii="Times New Roman" w:hAnsi="Times New Roman"/>
          <w:sz w:val="24"/>
          <w:szCs w:val="24"/>
        </w:rPr>
        <w:t xml:space="preserve"> reveal</w:t>
      </w:r>
      <w:r w:rsidR="0004460C">
        <w:rPr>
          <w:rFonts w:ascii="Times New Roman" w:hAnsi="Times New Roman"/>
          <w:sz w:val="24"/>
          <w:szCs w:val="24"/>
        </w:rPr>
        <w:t>s</w:t>
      </w:r>
      <w:r w:rsidR="00847B4B" w:rsidRPr="00FB5458">
        <w:rPr>
          <w:rFonts w:ascii="Times New Roman" w:hAnsi="Times New Roman"/>
          <w:sz w:val="24"/>
          <w:szCs w:val="24"/>
        </w:rPr>
        <w:t xml:space="preserve"> that social media</w:t>
      </w:r>
      <w:r w:rsidR="007466DD" w:rsidRPr="00FB5458">
        <w:rPr>
          <w:rFonts w:ascii="Times New Roman" w:hAnsi="Times New Roman"/>
          <w:sz w:val="24"/>
          <w:szCs w:val="24"/>
        </w:rPr>
        <w:t xml:space="preserve"> have been and</w:t>
      </w:r>
      <w:r w:rsidR="00847B4B" w:rsidRPr="00FB5458">
        <w:rPr>
          <w:rFonts w:ascii="Times New Roman" w:hAnsi="Times New Roman"/>
          <w:sz w:val="24"/>
          <w:szCs w:val="24"/>
        </w:rPr>
        <w:t xml:space="preserve"> </w:t>
      </w:r>
      <w:r w:rsidR="004F6B07" w:rsidRPr="00FB5458">
        <w:rPr>
          <w:rFonts w:ascii="Times New Roman" w:hAnsi="Times New Roman"/>
          <w:sz w:val="24"/>
          <w:szCs w:val="24"/>
        </w:rPr>
        <w:t>are used for</w:t>
      </w:r>
      <w:r w:rsidR="00847B4B" w:rsidRPr="00FB5458">
        <w:rPr>
          <w:rFonts w:ascii="Times New Roman" w:hAnsi="Times New Roman"/>
          <w:sz w:val="24"/>
          <w:szCs w:val="24"/>
        </w:rPr>
        <w:t xml:space="preserve"> democratic organization</w:t>
      </w:r>
      <w:r w:rsidR="00204FD9" w:rsidRPr="00FB5458">
        <w:rPr>
          <w:rFonts w:ascii="Times New Roman" w:hAnsi="Times New Roman"/>
          <w:sz w:val="24"/>
          <w:szCs w:val="24"/>
        </w:rPr>
        <w:t>, global outreach,</w:t>
      </w:r>
      <w:r w:rsidR="00847B4B" w:rsidRPr="00FB5458">
        <w:rPr>
          <w:rFonts w:ascii="Times New Roman" w:hAnsi="Times New Roman"/>
          <w:sz w:val="24"/>
          <w:szCs w:val="24"/>
        </w:rPr>
        <w:t xml:space="preserve"> </w:t>
      </w:r>
      <w:r w:rsidR="003B2D53" w:rsidRPr="00FB5458">
        <w:rPr>
          <w:rFonts w:ascii="Times New Roman" w:hAnsi="Times New Roman"/>
          <w:sz w:val="24"/>
          <w:szCs w:val="24"/>
        </w:rPr>
        <w:t>and news gathering</w:t>
      </w:r>
      <w:r w:rsidR="00694A82" w:rsidRPr="00FB5458">
        <w:rPr>
          <w:rFonts w:ascii="Times New Roman" w:hAnsi="Times New Roman"/>
          <w:sz w:val="24"/>
          <w:szCs w:val="24"/>
        </w:rPr>
        <w:t xml:space="preserve"> in times of</w:t>
      </w:r>
      <w:r w:rsidR="007466DD" w:rsidRPr="00FB5458">
        <w:rPr>
          <w:rFonts w:ascii="Times New Roman" w:hAnsi="Times New Roman"/>
          <w:sz w:val="24"/>
          <w:szCs w:val="24"/>
        </w:rPr>
        <w:t xml:space="preserve"> political</w:t>
      </w:r>
      <w:r w:rsidR="00694A82" w:rsidRPr="00FB5458">
        <w:rPr>
          <w:rFonts w:ascii="Times New Roman" w:hAnsi="Times New Roman"/>
          <w:sz w:val="24"/>
          <w:szCs w:val="24"/>
        </w:rPr>
        <w:t xml:space="preserve"> crisis</w:t>
      </w:r>
      <w:r w:rsidR="001519A1" w:rsidRPr="00FB5458">
        <w:rPr>
          <w:rFonts w:ascii="Times New Roman" w:hAnsi="Times New Roman"/>
          <w:sz w:val="24"/>
          <w:szCs w:val="24"/>
        </w:rPr>
        <w:t xml:space="preserve"> with varying degrees of success</w:t>
      </w:r>
      <w:r w:rsidR="00847B4B" w:rsidRPr="00FB5458">
        <w:rPr>
          <w:rFonts w:ascii="Times New Roman" w:hAnsi="Times New Roman"/>
          <w:sz w:val="24"/>
          <w:szCs w:val="24"/>
        </w:rPr>
        <w:t>.</w:t>
      </w:r>
      <w:r w:rsidR="00B9522B" w:rsidRPr="00FB5458">
        <w:rPr>
          <w:rFonts w:ascii="Times New Roman" w:hAnsi="Times New Roman"/>
          <w:sz w:val="24"/>
          <w:szCs w:val="24"/>
        </w:rPr>
        <w:t xml:space="preserve"> </w:t>
      </w:r>
    </w:p>
    <w:p w:rsidR="00B9522B" w:rsidRPr="00FB5458" w:rsidRDefault="00B9522B" w:rsidP="00FB5458">
      <w:pPr>
        <w:spacing w:line="480" w:lineRule="auto"/>
        <w:ind w:firstLine="720"/>
        <w:rPr>
          <w:rFonts w:ascii="Times New Roman" w:hAnsi="Times New Roman"/>
          <w:sz w:val="24"/>
          <w:szCs w:val="24"/>
        </w:rPr>
      </w:pPr>
      <w:r w:rsidRPr="00FB5458">
        <w:rPr>
          <w:rFonts w:ascii="Times New Roman" w:hAnsi="Times New Roman"/>
          <w:sz w:val="24"/>
          <w:szCs w:val="24"/>
        </w:rPr>
        <w:t xml:space="preserve">The rapidity of peoples’ democratic uptake of </w:t>
      </w:r>
      <w:r w:rsidR="003B2D53" w:rsidRPr="00FB5458">
        <w:rPr>
          <w:rFonts w:ascii="Times New Roman" w:hAnsi="Times New Roman"/>
          <w:sz w:val="24"/>
          <w:szCs w:val="24"/>
        </w:rPr>
        <w:t>networking</w:t>
      </w:r>
      <w:r w:rsidR="00694A82" w:rsidRPr="00FB5458">
        <w:rPr>
          <w:rFonts w:ascii="Times New Roman" w:hAnsi="Times New Roman"/>
          <w:sz w:val="24"/>
          <w:szCs w:val="24"/>
        </w:rPr>
        <w:t xml:space="preserve"> sites during th</w:t>
      </w:r>
      <w:r w:rsidR="00204FD9" w:rsidRPr="00FB5458">
        <w:rPr>
          <w:rFonts w:ascii="Times New Roman" w:hAnsi="Times New Roman"/>
          <w:sz w:val="24"/>
          <w:szCs w:val="24"/>
        </w:rPr>
        <w:t xml:space="preserve">e Arab Spring </w:t>
      </w:r>
      <w:r w:rsidR="00694A82" w:rsidRPr="00FB5458">
        <w:rPr>
          <w:rFonts w:ascii="Times New Roman" w:hAnsi="Times New Roman"/>
          <w:sz w:val="24"/>
          <w:szCs w:val="24"/>
        </w:rPr>
        <w:t>was</w:t>
      </w:r>
      <w:r w:rsidRPr="00FB5458">
        <w:rPr>
          <w:rFonts w:ascii="Times New Roman" w:hAnsi="Times New Roman"/>
          <w:sz w:val="24"/>
          <w:szCs w:val="24"/>
        </w:rPr>
        <w:t xml:space="preserve"> aided by</w:t>
      </w:r>
      <w:r w:rsidR="00C757B4" w:rsidRPr="00FB5458">
        <w:rPr>
          <w:rFonts w:ascii="Times New Roman" w:hAnsi="Times New Roman"/>
          <w:sz w:val="24"/>
          <w:szCs w:val="24"/>
        </w:rPr>
        <w:t xml:space="preserve"> the</w:t>
      </w:r>
      <w:r w:rsidRPr="00FB5458">
        <w:rPr>
          <w:rFonts w:ascii="Times New Roman" w:hAnsi="Times New Roman"/>
          <w:sz w:val="24"/>
          <w:szCs w:val="24"/>
        </w:rPr>
        <w:t xml:space="preserve"> </w:t>
      </w:r>
      <w:r w:rsidR="00694A82" w:rsidRPr="00FB5458">
        <w:rPr>
          <w:rFonts w:ascii="Times New Roman" w:hAnsi="Times New Roman"/>
          <w:sz w:val="24"/>
          <w:szCs w:val="24"/>
        </w:rPr>
        <w:t>preceding</w:t>
      </w:r>
      <w:r w:rsidRPr="00FB5458">
        <w:rPr>
          <w:rFonts w:ascii="Times New Roman" w:hAnsi="Times New Roman"/>
          <w:sz w:val="24"/>
          <w:szCs w:val="24"/>
        </w:rPr>
        <w:t xml:space="preserve"> rapid diffusion of both the </w:t>
      </w:r>
      <w:r w:rsidR="001519A1" w:rsidRPr="00FB5458">
        <w:rPr>
          <w:rFonts w:ascii="Times New Roman" w:hAnsi="Times New Roman"/>
          <w:sz w:val="24"/>
          <w:szCs w:val="24"/>
        </w:rPr>
        <w:t>Internet</w:t>
      </w:r>
      <w:r w:rsidRPr="00FB5458">
        <w:rPr>
          <w:rFonts w:ascii="Times New Roman" w:hAnsi="Times New Roman"/>
          <w:sz w:val="24"/>
          <w:szCs w:val="24"/>
        </w:rPr>
        <w:t xml:space="preserve"> and smart phones in North Africa and the Middle East </w:t>
      </w:r>
      <w:r w:rsidR="00E96B8B">
        <w:rPr>
          <w:rFonts w:ascii="Times New Roman" w:hAnsi="Times New Roman"/>
          <w:sz w:val="24"/>
          <w:szCs w:val="24"/>
        </w:rPr>
        <w:fldChar w:fldCharType="begin"/>
      </w:r>
      <w:r w:rsidR="00C72D03">
        <w:rPr>
          <w:rFonts w:ascii="Times New Roman" w:hAnsi="Times New Roman"/>
          <w:sz w:val="24"/>
          <w:szCs w:val="24"/>
        </w:rPr>
        <w:instrText xml:space="preserve"> ADDIN ZOTERO_ITEM CSL_CITATION {"citationID":"wWweQtM9","properties":{"formattedCitation":"(Khamis and Vaughn 2011)","plainCitation":"(Khamis and Vaughn 2011)"},"citationItems":[{"id":2848,"uris":["http://zotero.org/users/1787280/items/AMTXDCKI"],"uri":["http://zotero.org/users/1787280/items/AMTXDCKI"],"itemData":{"id":2848,"type":"article-journal","title":"Cyberactivism in the Egyptian revolution: How civic engagement and citizen journalism tilted the balance","container-title":"Arab Media and Society","volume":"13","issue":"3","source":"Google Scholar","URL":"http://arabmediasociety.sqgd.co.uk/articles/downloads/20110603105609_Khamis.pdf","shortTitle":"Cyberactivism in the Egyptian revolution","author":[{"family":"Khamis","given":"Sahar"},{"family":"Vaughn","given":"Katherine"}],"issued":{"date-parts":[["2011"]]},"accessed":{"date-parts":[["2014",7,6]]}}}],"schema":"https://github.com/citation-style-language/schema/raw/master/csl-citation.json"} </w:instrText>
      </w:r>
      <w:r w:rsidR="00E96B8B">
        <w:rPr>
          <w:rFonts w:ascii="Times New Roman" w:hAnsi="Times New Roman"/>
          <w:sz w:val="24"/>
          <w:szCs w:val="24"/>
        </w:rPr>
        <w:fldChar w:fldCharType="separate"/>
      </w:r>
      <w:r w:rsidR="00C72D03">
        <w:rPr>
          <w:rFonts w:ascii="Times New Roman" w:hAnsi="Times New Roman"/>
          <w:noProof/>
          <w:sz w:val="24"/>
          <w:szCs w:val="24"/>
        </w:rPr>
        <w:t>(Khamis and Vaughn 2011)</w:t>
      </w:r>
      <w:r w:rsidR="00E96B8B">
        <w:rPr>
          <w:rFonts w:ascii="Times New Roman" w:hAnsi="Times New Roman"/>
          <w:sz w:val="24"/>
          <w:szCs w:val="24"/>
        </w:rPr>
        <w:fldChar w:fldCharType="end"/>
      </w:r>
      <w:r w:rsidR="00C72D03">
        <w:rPr>
          <w:rFonts w:ascii="Times New Roman" w:hAnsi="Times New Roman"/>
          <w:sz w:val="24"/>
          <w:szCs w:val="24"/>
        </w:rPr>
        <w:t>.</w:t>
      </w:r>
      <w:r w:rsidRPr="00FB5458">
        <w:rPr>
          <w:rFonts w:ascii="Times New Roman" w:hAnsi="Times New Roman"/>
          <w:sz w:val="24"/>
          <w:szCs w:val="24"/>
        </w:rPr>
        <w:t xml:space="preserve"> In a few short years, citizens in these regions </w:t>
      </w:r>
      <w:r w:rsidR="00C72D03">
        <w:rPr>
          <w:rFonts w:ascii="Times New Roman" w:hAnsi="Times New Roman"/>
          <w:sz w:val="24"/>
          <w:szCs w:val="24"/>
        </w:rPr>
        <w:t>were</w:t>
      </w:r>
      <w:r w:rsidRPr="00FB5458">
        <w:rPr>
          <w:rFonts w:ascii="Times New Roman" w:hAnsi="Times New Roman"/>
          <w:sz w:val="24"/>
          <w:szCs w:val="24"/>
        </w:rPr>
        <w:t xml:space="preserve"> equipped with the technology</w:t>
      </w:r>
      <w:r w:rsidR="00C72D03">
        <w:rPr>
          <w:rFonts w:ascii="Times New Roman" w:hAnsi="Times New Roman"/>
          <w:sz w:val="24"/>
          <w:szCs w:val="24"/>
        </w:rPr>
        <w:t xml:space="preserve"> necessary</w:t>
      </w:r>
      <w:r w:rsidRPr="00FB5458">
        <w:rPr>
          <w:rFonts w:ascii="Times New Roman" w:hAnsi="Times New Roman"/>
          <w:sz w:val="24"/>
          <w:szCs w:val="24"/>
        </w:rPr>
        <w:t xml:space="preserve"> to</w:t>
      </w:r>
      <w:r w:rsidR="00694A82" w:rsidRPr="00FB5458">
        <w:rPr>
          <w:rFonts w:ascii="Times New Roman" w:hAnsi="Times New Roman"/>
          <w:sz w:val="24"/>
          <w:szCs w:val="24"/>
        </w:rPr>
        <w:t xml:space="preserve"> effectively</w:t>
      </w:r>
      <w:r w:rsidRPr="00FB5458">
        <w:rPr>
          <w:rFonts w:ascii="Times New Roman" w:hAnsi="Times New Roman"/>
          <w:sz w:val="24"/>
          <w:szCs w:val="24"/>
        </w:rPr>
        <w:t xml:space="preserve"> communicate via established social </w:t>
      </w:r>
      <w:r w:rsidRPr="00FB5458">
        <w:rPr>
          <w:rFonts w:ascii="Times New Roman" w:hAnsi="Times New Roman"/>
          <w:sz w:val="24"/>
          <w:szCs w:val="24"/>
        </w:rPr>
        <w:lastRenderedPageBreak/>
        <w:t>networks like Twitter and Facebook</w:t>
      </w:r>
      <w:r w:rsidR="003B2D53" w:rsidRPr="00FB5458">
        <w:rPr>
          <w:rFonts w:ascii="Times New Roman" w:hAnsi="Times New Roman"/>
          <w:sz w:val="24"/>
          <w:szCs w:val="24"/>
        </w:rPr>
        <w:t xml:space="preserve"> </w:t>
      </w:r>
      <w:r w:rsidR="00E96B8B">
        <w:rPr>
          <w:rFonts w:ascii="Times New Roman" w:hAnsi="Times New Roman"/>
          <w:sz w:val="24"/>
          <w:szCs w:val="24"/>
        </w:rPr>
        <w:fldChar w:fldCharType="begin"/>
      </w:r>
      <w:r w:rsidR="00C72D03">
        <w:rPr>
          <w:rFonts w:ascii="Times New Roman" w:hAnsi="Times New Roman"/>
          <w:sz w:val="24"/>
          <w:szCs w:val="24"/>
        </w:rPr>
        <w:instrText xml:space="preserve"> ADDIN ZOTERO_ITEM CSL_CITATION {"citationID":"geqlvGMD","properties":{"formattedCitation":"(Lim 2012, 2; Radsch 2011)","plainCitation":"(Lim 2012, 2; Radsch 2011)"},"citationItems":[{"id":2292,"uris":["http://zotero.org/users/1787280/items/5ZK5BT3N"],"uri":["http://zotero.org/users/1787280/items/5ZK5BT3N"],"itemData":{"id":2292,"type":"article-journal","title":"Clicks, Cabs, and Coffee Houses: Social Media and Oppositional Movements in Egypt, 2004–2011","container-title":"Journal of Communication","page":"231-248","volume":"62","issue":"2","source":"Wiley Online Library","abstract":"To deepen our understanding of the relationship between social media and political change during the Egyptian uprising of early 2011, events in Tahrir Square must be situated in a larger context of media use and recent history of online activism. For several years, the most successful social movements in Egypt, including Kefaya, the April 6th Youth, and We are all Khaled Said, were those using social media to expand networks of disaffected Egyptians, broker relations between activists, and globalize the resources and reach of opposition leaders. Social media afforded these opposition leaders the means to shape repertoires of contention, frame the issues, propagate unifying symbols, and transform online activism into offline protests.","DOI":"10.1111/j.1460-2466.2012.01628.x","ISSN":"1460-2466","shortTitle":"Clicks, Cabs, and Coffee Houses","language":"en","author":[{"family":"Lim","given":"Merlyna"}],"issued":{"date-parts":[["2012",4,1]]},"accessed":{"date-parts":[["2014",6,27]]}},"locator":"2"},{"id":2853,"uris":["http://zotero.org/users/1787280/items/MXU4K8KH"],"uri":["http://zotero.org/users/1787280/items/MXU4K8KH"],"itemData":{"id":2853,"type":"article-journal","title":"Blogosphere and social media","container-title":"Seismic Shift: Understanding Change in the Middle East. Ed. Ellen Laipson. Washington DC: Stimson Center","volume":"25","source":"Google Scholar","URL":"http://papers.ssrn.com/sol3/papers.cfm?abstract_id=2336076","author":[{"family":"Radsch","given":"Courtney C."}],"issued":{"date-parts":[["2011"]]},"accessed":{"date-parts":[["2014",7,6]]}}}],"schema":"https://github.com/citation-style-language/schema/raw/master/csl-citation.json"} </w:instrText>
      </w:r>
      <w:r w:rsidR="00E96B8B">
        <w:rPr>
          <w:rFonts w:ascii="Times New Roman" w:hAnsi="Times New Roman"/>
          <w:sz w:val="24"/>
          <w:szCs w:val="24"/>
        </w:rPr>
        <w:fldChar w:fldCharType="separate"/>
      </w:r>
      <w:r w:rsidR="00C72D03">
        <w:rPr>
          <w:rFonts w:ascii="Times New Roman" w:hAnsi="Times New Roman"/>
          <w:noProof/>
          <w:sz w:val="24"/>
          <w:szCs w:val="24"/>
        </w:rPr>
        <w:t>(Lim 2012; Radsch 2011)</w:t>
      </w:r>
      <w:r w:rsidR="00E96B8B">
        <w:rPr>
          <w:rFonts w:ascii="Times New Roman" w:hAnsi="Times New Roman"/>
          <w:sz w:val="24"/>
          <w:szCs w:val="24"/>
        </w:rPr>
        <w:fldChar w:fldCharType="end"/>
      </w:r>
      <w:r w:rsidR="00C72D03">
        <w:rPr>
          <w:rFonts w:ascii="Times New Roman" w:hAnsi="Times New Roman"/>
          <w:sz w:val="24"/>
          <w:szCs w:val="24"/>
        </w:rPr>
        <w:t>.</w:t>
      </w:r>
      <w:r w:rsidRPr="00FB5458">
        <w:rPr>
          <w:rFonts w:ascii="Times New Roman" w:hAnsi="Times New Roman"/>
          <w:sz w:val="24"/>
          <w:szCs w:val="24"/>
        </w:rPr>
        <w:t xml:space="preserve"> </w:t>
      </w:r>
      <w:r w:rsidR="003B2D53" w:rsidRPr="00FB5458">
        <w:rPr>
          <w:rFonts w:ascii="Times New Roman" w:hAnsi="Times New Roman"/>
          <w:sz w:val="24"/>
          <w:szCs w:val="24"/>
        </w:rPr>
        <w:t xml:space="preserve">Now </w:t>
      </w:r>
      <w:r w:rsidR="00C72D03">
        <w:rPr>
          <w:rFonts w:ascii="Times New Roman" w:hAnsi="Times New Roman"/>
          <w:sz w:val="24"/>
          <w:szCs w:val="24"/>
        </w:rPr>
        <w:t>people</w:t>
      </w:r>
      <w:r w:rsidRPr="00FB5458">
        <w:rPr>
          <w:rFonts w:ascii="Times New Roman" w:hAnsi="Times New Roman"/>
          <w:sz w:val="24"/>
          <w:szCs w:val="24"/>
        </w:rPr>
        <w:t xml:space="preserve"> could instantaneously post videos, photos, and videos of events on the ground</w:t>
      </w:r>
      <w:r w:rsidR="003B2D53" w:rsidRPr="00FB5458">
        <w:rPr>
          <w:rFonts w:ascii="Times New Roman" w:hAnsi="Times New Roman"/>
          <w:sz w:val="24"/>
          <w:szCs w:val="24"/>
        </w:rPr>
        <w:t xml:space="preserve"> to audiences local and global. Though thousands of </w:t>
      </w:r>
      <w:r w:rsidR="00CE6ED2" w:rsidRPr="00FB5458">
        <w:rPr>
          <w:rFonts w:ascii="Times New Roman" w:hAnsi="Times New Roman"/>
          <w:sz w:val="24"/>
          <w:szCs w:val="24"/>
        </w:rPr>
        <w:t>such</w:t>
      </w:r>
      <w:r w:rsidR="00694A82" w:rsidRPr="00FB5458">
        <w:rPr>
          <w:rFonts w:ascii="Times New Roman" w:hAnsi="Times New Roman"/>
          <w:sz w:val="24"/>
          <w:szCs w:val="24"/>
        </w:rPr>
        <w:t xml:space="preserve"> posts were read or </w:t>
      </w:r>
      <w:r w:rsidR="003B2D53" w:rsidRPr="00FB5458">
        <w:rPr>
          <w:rFonts w:ascii="Times New Roman" w:hAnsi="Times New Roman"/>
          <w:sz w:val="24"/>
          <w:szCs w:val="24"/>
        </w:rPr>
        <w:t>seen by few,</w:t>
      </w:r>
      <w:r w:rsidR="00694A82" w:rsidRPr="00FB5458">
        <w:rPr>
          <w:rFonts w:ascii="Times New Roman" w:hAnsi="Times New Roman"/>
          <w:sz w:val="24"/>
          <w:szCs w:val="24"/>
        </w:rPr>
        <w:t xml:space="preserve"> </w:t>
      </w:r>
      <w:r w:rsidR="003B2D53" w:rsidRPr="00FB5458">
        <w:rPr>
          <w:rFonts w:ascii="Times New Roman" w:hAnsi="Times New Roman"/>
          <w:sz w:val="24"/>
          <w:szCs w:val="24"/>
        </w:rPr>
        <w:t xml:space="preserve">the viral nature of </w:t>
      </w:r>
      <w:r w:rsidR="006915E3" w:rsidRPr="00FB5458">
        <w:rPr>
          <w:rFonts w:ascii="Times New Roman" w:hAnsi="Times New Roman"/>
          <w:sz w:val="24"/>
          <w:szCs w:val="24"/>
        </w:rPr>
        <w:t>some</w:t>
      </w:r>
      <w:r w:rsidR="003B2D53" w:rsidRPr="00FB5458">
        <w:rPr>
          <w:rFonts w:ascii="Times New Roman" w:hAnsi="Times New Roman"/>
          <w:sz w:val="24"/>
          <w:szCs w:val="24"/>
        </w:rPr>
        <w:t xml:space="preserve"> of them helped get the word out globally </w:t>
      </w:r>
      <w:r w:rsidR="00E96B8B">
        <w:rPr>
          <w:rFonts w:ascii="Times New Roman" w:hAnsi="Times New Roman"/>
          <w:sz w:val="24"/>
          <w:szCs w:val="24"/>
        </w:rPr>
        <w:fldChar w:fldCharType="begin"/>
      </w:r>
      <w:r w:rsidR="00C72D03">
        <w:rPr>
          <w:rFonts w:ascii="Times New Roman" w:hAnsi="Times New Roman"/>
          <w:sz w:val="24"/>
          <w:szCs w:val="24"/>
        </w:rPr>
        <w:instrText xml:space="preserve"> ADDIN ZOTERO_ITEM CSL_CITATION {"citationID":"jpozGXSh","properties":{"formattedCitation":"(Nahon and Hemsley 2013)","plainCitation":"(Nahon and Hemsley 2013)"},"citationItems":[{"id":2855,"uris":["http://zotero.org/users/1787280/items/5I6B3TEP"],"uri":["http://zotero.org/users/1787280/items/5I6B3TEP"],"itemData":{"id":2855,"type":"book","title":"Going viral","publisher":"Polity","source":"Google Scholar","URL":"http://www.google.com/books?hl=en&amp;lr=&amp;id=rU3DEzIvIskC&amp;oi=fnd&amp;pg=PR3&amp;dq=nahon+hemsley&amp;ots=eLRM90C2l4&amp;sig=pUZRI6G_lsW0l2tfxiA5uD-IC90","author":[{"family":"Nahon","given":"Karine"},{"family":"Hemsley","given":"Jeff"}],"issued":{"date-parts":[["2013"]]},"accessed":{"date-parts":[["2014",7,6]]}}}],"schema":"https://github.com/citation-style-language/schema/raw/master/csl-citation.json"} </w:instrText>
      </w:r>
      <w:r w:rsidR="00E96B8B">
        <w:rPr>
          <w:rFonts w:ascii="Times New Roman" w:hAnsi="Times New Roman"/>
          <w:sz w:val="24"/>
          <w:szCs w:val="24"/>
        </w:rPr>
        <w:fldChar w:fldCharType="separate"/>
      </w:r>
      <w:r w:rsidR="00C72D03">
        <w:rPr>
          <w:rFonts w:ascii="Times New Roman" w:hAnsi="Times New Roman"/>
          <w:noProof/>
          <w:sz w:val="24"/>
          <w:szCs w:val="24"/>
        </w:rPr>
        <w:t>(Nahon and Hemsley 2013)</w:t>
      </w:r>
      <w:r w:rsidR="00E96B8B">
        <w:rPr>
          <w:rFonts w:ascii="Times New Roman" w:hAnsi="Times New Roman"/>
          <w:sz w:val="24"/>
          <w:szCs w:val="24"/>
        </w:rPr>
        <w:fldChar w:fldCharType="end"/>
      </w:r>
      <w:r w:rsidR="00C72D03">
        <w:rPr>
          <w:rFonts w:ascii="Times New Roman" w:hAnsi="Times New Roman"/>
          <w:sz w:val="24"/>
          <w:szCs w:val="24"/>
        </w:rPr>
        <w:t>.</w:t>
      </w:r>
    </w:p>
    <w:p w:rsidR="001519A1" w:rsidRPr="00FB5458" w:rsidRDefault="00CE6ED2" w:rsidP="00FB5458">
      <w:pPr>
        <w:spacing w:line="480" w:lineRule="auto"/>
        <w:ind w:firstLine="720"/>
        <w:rPr>
          <w:rFonts w:ascii="Times New Roman" w:hAnsi="Times New Roman"/>
          <w:sz w:val="24"/>
          <w:szCs w:val="24"/>
        </w:rPr>
      </w:pPr>
      <w:r w:rsidRPr="00FB5458">
        <w:rPr>
          <w:rFonts w:ascii="Times New Roman" w:hAnsi="Times New Roman"/>
          <w:sz w:val="24"/>
          <w:szCs w:val="24"/>
        </w:rPr>
        <w:t>The</w:t>
      </w:r>
      <w:r w:rsidR="007E5DC7">
        <w:rPr>
          <w:rFonts w:ascii="Times New Roman" w:hAnsi="Times New Roman"/>
          <w:sz w:val="24"/>
          <w:szCs w:val="24"/>
        </w:rPr>
        <w:t xml:space="preserve"> way the Muslim world produces news </w:t>
      </w:r>
      <w:r w:rsidR="00694A82" w:rsidRPr="00FB5458">
        <w:rPr>
          <w:rFonts w:ascii="Times New Roman" w:hAnsi="Times New Roman"/>
          <w:sz w:val="24"/>
          <w:szCs w:val="24"/>
        </w:rPr>
        <w:t>also has a major hand in the role</w:t>
      </w:r>
      <w:r w:rsidRPr="00FB5458">
        <w:rPr>
          <w:rFonts w:ascii="Times New Roman" w:hAnsi="Times New Roman"/>
          <w:sz w:val="24"/>
          <w:szCs w:val="24"/>
        </w:rPr>
        <w:t xml:space="preserve"> of social media during</w:t>
      </w:r>
      <w:r w:rsidR="00694A82" w:rsidRPr="00FB5458">
        <w:rPr>
          <w:rFonts w:ascii="Times New Roman" w:hAnsi="Times New Roman"/>
          <w:sz w:val="24"/>
          <w:szCs w:val="24"/>
        </w:rPr>
        <w:t xml:space="preserve"> crises in this area</w:t>
      </w:r>
      <w:r w:rsidRPr="00FB5458">
        <w:rPr>
          <w:rFonts w:ascii="Times New Roman" w:hAnsi="Times New Roman"/>
          <w:sz w:val="24"/>
          <w:szCs w:val="24"/>
        </w:rPr>
        <w:t xml:space="preserve">. </w:t>
      </w:r>
      <w:r w:rsidR="00764FE6" w:rsidRPr="00FB5458">
        <w:rPr>
          <w:rFonts w:ascii="Times New Roman" w:hAnsi="Times New Roman"/>
          <w:sz w:val="24"/>
          <w:szCs w:val="24"/>
        </w:rPr>
        <w:t>A shift</w:t>
      </w:r>
      <w:r w:rsidRPr="00FB5458">
        <w:rPr>
          <w:rFonts w:ascii="Times New Roman" w:hAnsi="Times New Roman"/>
          <w:sz w:val="24"/>
          <w:szCs w:val="24"/>
        </w:rPr>
        <w:t xml:space="preserve"> toward</w:t>
      </w:r>
      <w:r w:rsidR="00764FE6" w:rsidRPr="00FB5458">
        <w:rPr>
          <w:rFonts w:ascii="Times New Roman" w:hAnsi="Times New Roman"/>
          <w:sz w:val="24"/>
          <w:szCs w:val="24"/>
        </w:rPr>
        <w:t>s</w:t>
      </w:r>
      <w:r w:rsidRPr="00FB5458">
        <w:rPr>
          <w:rFonts w:ascii="Times New Roman" w:hAnsi="Times New Roman"/>
          <w:sz w:val="24"/>
          <w:szCs w:val="24"/>
        </w:rPr>
        <w:t xml:space="preserve"> truth and objectivity, stimulated by conversations about ethics among journalists</w:t>
      </w:r>
      <w:r w:rsidR="00764FE6" w:rsidRPr="00FB5458">
        <w:rPr>
          <w:rFonts w:ascii="Times New Roman" w:hAnsi="Times New Roman"/>
          <w:sz w:val="24"/>
          <w:szCs w:val="24"/>
        </w:rPr>
        <w:t xml:space="preserve"> online, has “helped raise standards of professional and pluralistic approaches to news production”</w:t>
      </w:r>
      <w:r w:rsidR="00694A82" w:rsidRPr="00FB5458">
        <w:rPr>
          <w:rFonts w:ascii="Times New Roman" w:hAnsi="Times New Roman"/>
          <w:sz w:val="24"/>
          <w:szCs w:val="24"/>
        </w:rPr>
        <w:t xml:space="preserve"> </w:t>
      </w:r>
      <w:r w:rsidR="00E96B8B">
        <w:rPr>
          <w:rFonts w:ascii="Times New Roman" w:hAnsi="Times New Roman"/>
          <w:sz w:val="24"/>
          <w:szCs w:val="24"/>
        </w:rPr>
        <w:fldChar w:fldCharType="begin"/>
      </w:r>
      <w:r w:rsidR="008C65DF">
        <w:rPr>
          <w:rFonts w:ascii="Times New Roman" w:hAnsi="Times New Roman"/>
          <w:sz w:val="24"/>
          <w:szCs w:val="24"/>
        </w:rPr>
        <w:instrText xml:space="preserve"> ADDIN ZOTERO_ITEM CSL_CITATION {"citationID":"U374LVYZ","properties":{"formattedCitation":"(Howard 2010)","plainCitation":"(Howard 2010)"},"citationItems":[{"id":2123,"uris":["http://zotero.org/groups/270302/items/FQCMPJAJ"],"uri":["http://zotero.org/groups/270302/items/FQCMPJAJ"],"itemData":{"id":2123,"type":"book","title":"The digital origins of dictatorship and democracy: Information technology and political Islam","publisher":"Oxford University Press","publisher-place":"New York, NY","event-place":"New York, NY","author":[{"family":"Howard","given":"Philip N."}],"issued":{"date-parts":[["2010"]]}}}],"schema":"https://github.com/citation-style-language/schema/raw/master/csl-citation.json"} </w:instrText>
      </w:r>
      <w:r w:rsidR="00E96B8B">
        <w:rPr>
          <w:rFonts w:ascii="Times New Roman" w:hAnsi="Times New Roman"/>
          <w:sz w:val="24"/>
          <w:szCs w:val="24"/>
        </w:rPr>
        <w:fldChar w:fldCharType="separate"/>
      </w:r>
      <w:r w:rsidR="008C65DF">
        <w:rPr>
          <w:rFonts w:ascii="Times New Roman" w:hAnsi="Times New Roman"/>
          <w:noProof/>
          <w:sz w:val="24"/>
          <w:szCs w:val="24"/>
        </w:rPr>
        <w:t>(Howard 2010, 109)</w:t>
      </w:r>
      <w:r w:rsidR="00E96B8B">
        <w:rPr>
          <w:rFonts w:ascii="Times New Roman" w:hAnsi="Times New Roman"/>
          <w:sz w:val="24"/>
          <w:szCs w:val="24"/>
        </w:rPr>
        <w:fldChar w:fldCharType="end"/>
      </w:r>
      <w:r w:rsidR="008C65DF">
        <w:rPr>
          <w:rFonts w:ascii="Times New Roman" w:hAnsi="Times New Roman"/>
          <w:sz w:val="24"/>
          <w:szCs w:val="24"/>
        </w:rPr>
        <w:t>. This</w:t>
      </w:r>
      <w:r w:rsidR="008303BD" w:rsidRPr="00FB5458">
        <w:rPr>
          <w:rFonts w:ascii="Times New Roman" w:hAnsi="Times New Roman"/>
          <w:sz w:val="24"/>
          <w:szCs w:val="24"/>
        </w:rPr>
        <w:t xml:space="preserve"> said, during the 2011 Egyptian uprising the tone of semiofficial governmental newspapers reporting on the events differed hugely from the way people were talking about them on social media sites. The former group framed the protests as conspiracies against the government,</w:t>
      </w:r>
      <w:r w:rsidR="00B05B95" w:rsidRPr="00FB5458">
        <w:rPr>
          <w:rFonts w:ascii="Times New Roman" w:hAnsi="Times New Roman"/>
          <w:sz w:val="24"/>
          <w:szCs w:val="24"/>
        </w:rPr>
        <w:t xml:space="preserve"> while the latter deemed them</w:t>
      </w:r>
      <w:r w:rsidR="008303BD" w:rsidRPr="00FB5458">
        <w:rPr>
          <w:rFonts w:ascii="Times New Roman" w:hAnsi="Times New Roman"/>
          <w:sz w:val="24"/>
          <w:szCs w:val="24"/>
        </w:rPr>
        <w:t xml:space="preserve"> acts of democracy and freedom from oppression </w:t>
      </w:r>
      <w:r w:rsidR="00E96B8B">
        <w:rPr>
          <w:rFonts w:ascii="Times New Roman" w:hAnsi="Times New Roman"/>
          <w:sz w:val="24"/>
          <w:szCs w:val="24"/>
        </w:rPr>
        <w:fldChar w:fldCharType="begin"/>
      </w:r>
      <w:r w:rsidR="008C65DF">
        <w:rPr>
          <w:rFonts w:ascii="Times New Roman" w:hAnsi="Times New Roman"/>
          <w:sz w:val="24"/>
          <w:szCs w:val="24"/>
        </w:rPr>
        <w:instrText xml:space="preserve"> ADDIN ZOTERO_ITEM CSL_CITATION {"citationID":"z6vSsgFP","properties":{"formattedCitation":"(Hamdy and Gomaa 2012)","plainCitation":"(Hamdy and Gomaa 2012)"},"citationItems":[{"id":2857,"uris":["http://zotero.org/users/1787280/items/X9JN3AH8"],"uri":["http://zotero.org/users/1787280/items/X9JN3AH8"],"itemData":{"id":2857,"type":"article-journal","title":"Framing the Egyptian Uprising in Arabic Language Newspapers and Social Media","container-title":"Journal of Communication","page":"195-211","volume":"62","issue":"2","source":"Wiley Online Library","abstract":"This study examines the framing of Egypt's January 2011 uprising in the country's state-run, independent and social media using a unique dataset of Arabic language content from newspapers and key social media posts collected during the peak of protests. Semiofficial (governmental) newspapers framed the event as “a conspiracy on the Egyptian state,” warning of economic consequence and attributing blame and responsibility for the chaos on others. Social media posts used a human interest frame defining protests as “a revolution for freedom and social justice” and independent newspapers used a combination of these frames. Findings point toward the potential roles that news media will play in shaping public opinion and demonstrate why social media have wide appeal in times of political crisis.","DOI":"10.1111/j.1460-2466.2012.01637.x","ISSN":"1460-2466","language":"en","author":[{"family":"Hamdy","given":"Naila"},{"family":"Gomaa","given":"Ehab H."}],"issued":{"date-parts":[["2012",4,1]]},"accessed":{"date-parts":[["2014",7,6]]}}}],"schema":"https://github.com/citation-style-language/schema/raw/master/csl-citation.json"} </w:instrText>
      </w:r>
      <w:r w:rsidR="00E96B8B">
        <w:rPr>
          <w:rFonts w:ascii="Times New Roman" w:hAnsi="Times New Roman"/>
          <w:sz w:val="24"/>
          <w:szCs w:val="24"/>
        </w:rPr>
        <w:fldChar w:fldCharType="separate"/>
      </w:r>
      <w:r w:rsidR="008C65DF">
        <w:rPr>
          <w:rFonts w:ascii="Times New Roman" w:hAnsi="Times New Roman"/>
          <w:noProof/>
          <w:sz w:val="24"/>
          <w:szCs w:val="24"/>
        </w:rPr>
        <w:t>(Hamdy and Gomaa 2012)</w:t>
      </w:r>
      <w:r w:rsidR="00E96B8B">
        <w:rPr>
          <w:rFonts w:ascii="Times New Roman" w:hAnsi="Times New Roman"/>
          <w:sz w:val="24"/>
          <w:szCs w:val="24"/>
        </w:rPr>
        <w:fldChar w:fldCharType="end"/>
      </w:r>
      <w:r w:rsidR="008C65DF">
        <w:rPr>
          <w:rFonts w:ascii="Times New Roman" w:hAnsi="Times New Roman"/>
          <w:sz w:val="24"/>
          <w:szCs w:val="24"/>
        </w:rPr>
        <w:t>.</w:t>
      </w:r>
      <w:r w:rsidR="00B05B95" w:rsidRPr="00FB5458">
        <w:rPr>
          <w:rFonts w:ascii="Times New Roman" w:hAnsi="Times New Roman"/>
          <w:sz w:val="24"/>
          <w:szCs w:val="24"/>
        </w:rPr>
        <w:t xml:space="preserve"> </w:t>
      </w:r>
      <w:r w:rsidR="008D1FE7" w:rsidRPr="00FB5458">
        <w:rPr>
          <w:rFonts w:ascii="Times New Roman" w:hAnsi="Times New Roman"/>
          <w:sz w:val="24"/>
          <w:szCs w:val="24"/>
        </w:rPr>
        <w:t>Such biases within</w:t>
      </w:r>
      <w:r w:rsidR="00B05B95" w:rsidRPr="00FB5458">
        <w:rPr>
          <w:rFonts w:ascii="Times New Roman" w:hAnsi="Times New Roman"/>
          <w:sz w:val="24"/>
          <w:szCs w:val="24"/>
        </w:rPr>
        <w:t xml:space="preserve"> state run newspapers and television stations </w:t>
      </w:r>
      <w:r w:rsidR="008D1FE7" w:rsidRPr="00FB5458">
        <w:rPr>
          <w:rFonts w:ascii="Times New Roman" w:hAnsi="Times New Roman"/>
          <w:sz w:val="24"/>
          <w:szCs w:val="24"/>
        </w:rPr>
        <w:t>have been a major</w:t>
      </w:r>
      <w:r w:rsidR="00B05B95" w:rsidRPr="00FB5458">
        <w:rPr>
          <w:rFonts w:ascii="Times New Roman" w:hAnsi="Times New Roman"/>
          <w:sz w:val="24"/>
          <w:szCs w:val="24"/>
        </w:rPr>
        <w:t xml:space="preserve"> </w:t>
      </w:r>
      <w:r w:rsidR="001519A1" w:rsidRPr="00FB5458">
        <w:rPr>
          <w:rFonts w:ascii="Times New Roman" w:hAnsi="Times New Roman"/>
          <w:sz w:val="24"/>
          <w:szCs w:val="24"/>
        </w:rPr>
        <w:t>factor in turning people toward</w:t>
      </w:r>
      <w:r w:rsidR="00B05B95" w:rsidRPr="00FB5458">
        <w:rPr>
          <w:rFonts w:ascii="Times New Roman" w:hAnsi="Times New Roman"/>
          <w:sz w:val="24"/>
          <w:szCs w:val="24"/>
        </w:rPr>
        <w:t xml:space="preserve"> the Internet</w:t>
      </w:r>
      <w:r w:rsidR="001519A1" w:rsidRPr="00FB5458">
        <w:rPr>
          <w:rFonts w:ascii="Times New Roman" w:hAnsi="Times New Roman"/>
          <w:sz w:val="24"/>
          <w:szCs w:val="24"/>
        </w:rPr>
        <w:t>, and social media,</w:t>
      </w:r>
      <w:r w:rsidR="00B05B95" w:rsidRPr="00FB5458">
        <w:rPr>
          <w:rFonts w:ascii="Times New Roman" w:hAnsi="Times New Roman"/>
          <w:sz w:val="24"/>
          <w:szCs w:val="24"/>
        </w:rPr>
        <w:t xml:space="preserve"> for news. </w:t>
      </w:r>
      <w:r w:rsidR="00B05B95" w:rsidRPr="00FB5458">
        <w:rPr>
          <w:rFonts w:ascii="Times New Roman" w:hAnsi="Times New Roman"/>
          <w:sz w:val="24"/>
          <w:szCs w:val="24"/>
        </w:rPr>
        <w:tab/>
      </w:r>
    </w:p>
    <w:p w:rsidR="00694A82" w:rsidRPr="00FB5458" w:rsidRDefault="00B05B95" w:rsidP="00FB5458">
      <w:pPr>
        <w:spacing w:line="480" w:lineRule="auto"/>
        <w:ind w:firstLine="720"/>
        <w:rPr>
          <w:rFonts w:ascii="Times New Roman" w:hAnsi="Times New Roman"/>
          <w:sz w:val="24"/>
          <w:szCs w:val="24"/>
        </w:rPr>
      </w:pPr>
      <w:r w:rsidRPr="00FB5458">
        <w:rPr>
          <w:rFonts w:ascii="Times New Roman" w:hAnsi="Times New Roman"/>
          <w:sz w:val="24"/>
          <w:szCs w:val="24"/>
        </w:rPr>
        <w:t>While some</w:t>
      </w:r>
      <w:r w:rsidR="008303BD" w:rsidRPr="00FB5458">
        <w:rPr>
          <w:rFonts w:ascii="Times New Roman" w:hAnsi="Times New Roman"/>
          <w:sz w:val="24"/>
          <w:szCs w:val="24"/>
        </w:rPr>
        <w:t xml:space="preserve"> journalist</w:t>
      </w:r>
      <w:r w:rsidRPr="00FB5458">
        <w:rPr>
          <w:rFonts w:ascii="Times New Roman" w:hAnsi="Times New Roman"/>
          <w:sz w:val="24"/>
          <w:szCs w:val="24"/>
        </w:rPr>
        <w:t>s</w:t>
      </w:r>
      <w:r w:rsidR="008303BD" w:rsidRPr="00FB5458">
        <w:rPr>
          <w:rFonts w:ascii="Times New Roman" w:hAnsi="Times New Roman"/>
          <w:sz w:val="24"/>
          <w:szCs w:val="24"/>
        </w:rPr>
        <w:t xml:space="preserve"> are</w:t>
      </w:r>
      <w:r w:rsidR="00764FE6" w:rsidRPr="00FB5458">
        <w:rPr>
          <w:rFonts w:ascii="Times New Roman" w:hAnsi="Times New Roman"/>
          <w:sz w:val="24"/>
          <w:szCs w:val="24"/>
        </w:rPr>
        <w:t xml:space="preserve"> forced to generate in</w:t>
      </w:r>
      <w:r w:rsidR="006C53D0">
        <w:rPr>
          <w:rFonts w:ascii="Times New Roman" w:hAnsi="Times New Roman"/>
          <w:sz w:val="24"/>
          <w:szCs w:val="24"/>
        </w:rPr>
        <w:t>tra</w:t>
      </w:r>
      <w:r w:rsidR="00764FE6" w:rsidRPr="00FB5458">
        <w:rPr>
          <w:rFonts w:ascii="Times New Roman" w:hAnsi="Times New Roman"/>
          <w:sz w:val="24"/>
          <w:szCs w:val="24"/>
        </w:rPr>
        <w:t>-state propaganda</w:t>
      </w:r>
      <w:r w:rsidR="00694A82" w:rsidRPr="00FB5458">
        <w:rPr>
          <w:rFonts w:ascii="Times New Roman" w:hAnsi="Times New Roman"/>
          <w:sz w:val="24"/>
          <w:szCs w:val="24"/>
        </w:rPr>
        <w:t xml:space="preserve"> during times of conflict and unrest</w:t>
      </w:r>
      <w:r w:rsidR="00764FE6" w:rsidRPr="00FB5458">
        <w:rPr>
          <w:rFonts w:ascii="Times New Roman" w:hAnsi="Times New Roman"/>
          <w:sz w:val="24"/>
          <w:szCs w:val="24"/>
        </w:rPr>
        <w:t xml:space="preserve">, they </w:t>
      </w:r>
      <w:r w:rsidR="008D1FE7" w:rsidRPr="00FB5458">
        <w:rPr>
          <w:rFonts w:ascii="Times New Roman" w:hAnsi="Times New Roman"/>
          <w:sz w:val="24"/>
          <w:szCs w:val="24"/>
        </w:rPr>
        <w:t xml:space="preserve">have been known </w:t>
      </w:r>
      <w:r w:rsidR="006C53D0">
        <w:rPr>
          <w:rFonts w:ascii="Times New Roman" w:hAnsi="Times New Roman"/>
          <w:sz w:val="24"/>
          <w:szCs w:val="24"/>
        </w:rPr>
        <w:t xml:space="preserve">to </w:t>
      </w:r>
      <w:r w:rsidR="00764FE6" w:rsidRPr="00FB5458">
        <w:rPr>
          <w:rFonts w:ascii="Times New Roman" w:hAnsi="Times New Roman"/>
          <w:sz w:val="24"/>
          <w:szCs w:val="24"/>
        </w:rPr>
        <w:t>undermine these stories by publis</w:t>
      </w:r>
      <w:r w:rsidR="00694A82" w:rsidRPr="00FB5458">
        <w:rPr>
          <w:rFonts w:ascii="Times New Roman" w:hAnsi="Times New Roman"/>
          <w:sz w:val="24"/>
          <w:szCs w:val="24"/>
        </w:rPr>
        <w:t>hing</w:t>
      </w:r>
      <w:r w:rsidR="00204FD9" w:rsidRPr="00FB5458">
        <w:rPr>
          <w:rFonts w:ascii="Times New Roman" w:hAnsi="Times New Roman"/>
          <w:sz w:val="24"/>
          <w:szCs w:val="24"/>
        </w:rPr>
        <w:t xml:space="preserve"> more openly</w:t>
      </w:r>
      <w:r w:rsidR="00694A82" w:rsidRPr="00FB5458">
        <w:rPr>
          <w:rFonts w:ascii="Times New Roman" w:hAnsi="Times New Roman"/>
          <w:sz w:val="24"/>
          <w:szCs w:val="24"/>
        </w:rPr>
        <w:t xml:space="preserve"> with global media outlets</w:t>
      </w:r>
      <w:r w:rsidR="008D1FE7" w:rsidRPr="00FB5458">
        <w:rPr>
          <w:rFonts w:ascii="Times New Roman" w:hAnsi="Times New Roman"/>
          <w:sz w:val="24"/>
          <w:szCs w:val="24"/>
        </w:rPr>
        <w:t xml:space="preserve"> and via social media weblogs</w:t>
      </w:r>
      <w:r w:rsidRPr="00FB5458">
        <w:rPr>
          <w:rFonts w:ascii="Times New Roman" w:hAnsi="Times New Roman"/>
          <w:sz w:val="24"/>
          <w:szCs w:val="24"/>
        </w:rPr>
        <w:t>. T</w:t>
      </w:r>
      <w:r w:rsidR="00694A82" w:rsidRPr="00FB5458">
        <w:rPr>
          <w:rFonts w:ascii="Times New Roman" w:hAnsi="Times New Roman"/>
          <w:sz w:val="24"/>
          <w:szCs w:val="24"/>
        </w:rPr>
        <w:t>he widespread availability</w:t>
      </w:r>
      <w:r w:rsidRPr="00FB5458">
        <w:rPr>
          <w:rFonts w:ascii="Times New Roman" w:hAnsi="Times New Roman"/>
          <w:sz w:val="24"/>
          <w:szCs w:val="24"/>
        </w:rPr>
        <w:t xml:space="preserve"> of</w:t>
      </w:r>
      <w:r w:rsidR="00204FD9" w:rsidRPr="00FB5458">
        <w:rPr>
          <w:rFonts w:ascii="Times New Roman" w:hAnsi="Times New Roman"/>
          <w:sz w:val="24"/>
          <w:szCs w:val="24"/>
        </w:rPr>
        <w:t xml:space="preserve"> </w:t>
      </w:r>
      <w:r w:rsidR="00694A82" w:rsidRPr="00FB5458">
        <w:rPr>
          <w:rFonts w:ascii="Times New Roman" w:hAnsi="Times New Roman"/>
          <w:sz w:val="24"/>
          <w:szCs w:val="24"/>
        </w:rPr>
        <w:t>transnational news online</w:t>
      </w:r>
      <w:r w:rsidR="007E5DC7">
        <w:rPr>
          <w:rFonts w:ascii="Times New Roman" w:hAnsi="Times New Roman"/>
          <w:sz w:val="24"/>
          <w:szCs w:val="24"/>
        </w:rPr>
        <w:t xml:space="preserve">, the reliability </w:t>
      </w:r>
      <w:r w:rsidR="00C757B4" w:rsidRPr="00FB5458">
        <w:rPr>
          <w:rFonts w:ascii="Times New Roman" w:hAnsi="Times New Roman"/>
          <w:sz w:val="24"/>
          <w:szCs w:val="24"/>
        </w:rPr>
        <w:t>of Al Jazeera’s online platform,</w:t>
      </w:r>
      <w:r w:rsidR="00694A82" w:rsidRPr="00FB5458">
        <w:rPr>
          <w:rFonts w:ascii="Times New Roman" w:hAnsi="Times New Roman"/>
          <w:sz w:val="24"/>
          <w:szCs w:val="24"/>
        </w:rPr>
        <w:t xml:space="preserve"> and the growth and increased regard for Middle Eastern blo</w:t>
      </w:r>
      <w:r w:rsidR="00A95BB9" w:rsidRPr="00FB5458">
        <w:rPr>
          <w:rFonts w:ascii="Times New Roman" w:hAnsi="Times New Roman"/>
          <w:sz w:val="24"/>
          <w:szCs w:val="24"/>
        </w:rPr>
        <w:t>g sites</w:t>
      </w:r>
      <w:r w:rsidR="00694A82" w:rsidRPr="00FB5458">
        <w:rPr>
          <w:rFonts w:ascii="Times New Roman" w:hAnsi="Times New Roman"/>
          <w:sz w:val="24"/>
          <w:szCs w:val="24"/>
        </w:rPr>
        <w:t xml:space="preserve"> </w:t>
      </w:r>
      <w:r w:rsidRPr="00FB5458">
        <w:rPr>
          <w:rFonts w:ascii="Times New Roman" w:hAnsi="Times New Roman"/>
          <w:sz w:val="24"/>
          <w:szCs w:val="24"/>
        </w:rPr>
        <w:t xml:space="preserve">all </w:t>
      </w:r>
      <w:r w:rsidR="0012390C" w:rsidRPr="00FB5458">
        <w:rPr>
          <w:rFonts w:ascii="Times New Roman" w:hAnsi="Times New Roman"/>
          <w:sz w:val="24"/>
          <w:szCs w:val="24"/>
        </w:rPr>
        <w:t xml:space="preserve">additionally </w:t>
      </w:r>
      <w:r w:rsidRPr="00FB5458">
        <w:rPr>
          <w:rFonts w:ascii="Times New Roman" w:hAnsi="Times New Roman"/>
          <w:sz w:val="24"/>
          <w:szCs w:val="24"/>
        </w:rPr>
        <w:t>contribute to “the internet [being] u</w:t>
      </w:r>
      <w:r w:rsidR="00847B4B" w:rsidRPr="00FB5458">
        <w:rPr>
          <w:rFonts w:ascii="Times New Roman" w:hAnsi="Times New Roman"/>
          <w:sz w:val="24"/>
          <w:szCs w:val="24"/>
        </w:rPr>
        <w:t>sed for news during times o</w:t>
      </w:r>
      <w:r w:rsidR="006B5EB8" w:rsidRPr="00FB5458">
        <w:rPr>
          <w:rFonts w:ascii="Times New Roman" w:hAnsi="Times New Roman"/>
          <w:sz w:val="24"/>
          <w:szCs w:val="24"/>
        </w:rPr>
        <w:t>f particular social crisis”</w:t>
      </w:r>
      <w:r w:rsidR="008C65DF">
        <w:rPr>
          <w:rFonts w:ascii="Times New Roman" w:hAnsi="Times New Roman"/>
          <w:sz w:val="24"/>
          <w:szCs w:val="24"/>
        </w:rPr>
        <w:t xml:space="preserve"> in this region </w:t>
      </w:r>
      <w:r w:rsidR="00E96B8B">
        <w:rPr>
          <w:rFonts w:ascii="Times New Roman" w:hAnsi="Times New Roman"/>
          <w:sz w:val="24"/>
          <w:szCs w:val="24"/>
        </w:rPr>
        <w:fldChar w:fldCharType="begin"/>
      </w:r>
      <w:r w:rsidR="008C65DF">
        <w:rPr>
          <w:rFonts w:ascii="Times New Roman" w:hAnsi="Times New Roman"/>
          <w:sz w:val="24"/>
          <w:szCs w:val="24"/>
        </w:rPr>
        <w:instrText xml:space="preserve"> ADDIN ZOTERO_ITEM CSL_CITATION {"citationID":"Kt6BJMQI","properties":{"formattedCitation":"(Howard 2010)","plainCitation":"(Howard 2010)"},"citationItems":[{"id":2123,"uris":["http://zotero.org/groups/270302/items/FQCMPJAJ"],"uri":["http://zotero.org/groups/270302/items/FQCMPJAJ"],"itemData":{"id":2123,"type":"book","title":"The digital origins of dictatorship and democracy: Information technology and political Islam","publisher":"Oxford University Press","publisher-place":"New York, NY","event-place":"New York, NY","author":[{"family":"Howard","given":"Philip N."}],"issued":{"date-parts":[["2010"]]}}}],"schema":"https://github.com/citation-style-language/schema/raw/master/csl-citation.json"} </w:instrText>
      </w:r>
      <w:r w:rsidR="00E96B8B">
        <w:rPr>
          <w:rFonts w:ascii="Times New Roman" w:hAnsi="Times New Roman"/>
          <w:sz w:val="24"/>
          <w:szCs w:val="24"/>
        </w:rPr>
        <w:fldChar w:fldCharType="separate"/>
      </w:r>
      <w:r w:rsidR="008C65DF">
        <w:rPr>
          <w:rFonts w:ascii="Times New Roman" w:hAnsi="Times New Roman"/>
          <w:noProof/>
          <w:sz w:val="24"/>
          <w:szCs w:val="24"/>
        </w:rPr>
        <w:t>(Howard 2010, 108)</w:t>
      </w:r>
      <w:r w:rsidR="00E96B8B">
        <w:rPr>
          <w:rFonts w:ascii="Times New Roman" w:hAnsi="Times New Roman"/>
          <w:sz w:val="24"/>
          <w:szCs w:val="24"/>
        </w:rPr>
        <w:fldChar w:fldCharType="end"/>
      </w:r>
      <w:r w:rsidR="008C65DF">
        <w:rPr>
          <w:rFonts w:ascii="Times New Roman" w:hAnsi="Times New Roman"/>
          <w:sz w:val="24"/>
          <w:szCs w:val="24"/>
        </w:rPr>
        <w:t xml:space="preserve">. </w:t>
      </w:r>
    </w:p>
    <w:p w:rsidR="006B5EB8" w:rsidRPr="00FB5458" w:rsidRDefault="001A7642" w:rsidP="00FB5458">
      <w:pPr>
        <w:spacing w:line="480" w:lineRule="auto"/>
        <w:ind w:firstLine="720"/>
        <w:rPr>
          <w:rFonts w:ascii="Times New Roman" w:hAnsi="Times New Roman"/>
          <w:sz w:val="24"/>
          <w:szCs w:val="24"/>
        </w:rPr>
      </w:pPr>
      <w:r>
        <w:rPr>
          <w:rFonts w:ascii="Times New Roman" w:hAnsi="Times New Roman"/>
          <w:sz w:val="24"/>
          <w:szCs w:val="24"/>
        </w:rPr>
        <w:t>B</w:t>
      </w:r>
      <w:r w:rsidR="00694A82" w:rsidRPr="00FB5458">
        <w:rPr>
          <w:rFonts w:ascii="Times New Roman" w:hAnsi="Times New Roman"/>
          <w:sz w:val="24"/>
          <w:szCs w:val="24"/>
        </w:rPr>
        <w:t>log</w:t>
      </w:r>
      <w:r>
        <w:rPr>
          <w:rFonts w:ascii="Times New Roman" w:hAnsi="Times New Roman"/>
          <w:sz w:val="24"/>
          <w:szCs w:val="24"/>
        </w:rPr>
        <w:t xml:space="preserve">s remain </w:t>
      </w:r>
      <w:r w:rsidR="00A95BB9" w:rsidRPr="00FB5458">
        <w:rPr>
          <w:rFonts w:ascii="Times New Roman" w:hAnsi="Times New Roman"/>
          <w:sz w:val="24"/>
          <w:szCs w:val="24"/>
        </w:rPr>
        <w:t>among the m</w:t>
      </w:r>
      <w:r w:rsidR="007E5DC7">
        <w:rPr>
          <w:rFonts w:ascii="Times New Roman" w:hAnsi="Times New Roman"/>
          <w:sz w:val="24"/>
          <w:szCs w:val="24"/>
        </w:rPr>
        <w:t>ost important social media platforms</w:t>
      </w:r>
      <w:r w:rsidR="00A95BB9" w:rsidRPr="00FB5458">
        <w:rPr>
          <w:rFonts w:ascii="Times New Roman" w:hAnsi="Times New Roman"/>
          <w:sz w:val="24"/>
          <w:szCs w:val="24"/>
        </w:rPr>
        <w:t xml:space="preserve"> used </w:t>
      </w:r>
      <w:r w:rsidR="001519A1" w:rsidRPr="00FB5458">
        <w:rPr>
          <w:rFonts w:ascii="Times New Roman" w:hAnsi="Times New Roman"/>
          <w:sz w:val="24"/>
          <w:szCs w:val="24"/>
        </w:rPr>
        <w:t xml:space="preserve">for news and communication </w:t>
      </w:r>
      <w:r w:rsidR="00A95BB9" w:rsidRPr="00FB5458">
        <w:rPr>
          <w:rFonts w:ascii="Times New Roman" w:hAnsi="Times New Roman"/>
          <w:sz w:val="24"/>
          <w:szCs w:val="24"/>
        </w:rPr>
        <w:t>in times of revolution</w:t>
      </w:r>
      <w:r w:rsidR="008465F8" w:rsidRPr="00FB5458">
        <w:rPr>
          <w:rFonts w:ascii="Times New Roman" w:hAnsi="Times New Roman"/>
          <w:sz w:val="24"/>
          <w:szCs w:val="24"/>
        </w:rPr>
        <w:t xml:space="preserve"> and democratic transition</w:t>
      </w:r>
      <w:r w:rsidR="00A95BB9" w:rsidRPr="00FB5458">
        <w:rPr>
          <w:rFonts w:ascii="Times New Roman" w:hAnsi="Times New Roman"/>
          <w:sz w:val="24"/>
          <w:szCs w:val="24"/>
        </w:rPr>
        <w:t>.</w:t>
      </w:r>
      <w:r w:rsidR="007E5DC7">
        <w:rPr>
          <w:rFonts w:ascii="Times New Roman" w:hAnsi="Times New Roman"/>
          <w:sz w:val="24"/>
          <w:szCs w:val="24"/>
        </w:rPr>
        <w:t xml:space="preserve"> The interactive and networked formatting of blogs provided design inspiration for sites like Twitter</w:t>
      </w:r>
      <w:r w:rsidR="00A95BB9" w:rsidRPr="00FB5458">
        <w:rPr>
          <w:rFonts w:ascii="Times New Roman" w:hAnsi="Times New Roman"/>
          <w:sz w:val="24"/>
          <w:szCs w:val="24"/>
        </w:rPr>
        <w:t xml:space="preserve"> </w:t>
      </w:r>
      <w:r w:rsidR="007E5DC7">
        <w:rPr>
          <w:rFonts w:ascii="Times New Roman" w:hAnsi="Times New Roman"/>
          <w:sz w:val="24"/>
          <w:szCs w:val="24"/>
        </w:rPr>
        <w:t xml:space="preserve">and these </w:t>
      </w:r>
      <w:r>
        <w:rPr>
          <w:rFonts w:ascii="Times New Roman" w:hAnsi="Times New Roman"/>
          <w:sz w:val="24"/>
          <w:szCs w:val="24"/>
        </w:rPr>
        <w:t>early user-</w:t>
      </w:r>
      <w:r>
        <w:rPr>
          <w:rFonts w:ascii="Times New Roman" w:hAnsi="Times New Roman"/>
          <w:sz w:val="24"/>
          <w:szCs w:val="24"/>
        </w:rPr>
        <w:lastRenderedPageBreak/>
        <w:t xml:space="preserve">generated tools were a preliminary </w:t>
      </w:r>
      <w:r w:rsidR="007E5DC7">
        <w:rPr>
          <w:rFonts w:ascii="Times New Roman" w:hAnsi="Times New Roman"/>
          <w:sz w:val="24"/>
          <w:szCs w:val="24"/>
        </w:rPr>
        <w:t>site of interactive, and citizen-based,</w:t>
      </w:r>
      <w:r>
        <w:rPr>
          <w:rFonts w:ascii="Times New Roman" w:hAnsi="Times New Roman"/>
          <w:sz w:val="24"/>
          <w:szCs w:val="24"/>
        </w:rPr>
        <w:t xml:space="preserve"> political conversation and commentary (</w:t>
      </w:r>
      <w:proofErr w:type="spellStart"/>
      <w:r>
        <w:rPr>
          <w:rFonts w:ascii="Times New Roman" w:hAnsi="Times New Roman"/>
          <w:sz w:val="24"/>
          <w:szCs w:val="24"/>
        </w:rPr>
        <w:t>Meraz</w:t>
      </w:r>
      <w:proofErr w:type="spellEnd"/>
      <w:r>
        <w:rPr>
          <w:rFonts w:ascii="Times New Roman" w:hAnsi="Times New Roman"/>
          <w:sz w:val="24"/>
          <w:szCs w:val="24"/>
        </w:rPr>
        <w:t xml:space="preserve"> 2009). </w:t>
      </w:r>
      <w:r w:rsidR="00A95BB9" w:rsidRPr="00FB5458">
        <w:rPr>
          <w:rFonts w:ascii="Times New Roman" w:hAnsi="Times New Roman"/>
          <w:sz w:val="24"/>
          <w:szCs w:val="24"/>
        </w:rPr>
        <w:t>Bloggers not only break news stories, they also police traditional news and report on stories not picked up by these larger organizations. The independence of bloggers allows them increased ability to report on human rights violations, corruption, and other governmental misdeeds. Blogs have also been widely used in the Muslim world and elsewhere to coordinate and report on protests</w:t>
      </w:r>
      <w:ins w:id="4" w:author="Romy Fröhlich" w:date="2014-07-09T21:23:00Z">
        <w:r w:rsidR="005B147F">
          <w:rPr>
            <w:rFonts w:ascii="Times New Roman" w:hAnsi="Times New Roman"/>
            <w:sz w:val="24"/>
            <w:szCs w:val="24"/>
          </w:rPr>
          <w:t xml:space="preserve"> </w:t>
        </w:r>
      </w:ins>
      <w:r w:rsidR="00E96B8B">
        <w:rPr>
          <w:rFonts w:ascii="Times New Roman" w:hAnsi="Times New Roman"/>
          <w:sz w:val="24"/>
          <w:szCs w:val="24"/>
        </w:rPr>
        <w:fldChar w:fldCharType="begin"/>
      </w:r>
      <w:r w:rsidR="006C33C4">
        <w:rPr>
          <w:rFonts w:ascii="Times New Roman" w:hAnsi="Times New Roman"/>
          <w:sz w:val="24"/>
          <w:szCs w:val="24"/>
        </w:rPr>
        <w:instrText xml:space="preserve"> ADDIN ZOTERO_ITEM CSL_CITATION {"citationID":"d2grGsMC","properties":{"formattedCitation":"(Sayed 2012)","plainCitation":"(Sayed 2012)"},"citationItems":[{"id":2859,"uris":["http://zotero.org/users/1787280/items/NFIA9RDJ"],"uri":["http://zotero.org/users/1787280/items/NFIA9RDJ"],"itemData":{"id":2859,"type":"article-journal","title":"Towards the Egyptian Revolution: Activists’ perceptions of social media for mobilization","container-title":"Journal of Arab &amp; Muslim Media Research","page":"2–3","volume":"4","issue":"2-3","source":"Google Scholar","shortTitle":"Towards the Egyptian Revolution","author":[{"family":"Sayed","given":"Nermeen"}],"issued":{"date-parts":[["2012"]]},"accessed":{"date-parts":[["2014",7,6]]}}}],"schema":"https://github.com/citation-style-language/schema/raw/master/csl-citation.json"} </w:instrText>
      </w:r>
      <w:r w:rsidR="00E96B8B">
        <w:rPr>
          <w:rFonts w:ascii="Times New Roman" w:hAnsi="Times New Roman"/>
          <w:sz w:val="24"/>
          <w:szCs w:val="24"/>
        </w:rPr>
        <w:fldChar w:fldCharType="separate"/>
      </w:r>
      <w:r w:rsidR="006C33C4">
        <w:rPr>
          <w:rFonts w:ascii="Times New Roman" w:hAnsi="Times New Roman"/>
          <w:noProof/>
          <w:sz w:val="24"/>
          <w:szCs w:val="24"/>
        </w:rPr>
        <w:t>(Sayed 2012)</w:t>
      </w:r>
      <w:r w:rsidR="00E96B8B">
        <w:rPr>
          <w:rFonts w:ascii="Times New Roman" w:hAnsi="Times New Roman"/>
          <w:sz w:val="24"/>
          <w:szCs w:val="24"/>
        </w:rPr>
        <w:fldChar w:fldCharType="end"/>
      </w:r>
      <w:r w:rsidR="006C33C4">
        <w:rPr>
          <w:rFonts w:ascii="Times New Roman" w:hAnsi="Times New Roman"/>
          <w:sz w:val="24"/>
          <w:szCs w:val="24"/>
        </w:rPr>
        <w:t xml:space="preserve">. </w:t>
      </w:r>
      <w:r w:rsidR="00A95BB9" w:rsidRPr="00FB5458">
        <w:rPr>
          <w:rFonts w:ascii="Times New Roman" w:hAnsi="Times New Roman"/>
          <w:sz w:val="24"/>
          <w:szCs w:val="24"/>
        </w:rPr>
        <w:t>Indeed, during both the Occupy</w:t>
      </w:r>
      <w:r w:rsidR="008D1FE7" w:rsidRPr="00FB5458">
        <w:rPr>
          <w:rFonts w:ascii="Times New Roman" w:hAnsi="Times New Roman"/>
          <w:sz w:val="24"/>
          <w:szCs w:val="24"/>
        </w:rPr>
        <w:t xml:space="preserve"> and the </w:t>
      </w:r>
      <w:proofErr w:type="spellStart"/>
      <w:r w:rsidR="008D1FE7" w:rsidRPr="00FB5458">
        <w:rPr>
          <w:rFonts w:ascii="Times New Roman" w:hAnsi="Times New Roman"/>
          <w:sz w:val="24"/>
          <w:szCs w:val="24"/>
        </w:rPr>
        <w:t>Indignado</w:t>
      </w:r>
      <w:proofErr w:type="spellEnd"/>
      <w:r w:rsidR="008D1FE7" w:rsidRPr="00FB5458">
        <w:rPr>
          <w:rFonts w:ascii="Times New Roman" w:hAnsi="Times New Roman"/>
          <w:sz w:val="24"/>
          <w:szCs w:val="24"/>
        </w:rPr>
        <w:t xml:space="preserve"> </w:t>
      </w:r>
      <w:r w:rsidR="00A95BB9" w:rsidRPr="00FB5458">
        <w:rPr>
          <w:rFonts w:ascii="Times New Roman" w:hAnsi="Times New Roman"/>
          <w:sz w:val="24"/>
          <w:szCs w:val="24"/>
        </w:rPr>
        <w:t>movement</w:t>
      </w:r>
      <w:r w:rsidR="00C757B4" w:rsidRPr="00FB5458">
        <w:rPr>
          <w:rFonts w:ascii="Times New Roman" w:hAnsi="Times New Roman"/>
          <w:sz w:val="24"/>
          <w:szCs w:val="24"/>
        </w:rPr>
        <w:t>s</w:t>
      </w:r>
      <w:r w:rsidR="00B05B95" w:rsidRPr="00FB5458">
        <w:rPr>
          <w:rFonts w:ascii="Times New Roman" w:hAnsi="Times New Roman"/>
          <w:sz w:val="24"/>
          <w:szCs w:val="24"/>
        </w:rPr>
        <w:t>,</w:t>
      </w:r>
      <w:r w:rsidR="00A95BB9" w:rsidRPr="00FB5458">
        <w:rPr>
          <w:rFonts w:ascii="Times New Roman" w:hAnsi="Times New Roman"/>
          <w:sz w:val="24"/>
          <w:szCs w:val="24"/>
        </w:rPr>
        <w:t xml:space="preserve"> </w:t>
      </w:r>
      <w:r w:rsidR="00204FD9" w:rsidRPr="00FB5458">
        <w:rPr>
          <w:rFonts w:ascii="Times New Roman" w:hAnsi="Times New Roman"/>
          <w:sz w:val="24"/>
          <w:szCs w:val="24"/>
        </w:rPr>
        <w:t xml:space="preserve">blogs were </w:t>
      </w:r>
      <w:r w:rsidR="008D1FE7" w:rsidRPr="00FB5458">
        <w:rPr>
          <w:rFonts w:ascii="Times New Roman" w:hAnsi="Times New Roman"/>
          <w:sz w:val="24"/>
          <w:szCs w:val="24"/>
        </w:rPr>
        <w:t xml:space="preserve">the </w:t>
      </w:r>
      <w:r w:rsidR="00204FD9" w:rsidRPr="00FB5458">
        <w:rPr>
          <w:rFonts w:ascii="Times New Roman" w:hAnsi="Times New Roman"/>
          <w:sz w:val="24"/>
          <w:szCs w:val="24"/>
        </w:rPr>
        <w:t xml:space="preserve">primary tools </w:t>
      </w:r>
      <w:r w:rsidR="001519A1" w:rsidRPr="00FB5458">
        <w:rPr>
          <w:rFonts w:ascii="Times New Roman" w:hAnsi="Times New Roman"/>
          <w:sz w:val="24"/>
          <w:szCs w:val="24"/>
        </w:rPr>
        <w:t xml:space="preserve">used </w:t>
      </w:r>
      <w:r w:rsidR="00204FD9" w:rsidRPr="00FB5458">
        <w:rPr>
          <w:rFonts w:ascii="Times New Roman" w:hAnsi="Times New Roman"/>
          <w:sz w:val="24"/>
          <w:szCs w:val="24"/>
        </w:rPr>
        <w:t xml:space="preserve">for </w:t>
      </w:r>
      <w:r w:rsidR="00B05B95" w:rsidRPr="00FB5458">
        <w:rPr>
          <w:rFonts w:ascii="Times New Roman" w:hAnsi="Times New Roman"/>
          <w:sz w:val="24"/>
          <w:szCs w:val="24"/>
        </w:rPr>
        <w:t>breaking</w:t>
      </w:r>
      <w:r w:rsidR="001C2CB7" w:rsidRPr="00FB5458">
        <w:rPr>
          <w:rFonts w:ascii="Times New Roman" w:hAnsi="Times New Roman"/>
          <w:sz w:val="24"/>
          <w:szCs w:val="24"/>
        </w:rPr>
        <w:t xml:space="preserve"> (often first-hand)</w:t>
      </w:r>
      <w:r w:rsidR="001519A1" w:rsidRPr="00FB5458">
        <w:rPr>
          <w:rFonts w:ascii="Times New Roman" w:hAnsi="Times New Roman"/>
          <w:sz w:val="24"/>
          <w:szCs w:val="24"/>
        </w:rPr>
        <w:t xml:space="preserve"> reports on new events, plans, and ideas</w:t>
      </w:r>
      <w:r w:rsidR="006C33C4">
        <w:rPr>
          <w:rFonts w:ascii="Times New Roman" w:hAnsi="Times New Roman"/>
          <w:sz w:val="24"/>
          <w:szCs w:val="24"/>
        </w:rPr>
        <w:t xml:space="preserve"> </w:t>
      </w:r>
      <w:r w:rsidR="00E96B8B">
        <w:rPr>
          <w:rFonts w:ascii="Times New Roman" w:hAnsi="Times New Roman"/>
          <w:sz w:val="24"/>
          <w:szCs w:val="24"/>
        </w:rPr>
        <w:fldChar w:fldCharType="begin"/>
      </w:r>
      <w:r w:rsidR="006C33C4">
        <w:rPr>
          <w:rFonts w:ascii="Times New Roman" w:hAnsi="Times New Roman"/>
          <w:sz w:val="24"/>
          <w:szCs w:val="24"/>
        </w:rPr>
        <w:instrText xml:space="preserve"> ADDIN ZOTERO_ITEM CSL_CITATION {"citationID":"ZoRXsfnK","properties":{"formattedCitation":"(Skinner 2011; Gerbaudo 2012)","plainCitation":"(Skinner 2011; Gerbaudo 2012)"},"citationItems":[{"id":2861,"uris":["http://zotero.org/users/1787280/items/W8R2D27I"],"uri":["http://zotero.org/users/1787280/items/W8R2D27I"],"itemData":{"id":2861,"type":"article-journal","title":"Social media and revolution: The arab spring and the occupy movement as seen through three information studies paradigms","source":"Google Scholar","URL":"http://aisel.aisnet.org/sprouts_all/483/","shortTitle":"Social media and revolution","author":[{"family":"Skinner","given":"Julia"}],"issued":{"date-parts":[["2011"]]},"accessed":{"date-parts":[["2014",7,6]]}}},{"id":2864,"uris":["http://zotero.org/users/1787280/items/46SRNQRM"],"uri":["http://zotero.org/users/1787280/items/46SRNQRM"],"itemData":{"id":2864,"type":"book","title":"Tweets and the streets: Social media and contemporary activism","publisher":"Pluto Press","source":"Google Scholar","URL":"http://dl.acm.org/citation.cfm?id=2462754","shortTitle":"Tweets and the streets","author":[{"family":"Gerbaudo","given":"Paolo"}],"issued":{"date-parts":[["2012"]]},"accessed":{"date-parts":[["2014",7,6]]}}}],"schema":"https://github.com/citation-style-language/schema/raw/master/csl-citation.json"} </w:instrText>
      </w:r>
      <w:r w:rsidR="00E96B8B">
        <w:rPr>
          <w:rFonts w:ascii="Times New Roman" w:hAnsi="Times New Roman"/>
          <w:sz w:val="24"/>
          <w:szCs w:val="24"/>
        </w:rPr>
        <w:fldChar w:fldCharType="separate"/>
      </w:r>
      <w:r w:rsidR="006C33C4">
        <w:rPr>
          <w:rFonts w:ascii="Times New Roman" w:hAnsi="Times New Roman"/>
          <w:noProof/>
          <w:sz w:val="24"/>
          <w:szCs w:val="24"/>
        </w:rPr>
        <w:t>(Skinner 2011; Gerbaudo 2012)</w:t>
      </w:r>
      <w:r w:rsidR="00E96B8B">
        <w:rPr>
          <w:rFonts w:ascii="Times New Roman" w:hAnsi="Times New Roman"/>
          <w:sz w:val="24"/>
          <w:szCs w:val="24"/>
        </w:rPr>
        <w:fldChar w:fldCharType="end"/>
      </w:r>
      <w:r w:rsidR="006C33C4">
        <w:rPr>
          <w:rFonts w:ascii="Times New Roman" w:hAnsi="Times New Roman"/>
          <w:sz w:val="24"/>
          <w:szCs w:val="24"/>
        </w:rPr>
        <w:t xml:space="preserve">. </w:t>
      </w:r>
    </w:p>
    <w:p w:rsidR="00847B4B" w:rsidRPr="00FB5458" w:rsidRDefault="00B12F20" w:rsidP="006C53D0">
      <w:pPr>
        <w:spacing w:line="480" w:lineRule="auto"/>
        <w:ind w:firstLine="720"/>
        <w:rPr>
          <w:rFonts w:ascii="Times New Roman" w:hAnsi="Times New Roman"/>
          <w:sz w:val="24"/>
          <w:szCs w:val="24"/>
        </w:rPr>
      </w:pPr>
      <w:r w:rsidRPr="00FB5458">
        <w:rPr>
          <w:rFonts w:ascii="Times New Roman" w:hAnsi="Times New Roman"/>
          <w:sz w:val="24"/>
          <w:szCs w:val="24"/>
        </w:rPr>
        <w:t xml:space="preserve"> In Tunisia, ground zero of the Arab Spring protests, activists used the “We are all Khaled Said” Facebook p</w:t>
      </w:r>
      <w:r w:rsidR="006B5EB8" w:rsidRPr="00FB5458">
        <w:rPr>
          <w:rFonts w:ascii="Times New Roman" w:hAnsi="Times New Roman"/>
          <w:sz w:val="24"/>
          <w:szCs w:val="24"/>
        </w:rPr>
        <w:t xml:space="preserve">age as a site for spreading both the </w:t>
      </w:r>
      <w:r w:rsidRPr="00FB5458">
        <w:rPr>
          <w:rFonts w:ascii="Times New Roman" w:hAnsi="Times New Roman"/>
          <w:sz w:val="24"/>
          <w:szCs w:val="24"/>
        </w:rPr>
        <w:t>news of their</w:t>
      </w:r>
      <w:r w:rsidR="006B5EB8" w:rsidRPr="00FB5458">
        <w:rPr>
          <w:rFonts w:ascii="Times New Roman" w:hAnsi="Times New Roman"/>
          <w:sz w:val="24"/>
          <w:szCs w:val="24"/>
        </w:rPr>
        <w:t xml:space="preserve"> organization</w:t>
      </w:r>
      <w:r w:rsidRPr="00FB5458">
        <w:rPr>
          <w:rFonts w:ascii="Times New Roman" w:hAnsi="Times New Roman"/>
          <w:sz w:val="24"/>
          <w:szCs w:val="24"/>
        </w:rPr>
        <w:t xml:space="preserve"> eff</w:t>
      </w:r>
      <w:r w:rsidR="006B5EB8" w:rsidRPr="00FB5458">
        <w:rPr>
          <w:rFonts w:ascii="Times New Roman" w:hAnsi="Times New Roman"/>
          <w:sz w:val="24"/>
          <w:szCs w:val="24"/>
        </w:rPr>
        <w:t xml:space="preserve">orts and the date for their first major protest </w:t>
      </w:r>
      <w:r w:rsidR="00E96B8B">
        <w:rPr>
          <w:rFonts w:ascii="Times New Roman" w:hAnsi="Times New Roman"/>
          <w:sz w:val="24"/>
          <w:szCs w:val="24"/>
        </w:rPr>
        <w:fldChar w:fldCharType="begin"/>
      </w:r>
      <w:r w:rsidR="006C33C4">
        <w:rPr>
          <w:rFonts w:ascii="Times New Roman" w:hAnsi="Times New Roman"/>
          <w:sz w:val="24"/>
          <w:szCs w:val="24"/>
        </w:rPr>
        <w:instrText xml:space="preserve"> ADDIN ZOTERO_ITEM CSL_CITATION {"citationID":"M1lTWVaa","properties":{"formattedCitation":"(Baker 2011; Khamis and Vaughn 2011; Tufekci and Wilson 2012)","plainCitation":"(Baker 2011; Khamis and Vaughn 2011; Tufekci and Wilson 2012)"},"citationItems":[{"id":2866,"uris":["http://zotero.org/users/1787280/items/62DSX6KB"],"uri":["http://zotero.org/users/1787280/items/62DSX6KB"],"itemData":{"id":2866,"type":"article-journal","title":"The mediated crowd: New social media and new forms of rioting","container-title":"Sociological Research Online","page":"21","volume":"16","issue":"4","source":"Google Scholar","shortTitle":"The mediated crowd","author":[{"family":"Baker","given":"Stephanie Alice"}],"issued":{"date-parts":[["2011"]]},"accessed":{"date-parts":[["2014",7,6]]}}},{"id":2848,"uris":["http://zotero.org/users/1787280/items/AMTXDCKI"],"uri":["http://zotero.org/users/1787280/items/AMTXDCKI"],"itemData":{"id":2848,"type":"article-journal","title":"Cyberactivism in the Egyptian revolution: How civic engagement and citizen journalism tilted the balance","container-title":"Arab Media and Society","volume":"13","issue":"3","source":"Google Scholar","URL":"http://arabmediasociety.sqgd.co.uk/articles/downloads/20110603105609_Khamis.pdf","shortTitle":"Cyberactivism in the Egyptian revolution","author":[{"family":"Khamis","given":"Sahar"},{"family":"Vaughn","given":"Katherine"}],"issued":{"date-parts":[["2011"]]},"accessed":{"date-parts":[["2014",7,6]]}}},{"id":2364,"uris":["http://zotero.org/users/1787280/items/T2W5QM9I"],"uri":["http://zotero.org/users/1787280/items/T2W5QM9I"],"itemData":{"id":2364,"type":"article-journal","title":"Social Media and the Decision to Participate in Political Protest: Observations From Tahrir Square","container-title":"Journal of Communication","page":"363-379","volume":"62","issue":"2","source":"Wiley Online Library","abstract":"Based on a survey of participants in Egypt's Tahrir Square protests, we demonstrate that social media in general, and Facebook in particular, provided new sources of information the regime could not easily control and were crucial in shaping how citizens made individual decisions about participating in protests, the logistics of protest, and the likelihood of success. We demonstrate that people learned about the protests primarily through interpersonal communication using Facebook, phone contact, or face-to-face conversation. Controlling for other factors, social media use greatly increased the odds that a respondent attended protests on the first day. Half of those surveyed produced and disseminated visuals from the demonstrations, mainly through Facebook.","DOI":"10.1111/j.1460-2466.2012.01629.x","ISSN":"1460-2466","shortTitle":"Social Media and the Decision to Participate in Political Protest","language":"en","author":[{"family":"Tufekci","given":"Zeynep"},{"family":"Wilson","given":"Christopher"}],"issued":{"date-parts":[["2012",4,1]]},"accessed":{"date-parts":[["2014",6,27]]}}}],"schema":"https://github.com/citation-style-language/schema/raw/master/csl-citation.json"} </w:instrText>
      </w:r>
      <w:r w:rsidR="00E96B8B">
        <w:rPr>
          <w:rFonts w:ascii="Times New Roman" w:hAnsi="Times New Roman"/>
          <w:sz w:val="24"/>
          <w:szCs w:val="24"/>
        </w:rPr>
        <w:fldChar w:fldCharType="separate"/>
      </w:r>
      <w:r w:rsidR="006C33C4">
        <w:rPr>
          <w:rFonts w:ascii="Times New Roman" w:hAnsi="Times New Roman"/>
          <w:noProof/>
          <w:sz w:val="24"/>
          <w:szCs w:val="24"/>
        </w:rPr>
        <w:t>(Baker 2011; Khamis and Vaughn 2011; Tufekci and Wilson 2012)</w:t>
      </w:r>
      <w:r w:rsidR="00E96B8B">
        <w:rPr>
          <w:rFonts w:ascii="Times New Roman" w:hAnsi="Times New Roman"/>
          <w:sz w:val="24"/>
          <w:szCs w:val="24"/>
        </w:rPr>
        <w:fldChar w:fldCharType="end"/>
      </w:r>
      <w:r w:rsidR="006C33C4">
        <w:rPr>
          <w:rFonts w:ascii="Times New Roman" w:hAnsi="Times New Roman"/>
          <w:sz w:val="24"/>
          <w:szCs w:val="24"/>
        </w:rPr>
        <w:t>.</w:t>
      </w:r>
      <w:r w:rsidR="0041679F" w:rsidRPr="0041679F">
        <w:rPr>
          <w:rFonts w:ascii="Times New Roman" w:hAnsi="Times New Roman"/>
          <w:sz w:val="24"/>
          <w:szCs w:val="24"/>
        </w:rPr>
        <w:t xml:space="preserve"> </w:t>
      </w:r>
      <w:r w:rsidR="0041679F">
        <w:rPr>
          <w:rFonts w:ascii="Times New Roman" w:hAnsi="Times New Roman"/>
          <w:sz w:val="24"/>
          <w:szCs w:val="24"/>
        </w:rPr>
        <w:t>T</w:t>
      </w:r>
      <w:r w:rsidR="0041679F" w:rsidRPr="00FB5458">
        <w:rPr>
          <w:rFonts w:ascii="Times New Roman" w:hAnsi="Times New Roman"/>
          <w:sz w:val="24"/>
          <w:szCs w:val="24"/>
        </w:rPr>
        <w:t>he sites’ importance as</w:t>
      </w:r>
      <w:r w:rsidR="0041679F">
        <w:rPr>
          <w:rFonts w:ascii="Times New Roman" w:hAnsi="Times New Roman"/>
          <w:sz w:val="24"/>
          <w:szCs w:val="24"/>
        </w:rPr>
        <w:t xml:space="preserve"> a</w:t>
      </w:r>
      <w:r w:rsidR="0041679F" w:rsidRPr="00FB5458">
        <w:rPr>
          <w:rFonts w:ascii="Times New Roman" w:hAnsi="Times New Roman"/>
          <w:sz w:val="24"/>
          <w:szCs w:val="24"/>
        </w:rPr>
        <w:t xml:space="preserve"> communication and management tool for prote</w:t>
      </w:r>
      <w:r w:rsidR="0041679F">
        <w:rPr>
          <w:rFonts w:ascii="Times New Roman" w:hAnsi="Times New Roman"/>
          <w:sz w:val="24"/>
          <w:szCs w:val="24"/>
        </w:rPr>
        <w:t xml:space="preserve">stors involved in Occupy is showcased by both the widespread profusion of far flung Occupy Facebook pages and the </w:t>
      </w:r>
      <w:r w:rsidR="007466DD" w:rsidRPr="00FB5458">
        <w:rPr>
          <w:rFonts w:ascii="Times New Roman" w:hAnsi="Times New Roman"/>
          <w:sz w:val="24"/>
          <w:szCs w:val="24"/>
        </w:rPr>
        <w:t xml:space="preserve">massive membership of </w:t>
      </w:r>
      <w:r w:rsidR="0041679F">
        <w:rPr>
          <w:rFonts w:ascii="Times New Roman" w:hAnsi="Times New Roman"/>
          <w:sz w:val="24"/>
          <w:szCs w:val="24"/>
        </w:rPr>
        <w:t xml:space="preserve">OWS’ </w:t>
      </w:r>
      <w:r w:rsidR="006C53D0">
        <w:rPr>
          <w:rFonts w:ascii="Times New Roman" w:hAnsi="Times New Roman"/>
          <w:sz w:val="24"/>
          <w:szCs w:val="24"/>
        </w:rPr>
        <w:t>website</w:t>
      </w:r>
      <w:r w:rsidR="0041679F">
        <w:rPr>
          <w:rFonts w:ascii="Times New Roman" w:hAnsi="Times New Roman"/>
          <w:sz w:val="24"/>
          <w:szCs w:val="24"/>
        </w:rPr>
        <w:t xml:space="preserve"> </w:t>
      </w:r>
      <w:r w:rsidR="00E96B8B">
        <w:rPr>
          <w:rFonts w:ascii="Times New Roman" w:hAnsi="Times New Roman"/>
          <w:sz w:val="24"/>
          <w:szCs w:val="24"/>
        </w:rPr>
        <w:fldChar w:fldCharType="begin"/>
      </w:r>
      <w:r w:rsidR="006C33C4">
        <w:rPr>
          <w:rFonts w:ascii="Times New Roman" w:hAnsi="Times New Roman"/>
          <w:sz w:val="24"/>
          <w:szCs w:val="24"/>
        </w:rPr>
        <w:instrText xml:space="preserve"> ADDIN ZOTERO_ITEM CSL_CITATION {"citationID":"LCJ5Tez1","properties":{"formattedCitation":"(Caren and Gaby 2011; Gaby and Caren 2012)","plainCitation":"(Caren and Gaby 2011; Gaby and Caren 2012)"},"citationItems":[{"id":2871,"uris":["http://zotero.org/users/1787280/items/2Z9RMJA3"],"uri":["http://zotero.org/users/1787280/items/2Z9RMJA3"],"itemData":{"id":2871,"type":"article-journal","title":"Occupy online: Facebook and the spread of Occupy Wall Street","source":"Google Scholar","URL":"https://papers.ssrn.com/sol3/papers.cfmabstract_id=1943168","shortTitle":"Occupy online","author":[{"family":"Caren","given":"Neal"},{"family":"Gaby","given":"Sarah"}],"issued":{"date-parts":[["2011"]]},"accessed":{"date-parts":[["2014",7,6]]}}},{"id":2872,"uris":["http://zotero.org/users/1787280/items/GRDRPKNU"],"uri":["http://zotero.org/users/1787280/items/GRDRPKNU"],"itemData":{"id":2872,"type":"article-journal","title":"Occupy online: How cute old men and Malcolm X recruited 400,000 US users to OWS on Facebook","container-title":"Social Movement Studies","page":"367–374","volume":"11","issue":"3-4","source":"Google Scholar","shortTitle":"Occupy online","author":[{"family":"Gaby","given":"Sarah"},{"family":"Caren","given":"Neal"}],"issued":{"date-parts":[["2012"]]},"accessed":{"date-parts":[["2014",7,6]]}}}],"schema":"https://github.com/citation-style-language/schema/raw/master/csl-citation.json"} </w:instrText>
      </w:r>
      <w:r w:rsidR="00E96B8B">
        <w:rPr>
          <w:rFonts w:ascii="Times New Roman" w:hAnsi="Times New Roman"/>
          <w:sz w:val="24"/>
          <w:szCs w:val="24"/>
        </w:rPr>
        <w:fldChar w:fldCharType="separate"/>
      </w:r>
      <w:r w:rsidR="006C33C4">
        <w:rPr>
          <w:rFonts w:ascii="Times New Roman" w:hAnsi="Times New Roman"/>
          <w:noProof/>
          <w:sz w:val="24"/>
          <w:szCs w:val="24"/>
        </w:rPr>
        <w:t>(Caren and Gaby 2011; Gaby and Caren 2012)</w:t>
      </w:r>
      <w:r w:rsidR="00E96B8B">
        <w:rPr>
          <w:rFonts w:ascii="Times New Roman" w:hAnsi="Times New Roman"/>
          <w:sz w:val="24"/>
          <w:szCs w:val="24"/>
        </w:rPr>
        <w:fldChar w:fldCharType="end"/>
      </w:r>
      <w:r w:rsidR="006C33C4">
        <w:rPr>
          <w:rFonts w:ascii="Times New Roman" w:hAnsi="Times New Roman"/>
          <w:sz w:val="24"/>
          <w:szCs w:val="24"/>
        </w:rPr>
        <w:t xml:space="preserve">. </w:t>
      </w:r>
    </w:p>
    <w:p w:rsidR="0041679F" w:rsidRDefault="0088171C" w:rsidP="0041679F">
      <w:pPr>
        <w:spacing w:line="480" w:lineRule="auto"/>
        <w:ind w:firstLine="720"/>
        <w:rPr>
          <w:rFonts w:ascii="Times New Roman" w:hAnsi="Times New Roman"/>
          <w:sz w:val="24"/>
          <w:szCs w:val="24"/>
        </w:rPr>
      </w:pPr>
      <w:r w:rsidRPr="00FB5458">
        <w:rPr>
          <w:rFonts w:ascii="Times New Roman" w:hAnsi="Times New Roman"/>
          <w:sz w:val="24"/>
          <w:szCs w:val="24"/>
        </w:rPr>
        <w:t xml:space="preserve">A search for scholarly articles </w:t>
      </w:r>
      <w:r w:rsidR="0082100B">
        <w:rPr>
          <w:rFonts w:ascii="Times New Roman" w:hAnsi="Times New Roman"/>
          <w:sz w:val="24"/>
          <w:szCs w:val="24"/>
        </w:rPr>
        <w:t>about</w:t>
      </w:r>
      <w:r w:rsidRPr="00FB5458">
        <w:rPr>
          <w:rFonts w:ascii="Times New Roman" w:hAnsi="Times New Roman"/>
          <w:sz w:val="24"/>
          <w:szCs w:val="24"/>
        </w:rPr>
        <w:t xml:space="preserve"> Twitter’s potential political uses returns hundreds of pieces from respected journals. Recent uprising have been covered in the news under monikers </w:t>
      </w:r>
      <w:r w:rsidR="006C53D0">
        <w:rPr>
          <w:rFonts w:ascii="Times New Roman" w:hAnsi="Times New Roman"/>
          <w:sz w:val="24"/>
          <w:szCs w:val="24"/>
        </w:rPr>
        <w:t>such as</w:t>
      </w:r>
      <w:r w:rsidRPr="00FB5458">
        <w:rPr>
          <w:rFonts w:ascii="Times New Roman" w:hAnsi="Times New Roman"/>
          <w:sz w:val="24"/>
          <w:szCs w:val="24"/>
        </w:rPr>
        <w:t xml:space="preserve"> “Twitter Revolution” and current scholarship and reporting are diffusely affected by original pieces on the thwarted Iranian revolution “being tweeted.” How</w:t>
      </w:r>
      <w:r w:rsidR="001C2CB7" w:rsidRPr="00FB5458">
        <w:rPr>
          <w:rFonts w:ascii="Times New Roman" w:hAnsi="Times New Roman"/>
          <w:sz w:val="24"/>
          <w:szCs w:val="24"/>
        </w:rPr>
        <w:t>, then,</w:t>
      </w:r>
      <w:r w:rsidRPr="00FB5458">
        <w:rPr>
          <w:rFonts w:ascii="Times New Roman" w:hAnsi="Times New Roman"/>
          <w:sz w:val="24"/>
          <w:szCs w:val="24"/>
        </w:rPr>
        <w:t xml:space="preserve"> have protestors in recent political crises actually</w:t>
      </w:r>
      <w:r w:rsidR="0041679F">
        <w:rPr>
          <w:rFonts w:ascii="Times New Roman" w:hAnsi="Times New Roman"/>
          <w:sz w:val="24"/>
          <w:szCs w:val="24"/>
        </w:rPr>
        <w:t xml:space="preserve"> successfully</w:t>
      </w:r>
      <w:r w:rsidRPr="00FB5458">
        <w:rPr>
          <w:rFonts w:ascii="Times New Roman" w:hAnsi="Times New Roman"/>
          <w:sz w:val="24"/>
          <w:szCs w:val="24"/>
        </w:rPr>
        <w:t xml:space="preserve"> used Twitter</w:t>
      </w:r>
      <w:r w:rsidR="0041679F">
        <w:rPr>
          <w:rFonts w:ascii="Times New Roman" w:hAnsi="Times New Roman"/>
          <w:sz w:val="24"/>
          <w:szCs w:val="24"/>
        </w:rPr>
        <w:t xml:space="preserve"> to mobilize</w:t>
      </w:r>
      <w:r w:rsidRPr="00FB5458">
        <w:rPr>
          <w:rFonts w:ascii="Times New Roman" w:hAnsi="Times New Roman"/>
          <w:sz w:val="24"/>
          <w:szCs w:val="24"/>
        </w:rPr>
        <w:t xml:space="preserve">? </w:t>
      </w:r>
    </w:p>
    <w:p w:rsidR="0041679F" w:rsidRDefault="0041679F" w:rsidP="0041679F">
      <w:pPr>
        <w:spacing w:line="480" w:lineRule="auto"/>
        <w:ind w:firstLine="720"/>
        <w:rPr>
          <w:rFonts w:ascii="Times New Roman" w:hAnsi="Times New Roman"/>
          <w:sz w:val="24"/>
          <w:szCs w:val="24"/>
        </w:rPr>
      </w:pPr>
      <w:r>
        <w:rPr>
          <w:rFonts w:ascii="Times New Roman" w:hAnsi="Times New Roman"/>
          <w:sz w:val="24"/>
          <w:szCs w:val="24"/>
        </w:rPr>
        <w:t>A</w:t>
      </w:r>
      <w:r w:rsidRPr="00FB5458">
        <w:rPr>
          <w:rFonts w:ascii="Times New Roman" w:hAnsi="Times New Roman"/>
          <w:sz w:val="24"/>
          <w:szCs w:val="24"/>
        </w:rPr>
        <w:t>ctivists</w:t>
      </w:r>
      <w:r>
        <w:rPr>
          <w:rFonts w:ascii="Times New Roman" w:hAnsi="Times New Roman"/>
          <w:sz w:val="24"/>
          <w:szCs w:val="24"/>
        </w:rPr>
        <w:t xml:space="preserve"> used</w:t>
      </w:r>
      <w:r w:rsidRPr="00FB5458">
        <w:rPr>
          <w:rFonts w:ascii="Times New Roman" w:hAnsi="Times New Roman"/>
          <w:sz w:val="24"/>
          <w:szCs w:val="24"/>
        </w:rPr>
        <w:t xml:space="preserve"> Twitter, along with the now famous #Occupy hashtag, in successful efforts to assemble and organize individuals from innumerable backgrounds in public spaces from Wall Street to Oakland </w:t>
      </w:r>
      <w:r w:rsidR="00E96B8B">
        <w:rPr>
          <w:rFonts w:ascii="Times New Roman" w:hAnsi="Times New Roman"/>
          <w:sz w:val="24"/>
          <w:szCs w:val="24"/>
        </w:rPr>
        <w:fldChar w:fldCharType="begin"/>
      </w:r>
      <w:r>
        <w:rPr>
          <w:rFonts w:ascii="Times New Roman" w:hAnsi="Times New Roman"/>
          <w:sz w:val="24"/>
          <w:szCs w:val="24"/>
        </w:rPr>
        <w:instrText xml:space="preserve"> ADDIN ZOTERO_ITEM CSL_CITATION {"citationID":"7rh4s2A5","properties":{"formattedCitation":"(Juris 2012)","plainCitation":"(Juris 2012)"},"citationItems":[{"id":2851,"uris":["http://zotero.org/users/1787280/items/UZ7MT6AG"],"uri":["http://zotero.org/users/1787280/items/UZ7MT6AG"],"itemData":{"id":2851,"type":"article-journal","title":"Reflections on# Occupy Everywhere: Social media, public space, and emerging logics of aggregation","container-title":"American Ethnologist","page":"259–279","volume":"39","issue":"2","source":"Google Scholar","shortTitle":"Reflections on# Occupy Everywhere","author":[{"family":"Juris","given":"Jeffrey S."}],"issued":{"date-parts":[["2012"]]},"accessed":{"date-parts":[["2014",7,7]]}}}],"schema":"https://github.com/citation-style-language/schema/raw/master/csl-citation.json"} </w:instrText>
      </w:r>
      <w:r w:rsidR="00E96B8B">
        <w:rPr>
          <w:rFonts w:ascii="Times New Roman" w:hAnsi="Times New Roman"/>
          <w:sz w:val="24"/>
          <w:szCs w:val="24"/>
        </w:rPr>
        <w:fldChar w:fldCharType="separate"/>
      </w:r>
      <w:r>
        <w:rPr>
          <w:rFonts w:ascii="Times New Roman" w:hAnsi="Times New Roman"/>
          <w:noProof/>
          <w:sz w:val="24"/>
          <w:szCs w:val="24"/>
        </w:rPr>
        <w:t>(Juris 2012)</w:t>
      </w:r>
      <w:r w:rsidR="00E96B8B">
        <w:rPr>
          <w:rFonts w:ascii="Times New Roman" w:hAnsi="Times New Roman"/>
          <w:sz w:val="24"/>
          <w:szCs w:val="24"/>
        </w:rPr>
        <w:fldChar w:fldCharType="end"/>
      </w:r>
      <w:r>
        <w:rPr>
          <w:rFonts w:ascii="Times New Roman" w:hAnsi="Times New Roman"/>
          <w:sz w:val="24"/>
          <w:szCs w:val="24"/>
        </w:rPr>
        <w:t>.</w:t>
      </w:r>
      <w:r w:rsidRPr="00FB5458">
        <w:rPr>
          <w:rFonts w:ascii="Times New Roman" w:hAnsi="Times New Roman"/>
          <w:sz w:val="24"/>
          <w:szCs w:val="24"/>
        </w:rPr>
        <w:t xml:space="preserve"> Throughout the Iranian election protests young people used Twitter to communicate at street-level, to find safe hospitals, to alert fellow activists to the </w:t>
      </w:r>
      <w:r w:rsidRPr="00FB5458">
        <w:rPr>
          <w:rFonts w:ascii="Times New Roman" w:hAnsi="Times New Roman"/>
          <w:sz w:val="24"/>
          <w:szCs w:val="24"/>
        </w:rPr>
        <w:lastRenderedPageBreak/>
        <w:t xml:space="preserve">movements of </w:t>
      </w:r>
      <w:proofErr w:type="spellStart"/>
      <w:r w:rsidRPr="00FB5458">
        <w:rPr>
          <w:rFonts w:ascii="Times New Roman" w:hAnsi="Times New Roman"/>
          <w:sz w:val="24"/>
          <w:szCs w:val="24"/>
        </w:rPr>
        <w:t>Basij</w:t>
      </w:r>
      <w:proofErr w:type="spellEnd"/>
      <w:r w:rsidRPr="00FB5458">
        <w:rPr>
          <w:rFonts w:ascii="Times New Roman" w:hAnsi="Times New Roman"/>
          <w:sz w:val="24"/>
          <w:szCs w:val="24"/>
        </w:rPr>
        <w:t xml:space="preserve"> militias. Indeed, the sites importance was deemed so crucial to democratic protestors that “the U.S. State Department asked twitter to delay a network upgrade that would have shut down service for a brief period during daylight </w:t>
      </w:r>
      <w:r>
        <w:rPr>
          <w:rFonts w:ascii="Times New Roman" w:hAnsi="Times New Roman"/>
          <w:sz w:val="24"/>
          <w:szCs w:val="24"/>
        </w:rPr>
        <w:t>hours in Tehran” (Howard 2010, 7</w:t>
      </w:r>
      <w:r w:rsidRPr="00FB5458">
        <w:rPr>
          <w:rFonts w:ascii="Times New Roman" w:hAnsi="Times New Roman"/>
          <w:sz w:val="24"/>
          <w:szCs w:val="24"/>
        </w:rPr>
        <w:t xml:space="preserve">). </w:t>
      </w:r>
    </w:p>
    <w:p w:rsidR="008D1FE7" w:rsidRPr="00FB5458" w:rsidRDefault="0041679F" w:rsidP="00FB5458">
      <w:pPr>
        <w:spacing w:line="480" w:lineRule="auto"/>
        <w:ind w:firstLine="720"/>
        <w:rPr>
          <w:rFonts w:ascii="Times New Roman" w:hAnsi="Times New Roman"/>
          <w:sz w:val="24"/>
          <w:szCs w:val="24"/>
        </w:rPr>
      </w:pPr>
      <w:proofErr w:type="spellStart"/>
      <w:r w:rsidRPr="00FB5458">
        <w:rPr>
          <w:rFonts w:ascii="Times New Roman" w:hAnsi="Times New Roman"/>
          <w:sz w:val="24"/>
          <w:szCs w:val="24"/>
        </w:rPr>
        <w:t>Lotan</w:t>
      </w:r>
      <w:proofErr w:type="spellEnd"/>
      <w:r w:rsidRPr="00FB5458">
        <w:rPr>
          <w:rFonts w:ascii="Times New Roman" w:hAnsi="Times New Roman"/>
          <w:sz w:val="24"/>
          <w:szCs w:val="24"/>
        </w:rPr>
        <w:t xml:space="preserve"> et al. </w:t>
      </w:r>
      <w:r w:rsidR="00E96B8B">
        <w:rPr>
          <w:rFonts w:ascii="Times New Roman" w:hAnsi="Times New Roman"/>
          <w:sz w:val="24"/>
          <w:szCs w:val="24"/>
        </w:rPr>
        <w:fldChar w:fldCharType="begin"/>
      </w:r>
      <w:r>
        <w:rPr>
          <w:rFonts w:ascii="Times New Roman" w:hAnsi="Times New Roman"/>
          <w:sz w:val="24"/>
          <w:szCs w:val="24"/>
        </w:rPr>
        <w:instrText xml:space="preserve"> ADDIN ZOTERO_ITEM CSL_CITATION {"citationID":"T8wIAn8G","properties":{"formattedCitation":"(Lotan et al. 2011)","plainCitation":"(Lotan et al. 2011)"},"citationItems":[{"id":2843,"uris":["http://zotero.org/users/1787280/items/XGE3CI2S"],"uri":["http://zotero.org/users/1787280/items/XGE3CI2S"],"itemData":{"id":2843,"type":"article-journal","title":"The Arab Spring| the revolutions were tweeted: Information flows during the 2011 Tunisian and Egyptian revolutions","container-title":"International Journal of Communication","page":"31","volume":"5","source":"Google Scholar","shortTitle":"The Arab Spring| the revolutions were tweeted","author":[{"family":"Lotan","given":"Gilad"},{"family":"Graeff","given":"Erhardt"},{"family":"Ananny","given":"Mike"},{"family":"Gaffney","given":"Devin"},{"family":"Pearce","given":"Ian"},{"family":"others","given":""}],"issued":{"date-parts":[["2011"]]},"accessed":{"date-parts":[["2014",7,6]]}}}],"schema":"https://github.com/citation-style-language/schema/raw/master/csl-citation.json"} </w:instrText>
      </w:r>
      <w:r w:rsidR="00E96B8B">
        <w:rPr>
          <w:rFonts w:ascii="Times New Roman" w:hAnsi="Times New Roman"/>
          <w:sz w:val="24"/>
          <w:szCs w:val="24"/>
        </w:rPr>
        <w:fldChar w:fldCharType="separate"/>
      </w:r>
      <w:r>
        <w:rPr>
          <w:rFonts w:ascii="Times New Roman" w:hAnsi="Times New Roman"/>
          <w:noProof/>
          <w:sz w:val="24"/>
          <w:szCs w:val="24"/>
        </w:rPr>
        <w:t>(2011)</w:t>
      </w:r>
      <w:r w:rsidR="00E96B8B">
        <w:rPr>
          <w:rFonts w:ascii="Times New Roman" w:hAnsi="Times New Roman"/>
          <w:sz w:val="24"/>
          <w:szCs w:val="24"/>
        </w:rPr>
        <w:fldChar w:fldCharType="end"/>
      </w:r>
      <w:r w:rsidRPr="00FB5458">
        <w:rPr>
          <w:rFonts w:ascii="Times New Roman" w:hAnsi="Times New Roman"/>
          <w:sz w:val="24"/>
          <w:szCs w:val="24"/>
        </w:rPr>
        <w:t xml:space="preserve"> and Howard and Hussain </w:t>
      </w:r>
      <w:r w:rsidR="00E96B8B">
        <w:rPr>
          <w:rFonts w:ascii="Times New Roman" w:hAnsi="Times New Roman"/>
          <w:sz w:val="24"/>
          <w:szCs w:val="24"/>
        </w:rPr>
        <w:fldChar w:fldCharType="begin"/>
      </w:r>
      <w:r>
        <w:rPr>
          <w:rFonts w:ascii="Times New Roman" w:hAnsi="Times New Roman"/>
          <w:sz w:val="24"/>
          <w:szCs w:val="24"/>
        </w:rPr>
        <w:instrText xml:space="preserve"> ADDIN ZOTERO_ITEM CSL_CITATION {"citationID":"zbmfInla","properties":{"formattedCitation":"(Howard and Hussain 2013)","plainCitation":"(Howard and Hussain 2013)"},"citationItems":[{"id":1099,"uris":["http://zotero.org/users/1787280/items/3TUZDMN2"],"uri":["http://zotero.org/users/1787280/items/3TUZDMN2"],"itemData":{"id":1099,"type":"book","title":"Democracy's Fourth Wave?: Digital Media and the Arab Spring","publisher":"Oxford University Press","source":"Google Scholar","URL":"http://books.google.com/books?hl=en&amp;lr=&amp;id=ayHOyrmmT8kC&amp;oi=fnd&amp;pg=PP2&amp;dq=howard+digital+activism+2013&amp;ots=mJDwHv1nfa&amp;sig=jvnGD3UO3Bg1GuzR2wayT4WD8pI","shortTitle":"Democracy's Fourth Wave?","author":[{"family":"Howard","given":"Philip N."},{"family":"Hussain","given":"Muzammil M."}],"issued":{"date-parts":[["2013"]]},"accessed":{"date-parts":[["2014",3,9]]}}}],"schema":"https://github.com/citation-style-language/schema/raw/master/csl-citation.json"} </w:instrText>
      </w:r>
      <w:r w:rsidR="00E96B8B">
        <w:rPr>
          <w:rFonts w:ascii="Times New Roman" w:hAnsi="Times New Roman"/>
          <w:sz w:val="24"/>
          <w:szCs w:val="24"/>
        </w:rPr>
        <w:fldChar w:fldCharType="separate"/>
      </w:r>
      <w:r>
        <w:rPr>
          <w:rFonts w:ascii="Times New Roman" w:hAnsi="Times New Roman"/>
          <w:noProof/>
          <w:sz w:val="24"/>
          <w:szCs w:val="24"/>
        </w:rPr>
        <w:t>(2013)</w:t>
      </w:r>
      <w:r w:rsidR="00E96B8B">
        <w:rPr>
          <w:rFonts w:ascii="Times New Roman" w:hAnsi="Times New Roman"/>
          <w:sz w:val="24"/>
          <w:szCs w:val="24"/>
        </w:rPr>
        <w:fldChar w:fldCharType="end"/>
      </w:r>
      <w:r>
        <w:rPr>
          <w:rFonts w:ascii="Times New Roman" w:hAnsi="Times New Roman"/>
          <w:sz w:val="24"/>
          <w:szCs w:val="24"/>
        </w:rPr>
        <w:t xml:space="preserve"> </w:t>
      </w:r>
      <w:r w:rsidRPr="00FB5458">
        <w:rPr>
          <w:rFonts w:ascii="Times New Roman" w:hAnsi="Times New Roman"/>
          <w:sz w:val="24"/>
          <w:szCs w:val="24"/>
        </w:rPr>
        <w:t>reveal both the impressive variety of Twitter users and wide array of Tweet content affiliated with the Arab Spring movements. Both of these studies suggest a complexity of information about the people who were tweeting and the ways protestors were using the site: for organization, publicity, or more general communication. The appearance of large amounts of bot content revealed in the examination of these Tweets, and in later studies specific to the Syrian conflict, are a prelude of things to come in the</w:t>
      </w:r>
      <w:r>
        <w:rPr>
          <w:rFonts w:ascii="Times New Roman" w:hAnsi="Times New Roman"/>
          <w:sz w:val="24"/>
          <w:szCs w:val="24"/>
        </w:rPr>
        <w:t xml:space="preserve"> latter</w:t>
      </w:r>
      <w:r w:rsidRPr="00FB5458">
        <w:rPr>
          <w:rFonts w:ascii="Times New Roman" w:hAnsi="Times New Roman"/>
          <w:sz w:val="24"/>
          <w:szCs w:val="24"/>
        </w:rPr>
        <w:t xml:space="preserve"> portion of this chapter.</w:t>
      </w:r>
    </w:p>
    <w:p w:rsidR="000F1DD6" w:rsidRPr="00FB5458" w:rsidRDefault="000F1DD6" w:rsidP="00FB5458">
      <w:pPr>
        <w:spacing w:line="480" w:lineRule="auto"/>
        <w:rPr>
          <w:rFonts w:ascii="Times New Roman" w:hAnsi="Times New Roman"/>
          <w:sz w:val="24"/>
          <w:szCs w:val="24"/>
        </w:rPr>
      </w:pPr>
    </w:p>
    <w:p w:rsidR="00C71868" w:rsidRPr="001A7642" w:rsidRDefault="00C71868" w:rsidP="001A7642">
      <w:pPr>
        <w:pStyle w:val="ListParagraph"/>
        <w:numPr>
          <w:ilvl w:val="0"/>
          <w:numId w:val="6"/>
        </w:numPr>
        <w:spacing w:line="480" w:lineRule="auto"/>
        <w:rPr>
          <w:rFonts w:ascii="Times New Roman" w:hAnsi="Times New Roman"/>
          <w:b/>
          <w:sz w:val="24"/>
          <w:szCs w:val="24"/>
        </w:rPr>
      </w:pPr>
      <w:r w:rsidRPr="001A7642">
        <w:rPr>
          <w:rFonts w:ascii="Times New Roman" w:hAnsi="Times New Roman"/>
          <w:b/>
          <w:sz w:val="24"/>
          <w:szCs w:val="24"/>
        </w:rPr>
        <w:t xml:space="preserve">Social Media and the </w:t>
      </w:r>
      <w:r w:rsidR="001A7642">
        <w:rPr>
          <w:rFonts w:ascii="Times New Roman" w:hAnsi="Times New Roman"/>
          <w:b/>
          <w:sz w:val="24"/>
          <w:szCs w:val="24"/>
        </w:rPr>
        <w:t>Patterns of Control and Cooption</w:t>
      </w:r>
    </w:p>
    <w:p w:rsidR="004E1E46" w:rsidRPr="00FB5458" w:rsidRDefault="00C71868" w:rsidP="00FB5458">
      <w:pPr>
        <w:spacing w:line="480" w:lineRule="auto"/>
        <w:rPr>
          <w:rFonts w:ascii="Times New Roman" w:hAnsi="Times New Roman"/>
          <w:sz w:val="24"/>
          <w:szCs w:val="24"/>
        </w:rPr>
      </w:pPr>
      <w:r w:rsidRPr="00FB5458">
        <w:rPr>
          <w:rFonts w:ascii="Times New Roman" w:hAnsi="Times New Roman"/>
          <w:sz w:val="24"/>
          <w:szCs w:val="24"/>
        </w:rPr>
        <w:t xml:space="preserve">Even though there are several examples of successful popular uprisings in which social media has played an important role, there are also </w:t>
      </w:r>
      <w:r w:rsidR="001A7642">
        <w:rPr>
          <w:rFonts w:ascii="Times New Roman" w:hAnsi="Times New Roman"/>
          <w:sz w:val="24"/>
          <w:szCs w:val="24"/>
        </w:rPr>
        <w:t>examples of regimes controlling and coopting these tools</w:t>
      </w:r>
      <w:r w:rsidRPr="00FB5458">
        <w:rPr>
          <w:rFonts w:ascii="Times New Roman" w:hAnsi="Times New Roman"/>
          <w:sz w:val="24"/>
          <w:szCs w:val="24"/>
        </w:rPr>
        <w:t>.</w:t>
      </w:r>
      <w:r w:rsidR="00D01E19">
        <w:rPr>
          <w:rFonts w:ascii="Times New Roman" w:hAnsi="Times New Roman"/>
          <w:sz w:val="24"/>
          <w:szCs w:val="24"/>
        </w:rPr>
        <w:t xml:space="preserve"> </w:t>
      </w:r>
      <w:r w:rsidRPr="00FB5458">
        <w:rPr>
          <w:rFonts w:ascii="Times New Roman" w:hAnsi="Times New Roman"/>
          <w:sz w:val="24"/>
          <w:szCs w:val="24"/>
        </w:rPr>
        <w:t>In Russia, Turkey, and Venezuela, political opposition have successfully used social media to draw international attention to human rights abuses.</w:t>
      </w:r>
      <w:r w:rsidR="00D01E19">
        <w:rPr>
          <w:rFonts w:ascii="Times New Roman" w:hAnsi="Times New Roman"/>
          <w:sz w:val="24"/>
          <w:szCs w:val="24"/>
        </w:rPr>
        <w:t xml:space="preserve"> </w:t>
      </w:r>
      <w:r w:rsidRPr="00FB5458">
        <w:rPr>
          <w:rFonts w:ascii="Times New Roman" w:hAnsi="Times New Roman"/>
          <w:sz w:val="24"/>
          <w:szCs w:val="24"/>
        </w:rPr>
        <w:t>While civil leaders have demonstrated success at getting their message out, governments did not fall.</w:t>
      </w:r>
      <w:r w:rsidR="0041679F">
        <w:rPr>
          <w:rFonts w:ascii="Times New Roman" w:hAnsi="Times New Roman"/>
          <w:sz w:val="24"/>
          <w:szCs w:val="24"/>
        </w:rPr>
        <w:t xml:space="preserve"> For instance, w</w:t>
      </w:r>
      <w:r w:rsidR="00CD1932" w:rsidRPr="00FB5458">
        <w:rPr>
          <w:rFonts w:ascii="Times New Roman" w:hAnsi="Times New Roman"/>
          <w:sz w:val="24"/>
          <w:szCs w:val="24"/>
        </w:rPr>
        <w:t xml:space="preserve">hile the Occupy movement had impressive global reach, many would agree that its energy has dissipated and that it failed to secure any lasting changes in public policy or governance mechanisms. </w:t>
      </w:r>
    </w:p>
    <w:p w:rsidR="00583C3D" w:rsidRPr="00FB5458" w:rsidRDefault="00AE5ADA" w:rsidP="00FB5458">
      <w:pPr>
        <w:spacing w:line="480" w:lineRule="auto"/>
        <w:ind w:firstLine="720"/>
        <w:rPr>
          <w:rFonts w:ascii="Times New Roman" w:hAnsi="Times New Roman"/>
          <w:sz w:val="24"/>
          <w:szCs w:val="24"/>
        </w:rPr>
      </w:pPr>
      <w:r w:rsidRPr="00FB5458">
        <w:rPr>
          <w:rFonts w:ascii="Times New Roman" w:hAnsi="Times New Roman"/>
          <w:sz w:val="24"/>
          <w:szCs w:val="24"/>
        </w:rPr>
        <w:t xml:space="preserve">The democratic ways in which social media has been used during times of political crisis </w:t>
      </w:r>
      <w:r w:rsidR="00D01E19">
        <w:rPr>
          <w:rFonts w:ascii="Times New Roman" w:hAnsi="Times New Roman"/>
          <w:sz w:val="24"/>
          <w:szCs w:val="24"/>
        </w:rPr>
        <w:t>generally pertain to uses in categories</w:t>
      </w:r>
      <w:r w:rsidRPr="00FB5458">
        <w:rPr>
          <w:rFonts w:ascii="Times New Roman" w:hAnsi="Times New Roman"/>
          <w:sz w:val="24"/>
          <w:szCs w:val="24"/>
        </w:rPr>
        <w:t xml:space="preserve"> organizational, commu</w:t>
      </w:r>
      <w:r w:rsidR="00CD1932" w:rsidRPr="00FB5458">
        <w:rPr>
          <w:rFonts w:ascii="Times New Roman" w:hAnsi="Times New Roman"/>
          <w:sz w:val="24"/>
          <w:szCs w:val="24"/>
        </w:rPr>
        <w:t xml:space="preserve">nicative, and informative. </w:t>
      </w:r>
      <w:proofErr w:type="spellStart"/>
      <w:r w:rsidR="00CD1932" w:rsidRPr="00FB5458">
        <w:rPr>
          <w:rFonts w:ascii="Times New Roman" w:hAnsi="Times New Roman"/>
          <w:sz w:val="24"/>
          <w:szCs w:val="24"/>
        </w:rPr>
        <w:t>Moroz</w:t>
      </w:r>
      <w:r w:rsidR="0041679F">
        <w:rPr>
          <w:rFonts w:ascii="Times New Roman" w:hAnsi="Times New Roman"/>
          <w:sz w:val="24"/>
          <w:szCs w:val="24"/>
        </w:rPr>
        <w:t>ov</w:t>
      </w:r>
      <w:proofErr w:type="spellEnd"/>
      <w:r w:rsidR="0041679F">
        <w:rPr>
          <w:rFonts w:ascii="Times New Roman" w:hAnsi="Times New Roman"/>
          <w:sz w:val="24"/>
          <w:szCs w:val="24"/>
        </w:rPr>
        <w:t xml:space="preserve"> (2011</w:t>
      </w:r>
      <w:r w:rsidRPr="00FB5458">
        <w:rPr>
          <w:rFonts w:ascii="Times New Roman" w:hAnsi="Times New Roman"/>
          <w:sz w:val="24"/>
          <w:szCs w:val="24"/>
        </w:rPr>
        <w:t xml:space="preserve">) and others have led </w:t>
      </w:r>
      <w:r w:rsidR="00AB3C53">
        <w:rPr>
          <w:rFonts w:ascii="Times New Roman" w:hAnsi="Times New Roman"/>
          <w:sz w:val="24"/>
          <w:szCs w:val="24"/>
        </w:rPr>
        <w:t>discussion</w:t>
      </w:r>
      <w:r w:rsidR="002A2615" w:rsidRPr="00FB5458">
        <w:rPr>
          <w:rFonts w:ascii="Times New Roman" w:hAnsi="Times New Roman"/>
          <w:sz w:val="24"/>
          <w:szCs w:val="24"/>
        </w:rPr>
        <w:t xml:space="preserve"> into how social media are</w:t>
      </w:r>
      <w:r w:rsidRPr="00FB5458">
        <w:rPr>
          <w:rFonts w:ascii="Times New Roman" w:hAnsi="Times New Roman"/>
          <w:sz w:val="24"/>
          <w:szCs w:val="24"/>
        </w:rPr>
        <w:t xml:space="preserve"> </w:t>
      </w:r>
      <w:r w:rsidR="002A2615" w:rsidRPr="00FB5458">
        <w:rPr>
          <w:rFonts w:ascii="Times New Roman" w:hAnsi="Times New Roman"/>
          <w:sz w:val="24"/>
          <w:szCs w:val="24"/>
        </w:rPr>
        <w:t>co-opted</w:t>
      </w:r>
      <w:r w:rsidRPr="00FB5458">
        <w:rPr>
          <w:rFonts w:ascii="Times New Roman" w:hAnsi="Times New Roman"/>
          <w:sz w:val="24"/>
          <w:szCs w:val="24"/>
        </w:rPr>
        <w:t xml:space="preserve"> during such events to reinforce authoritarian control via the networked demobilization and silencing of protestors.</w:t>
      </w:r>
      <w:r w:rsidR="002A2615" w:rsidRPr="00FB5458">
        <w:rPr>
          <w:rFonts w:ascii="Times New Roman" w:hAnsi="Times New Roman"/>
          <w:sz w:val="24"/>
          <w:szCs w:val="24"/>
        </w:rPr>
        <w:t xml:space="preserve"> </w:t>
      </w:r>
      <w:r w:rsidR="002A2615" w:rsidRPr="00FB5458">
        <w:rPr>
          <w:rFonts w:ascii="Times New Roman" w:hAnsi="Times New Roman"/>
          <w:sz w:val="24"/>
          <w:szCs w:val="24"/>
        </w:rPr>
        <w:lastRenderedPageBreak/>
        <w:t>Some scholars also argue that the ease with which people use social networking tools, and immediate nature of posting and parsing information, leads more to apathy than mobilization.</w:t>
      </w:r>
      <w:r w:rsidRPr="00FB5458">
        <w:rPr>
          <w:rFonts w:ascii="Times New Roman" w:hAnsi="Times New Roman"/>
          <w:sz w:val="24"/>
          <w:szCs w:val="24"/>
        </w:rPr>
        <w:t xml:space="preserve"> </w:t>
      </w:r>
      <w:r w:rsidR="00EA0C62" w:rsidRPr="00FB5458">
        <w:rPr>
          <w:rFonts w:ascii="Times New Roman" w:hAnsi="Times New Roman"/>
          <w:sz w:val="24"/>
          <w:szCs w:val="24"/>
        </w:rPr>
        <w:t>Notions</w:t>
      </w:r>
      <w:r w:rsidRPr="00FB5458">
        <w:rPr>
          <w:rFonts w:ascii="Times New Roman" w:hAnsi="Times New Roman"/>
          <w:sz w:val="24"/>
          <w:szCs w:val="24"/>
        </w:rPr>
        <w:t xml:space="preserve"> of slac</w:t>
      </w:r>
      <w:r w:rsidR="00EA0C62" w:rsidRPr="00FB5458">
        <w:rPr>
          <w:rFonts w:ascii="Times New Roman" w:hAnsi="Times New Roman"/>
          <w:sz w:val="24"/>
          <w:szCs w:val="24"/>
        </w:rPr>
        <w:t xml:space="preserve">ktivism, censorship, and propaganda on social media sites are among the main criticisms </w:t>
      </w:r>
      <w:r w:rsidR="00AB3C53">
        <w:rPr>
          <w:rFonts w:ascii="Times New Roman" w:hAnsi="Times New Roman"/>
          <w:sz w:val="24"/>
          <w:szCs w:val="24"/>
        </w:rPr>
        <w:t>delivered by</w:t>
      </w:r>
      <w:r w:rsidR="00EA0C62" w:rsidRPr="00FB5458">
        <w:rPr>
          <w:rFonts w:ascii="Times New Roman" w:hAnsi="Times New Roman"/>
          <w:sz w:val="24"/>
          <w:szCs w:val="24"/>
        </w:rPr>
        <w:t xml:space="preserve"> those</w:t>
      </w:r>
      <w:r w:rsidR="00583C3D" w:rsidRPr="00FB5458">
        <w:rPr>
          <w:rFonts w:ascii="Times New Roman" w:hAnsi="Times New Roman"/>
          <w:sz w:val="24"/>
          <w:szCs w:val="24"/>
        </w:rPr>
        <w:t xml:space="preserve"> wary of social media’s political efficacy. There are several noteworthy instances of governments using site</w:t>
      </w:r>
      <w:r w:rsidR="002A2615" w:rsidRPr="00FB5458">
        <w:rPr>
          <w:rFonts w:ascii="Times New Roman" w:hAnsi="Times New Roman"/>
          <w:sz w:val="24"/>
          <w:szCs w:val="24"/>
        </w:rPr>
        <w:t xml:space="preserve">s </w:t>
      </w:r>
      <w:r w:rsidR="00E2107C">
        <w:rPr>
          <w:rFonts w:ascii="Times New Roman" w:hAnsi="Times New Roman"/>
          <w:sz w:val="24"/>
          <w:szCs w:val="24"/>
        </w:rPr>
        <w:t>such as</w:t>
      </w:r>
      <w:r w:rsidR="002A2615" w:rsidRPr="00FB5458">
        <w:rPr>
          <w:rFonts w:ascii="Times New Roman" w:hAnsi="Times New Roman"/>
          <w:sz w:val="24"/>
          <w:szCs w:val="24"/>
        </w:rPr>
        <w:t xml:space="preserve"> Facebook and Twitter for nefarious</w:t>
      </w:r>
      <w:r w:rsidR="00583C3D" w:rsidRPr="00FB5458">
        <w:rPr>
          <w:rFonts w:ascii="Times New Roman" w:hAnsi="Times New Roman"/>
          <w:sz w:val="24"/>
          <w:szCs w:val="24"/>
        </w:rPr>
        <w:t xml:space="preserve"> means, and </w:t>
      </w:r>
      <w:r w:rsidR="002A2615" w:rsidRPr="00FB5458">
        <w:rPr>
          <w:rFonts w:ascii="Times New Roman" w:hAnsi="Times New Roman"/>
          <w:sz w:val="24"/>
          <w:szCs w:val="24"/>
        </w:rPr>
        <w:t>not all of them involve autocratic governments</w:t>
      </w:r>
      <w:del w:id="5" w:author="Romy Fröhlich" w:date="2014-07-09T21:46:00Z">
        <w:r w:rsidR="00583C3D" w:rsidRPr="00FB5458" w:rsidDel="00A8471E">
          <w:rPr>
            <w:rFonts w:ascii="Times New Roman" w:hAnsi="Times New Roman"/>
            <w:sz w:val="24"/>
            <w:szCs w:val="24"/>
          </w:rPr>
          <w:delText>)</w:delText>
        </w:r>
      </w:del>
      <w:r w:rsidR="00583C3D" w:rsidRPr="00FB5458">
        <w:rPr>
          <w:rFonts w:ascii="Times New Roman" w:hAnsi="Times New Roman"/>
          <w:sz w:val="24"/>
          <w:szCs w:val="24"/>
        </w:rPr>
        <w:t>.</w:t>
      </w:r>
    </w:p>
    <w:p w:rsidR="008A2A72" w:rsidRDefault="00AB3C53" w:rsidP="008A2A72">
      <w:pPr>
        <w:spacing w:line="480" w:lineRule="auto"/>
        <w:ind w:firstLine="720"/>
        <w:rPr>
          <w:rFonts w:ascii="Times New Roman" w:hAnsi="Times New Roman"/>
          <w:sz w:val="24"/>
          <w:szCs w:val="24"/>
        </w:rPr>
      </w:pPr>
      <w:r>
        <w:rPr>
          <w:rFonts w:ascii="Times New Roman" w:hAnsi="Times New Roman"/>
          <w:sz w:val="24"/>
          <w:szCs w:val="24"/>
        </w:rPr>
        <w:t>T</w:t>
      </w:r>
      <w:r w:rsidRPr="00FB5458">
        <w:rPr>
          <w:rFonts w:ascii="Times New Roman" w:hAnsi="Times New Roman"/>
          <w:sz w:val="24"/>
          <w:szCs w:val="24"/>
        </w:rPr>
        <w:t>he blanket tactic of simply disabling social media sites during sensitive political moments</w:t>
      </w:r>
      <w:r>
        <w:rPr>
          <w:rFonts w:ascii="Times New Roman" w:hAnsi="Times New Roman"/>
          <w:sz w:val="24"/>
          <w:szCs w:val="24"/>
        </w:rPr>
        <w:t xml:space="preserve"> has been used by</w:t>
      </w:r>
      <w:r w:rsidRPr="00FB5458">
        <w:rPr>
          <w:rFonts w:ascii="Times New Roman" w:hAnsi="Times New Roman"/>
          <w:sz w:val="24"/>
          <w:szCs w:val="24"/>
        </w:rPr>
        <w:t xml:space="preserve"> </w:t>
      </w:r>
      <w:r>
        <w:rPr>
          <w:rFonts w:ascii="Times New Roman" w:hAnsi="Times New Roman"/>
          <w:sz w:val="24"/>
          <w:szCs w:val="24"/>
        </w:rPr>
        <w:t>b</w:t>
      </w:r>
      <w:r w:rsidR="00583C3D" w:rsidRPr="00FB5458">
        <w:rPr>
          <w:rFonts w:ascii="Times New Roman" w:hAnsi="Times New Roman"/>
          <w:sz w:val="24"/>
          <w:szCs w:val="24"/>
        </w:rPr>
        <w:t>oth democratic and aut</w:t>
      </w:r>
      <w:r>
        <w:rPr>
          <w:rFonts w:ascii="Times New Roman" w:hAnsi="Times New Roman"/>
          <w:sz w:val="24"/>
          <w:szCs w:val="24"/>
        </w:rPr>
        <w:t xml:space="preserve">horitarian regimes </w:t>
      </w:r>
      <w:r w:rsidR="00E96B8B">
        <w:rPr>
          <w:rFonts w:ascii="Times New Roman" w:hAnsi="Times New Roman"/>
          <w:sz w:val="24"/>
          <w:szCs w:val="24"/>
        </w:rPr>
        <w:fldChar w:fldCharType="begin"/>
      </w:r>
      <w:r>
        <w:rPr>
          <w:rFonts w:ascii="Times New Roman" w:hAnsi="Times New Roman"/>
          <w:sz w:val="24"/>
          <w:szCs w:val="24"/>
        </w:rPr>
        <w:instrText xml:space="preserve"> ADDIN ZOTERO_ITEM CSL_CITATION {"citationID":"5dSeQfEr","properties":{"formattedCitation":"(Howard, Agarwal, and Hussain 2011)","plainCitation":"(Howard, Agarwal, and Hussain 2011)"},"citationItems":[{"id":1288,"uris":["http://zotero.org/users/1787280/items/GSKT4AEH"],"uri":["http://zotero.org/users/1787280/items/GSKT4AEH"],"itemData":{"id":1288,"type":"article-journal","title":"When do states disconnect their digital networks? Regime responses to the political uses of social media","container-title":"The Communication Review","page":"216–232","volume":"14","issue":"3","source":"Google Scholar","shortTitle":"When do states disconnect their digital networks?","author":[{"family":"Howard","given":"Philip N."},{"family":"Agarwal","given":"Sheetal D."},{"family":"Hussain","given":"Muzammil M."}],"issued":{"date-parts":[["2011"]]},"accessed":{"date-parts":[["2014",5,14]]}}}],"schema":"https://github.com/citation-style-language/schema/raw/master/csl-citation.json"} </w:instrText>
      </w:r>
      <w:r w:rsidR="00E96B8B">
        <w:rPr>
          <w:rFonts w:ascii="Times New Roman" w:hAnsi="Times New Roman"/>
          <w:sz w:val="24"/>
          <w:szCs w:val="24"/>
        </w:rPr>
        <w:fldChar w:fldCharType="separate"/>
      </w:r>
      <w:r>
        <w:rPr>
          <w:rFonts w:ascii="Times New Roman" w:hAnsi="Times New Roman"/>
          <w:noProof/>
          <w:sz w:val="24"/>
          <w:szCs w:val="24"/>
        </w:rPr>
        <w:t>(Howard, Agarwal, and Hussain 2011)</w:t>
      </w:r>
      <w:r w:rsidR="00E96B8B">
        <w:rPr>
          <w:rFonts w:ascii="Times New Roman" w:hAnsi="Times New Roman"/>
          <w:sz w:val="24"/>
          <w:szCs w:val="24"/>
        </w:rPr>
        <w:fldChar w:fldCharType="end"/>
      </w:r>
      <w:r>
        <w:rPr>
          <w:rFonts w:ascii="Times New Roman" w:hAnsi="Times New Roman"/>
          <w:sz w:val="24"/>
          <w:szCs w:val="24"/>
        </w:rPr>
        <w:t xml:space="preserve">. </w:t>
      </w:r>
      <w:r w:rsidR="00583C3D" w:rsidRPr="00FB5458">
        <w:rPr>
          <w:rFonts w:ascii="Times New Roman" w:hAnsi="Times New Roman"/>
          <w:sz w:val="24"/>
          <w:szCs w:val="24"/>
        </w:rPr>
        <w:t>Enactors of such policies cite protection of authority figures, issues of national security, and preservation of social</w:t>
      </w:r>
      <w:r w:rsidR="002A2615" w:rsidRPr="00FB5458">
        <w:rPr>
          <w:rFonts w:ascii="Times New Roman" w:hAnsi="Times New Roman"/>
          <w:sz w:val="24"/>
          <w:szCs w:val="24"/>
        </w:rPr>
        <w:t xml:space="preserve"> and cultural</w:t>
      </w:r>
      <w:r w:rsidR="00583C3D" w:rsidRPr="00FB5458">
        <w:rPr>
          <w:rFonts w:ascii="Times New Roman" w:hAnsi="Times New Roman"/>
          <w:sz w:val="24"/>
          <w:szCs w:val="24"/>
        </w:rPr>
        <w:t xml:space="preserve"> morals as reasons for disconnecting </w:t>
      </w:r>
      <w:r w:rsidR="00E54B6D" w:rsidRPr="00FB5458">
        <w:rPr>
          <w:rFonts w:ascii="Times New Roman" w:hAnsi="Times New Roman"/>
          <w:sz w:val="24"/>
          <w:szCs w:val="24"/>
        </w:rPr>
        <w:t>digital networks.</w:t>
      </w:r>
      <w:r w:rsidR="00D01E19">
        <w:rPr>
          <w:rFonts w:ascii="Times New Roman" w:hAnsi="Times New Roman"/>
          <w:sz w:val="24"/>
          <w:szCs w:val="24"/>
        </w:rPr>
        <w:t xml:space="preserve"> Turkey, a democratic republic, prohibited access to Twitter and YouTube in 2014.  </w:t>
      </w:r>
      <w:r w:rsidR="00E54B6D" w:rsidRPr="00FB5458">
        <w:rPr>
          <w:rFonts w:ascii="Times New Roman" w:hAnsi="Times New Roman"/>
          <w:sz w:val="24"/>
          <w:szCs w:val="24"/>
        </w:rPr>
        <w:t xml:space="preserve"> </w:t>
      </w:r>
      <w:r w:rsidR="00D01E19">
        <w:rPr>
          <w:rFonts w:ascii="Times New Roman" w:hAnsi="Times New Roman"/>
          <w:sz w:val="24"/>
          <w:szCs w:val="24"/>
        </w:rPr>
        <w:t xml:space="preserve">The single party government of </w:t>
      </w:r>
      <w:r w:rsidR="00E54B6D" w:rsidRPr="00FB5458">
        <w:rPr>
          <w:rFonts w:ascii="Times New Roman" w:hAnsi="Times New Roman"/>
          <w:sz w:val="24"/>
          <w:szCs w:val="24"/>
        </w:rPr>
        <w:t xml:space="preserve">China is </w:t>
      </w:r>
      <w:r w:rsidR="002A2615" w:rsidRPr="00FB5458">
        <w:rPr>
          <w:rFonts w:ascii="Times New Roman" w:hAnsi="Times New Roman"/>
          <w:sz w:val="24"/>
          <w:szCs w:val="24"/>
        </w:rPr>
        <w:t>well known</w:t>
      </w:r>
      <w:r w:rsidR="00E54B6D" w:rsidRPr="00FB5458">
        <w:rPr>
          <w:rFonts w:ascii="Times New Roman" w:hAnsi="Times New Roman"/>
          <w:sz w:val="24"/>
          <w:szCs w:val="24"/>
        </w:rPr>
        <w:t xml:space="preserve"> for not allowing its citizens access to sites like Facebook, </w:t>
      </w:r>
      <w:r w:rsidR="007C1871" w:rsidRPr="00FB5458">
        <w:rPr>
          <w:rFonts w:ascii="Times New Roman" w:hAnsi="Times New Roman"/>
          <w:sz w:val="24"/>
          <w:szCs w:val="24"/>
        </w:rPr>
        <w:t>YouTube</w:t>
      </w:r>
      <w:r w:rsidR="00E54B6D" w:rsidRPr="00FB5458">
        <w:rPr>
          <w:rFonts w:ascii="Times New Roman" w:hAnsi="Times New Roman"/>
          <w:sz w:val="24"/>
          <w:szCs w:val="24"/>
        </w:rPr>
        <w:t>, and Twitter. Instead,</w:t>
      </w:r>
      <w:r w:rsidR="00D45F65" w:rsidRPr="00FB5458">
        <w:rPr>
          <w:rFonts w:ascii="Times New Roman" w:hAnsi="Times New Roman"/>
          <w:sz w:val="24"/>
          <w:szCs w:val="24"/>
        </w:rPr>
        <w:t xml:space="preserve"> copycat</w:t>
      </w:r>
      <w:r w:rsidR="00E54B6D" w:rsidRPr="00FB5458">
        <w:rPr>
          <w:rFonts w:ascii="Times New Roman" w:hAnsi="Times New Roman"/>
          <w:sz w:val="24"/>
          <w:szCs w:val="24"/>
        </w:rPr>
        <w:t xml:space="preserve"> sites like Weibo are available for micro-bloggers and the like, though they tend to be thoroughly censored and as</w:t>
      </w:r>
      <w:r w:rsidR="002A2615" w:rsidRPr="00FB5458">
        <w:rPr>
          <w:rFonts w:ascii="Times New Roman" w:hAnsi="Times New Roman"/>
          <w:sz w:val="24"/>
          <w:szCs w:val="24"/>
        </w:rPr>
        <w:t xml:space="preserve"> </w:t>
      </w:r>
      <w:r w:rsidR="00E54B6D" w:rsidRPr="00FB5458">
        <w:rPr>
          <w:rFonts w:ascii="Times New Roman" w:hAnsi="Times New Roman"/>
          <w:sz w:val="24"/>
          <w:szCs w:val="24"/>
        </w:rPr>
        <w:t>such</w:t>
      </w:r>
      <w:r w:rsidR="002A2615" w:rsidRPr="00FB5458">
        <w:rPr>
          <w:rFonts w:ascii="Times New Roman" w:hAnsi="Times New Roman"/>
          <w:sz w:val="24"/>
          <w:szCs w:val="24"/>
        </w:rPr>
        <w:t xml:space="preserve"> are</w:t>
      </w:r>
      <w:r w:rsidR="00E54B6D" w:rsidRPr="00FB5458">
        <w:rPr>
          <w:rFonts w:ascii="Times New Roman" w:hAnsi="Times New Roman"/>
          <w:sz w:val="24"/>
          <w:szCs w:val="24"/>
        </w:rPr>
        <w:t xml:space="preserve"> used for political protest with limited success </w:t>
      </w:r>
      <w:r w:rsidR="00E96B8B">
        <w:rPr>
          <w:rFonts w:ascii="Times New Roman" w:hAnsi="Times New Roman"/>
          <w:sz w:val="24"/>
          <w:szCs w:val="24"/>
        </w:rPr>
        <w:fldChar w:fldCharType="begin"/>
      </w:r>
      <w:r>
        <w:rPr>
          <w:rFonts w:ascii="Times New Roman" w:hAnsi="Times New Roman"/>
          <w:sz w:val="24"/>
          <w:szCs w:val="24"/>
        </w:rPr>
        <w:instrText xml:space="preserve"> ADDIN ZOTERO_ITEM CSL_CITATION {"citationID":"8AO6tLd6","properties":{"formattedCitation":"(Canaves 2011; Fu and Chau 2013)","plainCitation":"(Canaves 2011; Fu and Chau 2013)"},"citationItems":[{"id":2878,"uris":["http://zotero.org/users/1787280/items/486HM8GZ"],"uri":["http://zotero.org/users/1787280/items/486HM8GZ"],"itemData":{"id":2878,"type":"article-journal","title":"China's social networking problem","container-title":"Spectrum, IEEE","page":"74–77","volume":"48","issue":"6","source":"Google Scholar","author":[{"family":"Canaves","given":"Sky"}],"issued":{"date-parts":[["2011"]]},"accessed":{"date-parts":[["2014",7,7]]}}},{"id":2881,"uris":["http://zotero.org/users/1787280/items/4JCZ5GMG"],"uri":["http://zotero.org/users/1787280/items/4JCZ5GMG"],"itemData":{"id":2881,"type":"article-journal","title":"Reality check for the Chinese microblog space: a random sampling approach","container-title":"PloS one","page":"e58356","volume":"8","issue":"3","source":"Google Scholar","shortTitle":"Reality check for the Chinese microblog space","author":[{"family":"Fu","given":"King-wa"},{"family":"Chau","given":"Michael"}],"issued":{"date-parts":[["2013"]]},"accessed":{"date-parts":[["2014",7,7]]}}}],"schema":"https://github.com/citation-style-language/schema/raw/master/csl-citation.json"} </w:instrText>
      </w:r>
      <w:r w:rsidR="00E96B8B">
        <w:rPr>
          <w:rFonts w:ascii="Times New Roman" w:hAnsi="Times New Roman"/>
          <w:sz w:val="24"/>
          <w:szCs w:val="24"/>
        </w:rPr>
        <w:fldChar w:fldCharType="separate"/>
      </w:r>
      <w:r>
        <w:rPr>
          <w:rFonts w:ascii="Times New Roman" w:hAnsi="Times New Roman"/>
          <w:noProof/>
          <w:sz w:val="24"/>
          <w:szCs w:val="24"/>
        </w:rPr>
        <w:t>(Canaves 2011; Fu and Chau 2013)</w:t>
      </w:r>
      <w:r w:rsidR="00E96B8B">
        <w:rPr>
          <w:rFonts w:ascii="Times New Roman" w:hAnsi="Times New Roman"/>
          <w:sz w:val="24"/>
          <w:szCs w:val="24"/>
        </w:rPr>
        <w:fldChar w:fldCharType="end"/>
      </w:r>
      <w:r>
        <w:rPr>
          <w:rFonts w:ascii="Times New Roman" w:hAnsi="Times New Roman"/>
          <w:sz w:val="24"/>
          <w:szCs w:val="24"/>
        </w:rPr>
        <w:t xml:space="preserve">. </w:t>
      </w:r>
      <w:r w:rsidR="0002475A" w:rsidRPr="00FB5458">
        <w:rPr>
          <w:rFonts w:ascii="Times New Roman" w:hAnsi="Times New Roman"/>
          <w:sz w:val="24"/>
          <w:szCs w:val="24"/>
        </w:rPr>
        <w:t xml:space="preserve">In Azerbaijan the government has favored subtlety over outright censorship when it comes to digital media. In this case, the government has worked to dissuade users from advocating for protest or using social media for political protest </w:t>
      </w:r>
      <w:r w:rsidR="00E96B8B">
        <w:rPr>
          <w:rFonts w:ascii="Times New Roman" w:hAnsi="Times New Roman"/>
          <w:sz w:val="24"/>
          <w:szCs w:val="24"/>
        </w:rPr>
        <w:fldChar w:fldCharType="begin"/>
      </w:r>
      <w:r>
        <w:rPr>
          <w:rFonts w:ascii="Times New Roman" w:hAnsi="Times New Roman"/>
          <w:sz w:val="24"/>
          <w:szCs w:val="24"/>
        </w:rPr>
        <w:instrText xml:space="preserve"> ADDIN ZOTERO_ITEM CSL_CITATION {"citationID":"dKGGEWPX","properties":{"formattedCitation":"(Pearce and Kendzior 2012)","plainCitation":"(Pearce and Kendzior 2012)"},"citationItems":[{"id":2883,"uris":["http://zotero.org/users/1787280/items/34Z2UPA7"],"uri":["http://zotero.org/users/1787280/items/34Z2UPA7"],"itemData":{"id":2883,"type":"article-journal","title":"Networked authoritarianism and social media in Azerbaijan","container-title":"Journal of Communication","page":"283–298","volume":"62","issue":"2","source":"Google Scholar","author":[{"family":"Pearce","given":"Katy E."},{"family":"Kendzior","given":"Sarah"}],"issued":{"date-parts":[["2012"]]},"accessed":{"date-parts":[["2014",7,7]]}}}],"schema":"https://github.com/citation-style-language/schema/raw/master/csl-citation.json"} </w:instrText>
      </w:r>
      <w:r w:rsidR="00E96B8B">
        <w:rPr>
          <w:rFonts w:ascii="Times New Roman" w:hAnsi="Times New Roman"/>
          <w:sz w:val="24"/>
          <w:szCs w:val="24"/>
        </w:rPr>
        <w:fldChar w:fldCharType="separate"/>
      </w:r>
      <w:r>
        <w:rPr>
          <w:rFonts w:ascii="Times New Roman" w:hAnsi="Times New Roman"/>
          <w:noProof/>
          <w:sz w:val="24"/>
          <w:szCs w:val="24"/>
        </w:rPr>
        <w:t>(Pearce and Kendzior 2012)</w:t>
      </w:r>
      <w:r w:rsidR="00E96B8B">
        <w:rPr>
          <w:rFonts w:ascii="Times New Roman" w:hAnsi="Times New Roman"/>
          <w:sz w:val="24"/>
          <w:szCs w:val="24"/>
        </w:rPr>
        <w:fldChar w:fldCharType="end"/>
      </w:r>
      <w:r>
        <w:rPr>
          <w:rFonts w:ascii="Times New Roman" w:hAnsi="Times New Roman"/>
          <w:sz w:val="24"/>
          <w:szCs w:val="24"/>
        </w:rPr>
        <w:t>.</w:t>
      </w:r>
      <w:del w:id="6" w:author="Romy Fröhlich" w:date="2014-07-09T14:08:00Z">
        <w:r w:rsidDel="003B1165">
          <w:rPr>
            <w:rFonts w:ascii="Times New Roman" w:hAnsi="Times New Roman"/>
            <w:sz w:val="24"/>
            <w:szCs w:val="24"/>
          </w:rPr>
          <w:delText xml:space="preserve"> </w:delText>
        </w:r>
      </w:del>
    </w:p>
    <w:p w:rsidR="00C757B4" w:rsidRPr="00FB5458" w:rsidRDefault="003B1165" w:rsidP="008A2A72">
      <w:pPr>
        <w:spacing w:line="480" w:lineRule="auto"/>
        <w:ind w:firstLine="720"/>
        <w:rPr>
          <w:rFonts w:ascii="Times New Roman" w:hAnsi="Times New Roman"/>
          <w:sz w:val="24"/>
          <w:szCs w:val="24"/>
        </w:rPr>
      </w:pPr>
      <w:ins w:id="7" w:author="Romy Fröhlich" w:date="2014-07-09T14:08:00Z">
        <w:r>
          <w:rPr>
            <w:rFonts w:ascii="Times New Roman" w:hAnsi="Times New Roman"/>
            <w:sz w:val="24"/>
            <w:szCs w:val="24"/>
          </w:rPr>
          <w:t xml:space="preserve"> </w:t>
        </w:r>
      </w:ins>
      <w:proofErr w:type="spellStart"/>
      <w:r w:rsidR="0002475A" w:rsidRPr="00FB5458">
        <w:rPr>
          <w:rFonts w:ascii="Times New Roman" w:hAnsi="Times New Roman"/>
          <w:sz w:val="24"/>
          <w:szCs w:val="24"/>
        </w:rPr>
        <w:t>Bailard</w:t>
      </w:r>
      <w:proofErr w:type="spellEnd"/>
      <w:r w:rsidR="00AB3C53">
        <w:rPr>
          <w:rFonts w:ascii="Times New Roman" w:hAnsi="Times New Roman"/>
          <w:sz w:val="24"/>
          <w:szCs w:val="24"/>
        </w:rPr>
        <w:t xml:space="preserve"> </w:t>
      </w:r>
      <w:r w:rsidR="00E96B8B">
        <w:rPr>
          <w:rFonts w:ascii="Times New Roman" w:hAnsi="Times New Roman"/>
          <w:sz w:val="24"/>
          <w:szCs w:val="24"/>
        </w:rPr>
        <w:fldChar w:fldCharType="begin"/>
      </w:r>
      <w:r w:rsidR="00AB3C53">
        <w:rPr>
          <w:rFonts w:ascii="Times New Roman" w:hAnsi="Times New Roman"/>
          <w:sz w:val="24"/>
          <w:szCs w:val="24"/>
        </w:rPr>
        <w:instrText xml:space="preserve"> ADDIN ZOTERO_ITEM CSL_CITATION {"citationID":"Glv2vchw","properties":{"formattedCitation":"(Bailard 2012)","plainCitation":"(Bailard 2012)"},"citationItems":[{"id":2181,"uris":["http://zotero.org/users/1787280/items/AVWAITEC"],"uri":["http://zotero.org/users/1787280/items/AVWAITEC"],"itemData":{"id":2181,"type":"article-journal","title":"A Field Experiment on the Internet's Effect in an African Election: Savvier Citizens, Disaffected Voters, or Both?","container-title":"Journal of Communication","page":"330-344","volume":"62","issue":"2","source":"Wiley Online Library","abstract":"This study contributes to the research on the Internet's effect on political behavior and organization by examining how the Internet influences the types of evaluations that may motivate individuals to organize politically. This study employs a randomized field experiment to determine whether the Internet influenced individuals' perception of the fairness of the 2010 Tanzanian presidential election. It provides a direct causal test of the Internet's effect on political evaluations, and the findings reveal that the Internet negatively influenced individuals' perception of the fairness of the election and recount. However, the findings also reveal that the impact of the Internet on political life may not always enrich democratic values. In this case, more critical Internet users also became less likely to vote.","DOI":"10.1111/j.1460-2466.2012.01632.x","ISSN":"1460-2466","shortTitle":"A Field Experiment on the Internet's Effect in an African Election","language":"en","author":[{"family":"Bailard","given":"Catie Snow"}],"issued":{"date-parts":[["2012",4,1]]},"accessed":{"date-parts":[["2014",6,27]]}}}],"schema":"https://github.com/citation-style-language/schema/raw/master/csl-citation.json"} </w:instrText>
      </w:r>
      <w:r w:rsidR="00E96B8B">
        <w:rPr>
          <w:rFonts w:ascii="Times New Roman" w:hAnsi="Times New Roman"/>
          <w:sz w:val="24"/>
          <w:szCs w:val="24"/>
        </w:rPr>
        <w:fldChar w:fldCharType="separate"/>
      </w:r>
      <w:r w:rsidR="00AB3C53">
        <w:rPr>
          <w:rFonts w:ascii="Times New Roman" w:hAnsi="Times New Roman"/>
          <w:noProof/>
          <w:sz w:val="24"/>
          <w:szCs w:val="24"/>
        </w:rPr>
        <w:t>(2012)</w:t>
      </w:r>
      <w:r w:rsidR="00E96B8B">
        <w:rPr>
          <w:rFonts w:ascii="Times New Roman" w:hAnsi="Times New Roman"/>
          <w:sz w:val="24"/>
          <w:szCs w:val="24"/>
        </w:rPr>
        <w:fldChar w:fldCharType="end"/>
      </w:r>
      <w:r w:rsidR="00AB3C53">
        <w:rPr>
          <w:rFonts w:ascii="Times New Roman" w:hAnsi="Times New Roman"/>
          <w:sz w:val="24"/>
          <w:szCs w:val="24"/>
        </w:rPr>
        <w:t xml:space="preserve">, </w:t>
      </w:r>
      <w:r w:rsidR="0002475A" w:rsidRPr="00FB5458">
        <w:rPr>
          <w:rFonts w:ascii="Times New Roman" w:hAnsi="Times New Roman"/>
          <w:sz w:val="24"/>
          <w:szCs w:val="24"/>
        </w:rPr>
        <w:t xml:space="preserve">using the analogies of digital media functioning in terms of “mirror-holding” or “window opening,” found that the Internet does not always enrich democratic values. In fact, </w:t>
      </w:r>
      <w:r w:rsidR="003831F3" w:rsidRPr="00FB5458">
        <w:rPr>
          <w:rFonts w:ascii="Times New Roman" w:hAnsi="Times New Roman"/>
          <w:sz w:val="24"/>
          <w:szCs w:val="24"/>
        </w:rPr>
        <w:t>her study suggested that critical Internet users in Tanzania became less likely to vote</w:t>
      </w:r>
      <w:r w:rsidR="008A2A72">
        <w:rPr>
          <w:rFonts w:ascii="Times New Roman" w:hAnsi="Times New Roman"/>
          <w:sz w:val="24"/>
          <w:szCs w:val="24"/>
        </w:rPr>
        <w:t>, whether due to apathy or disenchantment</w:t>
      </w:r>
      <w:r w:rsidR="003831F3" w:rsidRPr="00FB5458">
        <w:rPr>
          <w:rFonts w:ascii="Times New Roman" w:hAnsi="Times New Roman"/>
          <w:sz w:val="24"/>
          <w:szCs w:val="24"/>
        </w:rPr>
        <w:t>.</w:t>
      </w:r>
      <w:r w:rsidR="008A2A72">
        <w:rPr>
          <w:rFonts w:ascii="Times New Roman" w:hAnsi="Times New Roman"/>
          <w:sz w:val="24"/>
          <w:szCs w:val="24"/>
        </w:rPr>
        <w:t xml:space="preserve"> </w:t>
      </w:r>
      <w:r w:rsidR="002A2615" w:rsidRPr="00FB5458">
        <w:rPr>
          <w:rFonts w:ascii="Times New Roman" w:hAnsi="Times New Roman"/>
          <w:sz w:val="24"/>
          <w:szCs w:val="24"/>
        </w:rPr>
        <w:t>The idea that social media contributes to distracting online noise is often cited as one of the chief issues with the civic potential of such platform</w:t>
      </w:r>
      <w:r w:rsidR="0044128B" w:rsidRPr="00FB5458">
        <w:rPr>
          <w:rFonts w:ascii="Times New Roman" w:hAnsi="Times New Roman"/>
          <w:sz w:val="24"/>
          <w:szCs w:val="24"/>
        </w:rPr>
        <w:t xml:space="preserve">s. </w:t>
      </w:r>
      <w:r w:rsidR="00E96B8B">
        <w:rPr>
          <w:rFonts w:ascii="Times New Roman" w:hAnsi="Times New Roman"/>
          <w:sz w:val="24"/>
          <w:szCs w:val="24"/>
        </w:rPr>
        <w:lastRenderedPageBreak/>
        <w:fldChar w:fldCharType="begin"/>
      </w:r>
      <w:r w:rsidR="00AB3C53">
        <w:rPr>
          <w:rFonts w:ascii="Times New Roman" w:hAnsi="Times New Roman"/>
          <w:sz w:val="24"/>
          <w:szCs w:val="24"/>
        </w:rPr>
        <w:instrText xml:space="preserve"> ADDIN ZOTERO_ITEM CSL_CITATION {"citationID":"fts86jwa","properties":{"formattedCitation":"(Christensen 2011)","plainCitation":"(Christensen 2011)"},"citationItems":[{"id":1443,"uris":["http://zotero.org/users/1787280/items/GU7NCIJH"],"uri":["http://zotero.org/users/1787280/items/GU7NCIJH"],"itemData":{"id":1443,"type":"article-journal","title":"Political activities on the Internet: Slacktivism or political participation by other means?","container-title":"First Monday","volume":"16","issue":"2","source":"Google Scholar","URL":"http://firstmonday.org/ojs/index.php/fm/article/viewArticle/3336","shortTitle":"Political activities on the Internet","author":[{"family":"Christensen","given":"Henrik Serup"}],"issued":{"date-parts":[["2011"]]},"accessed":{"date-parts":[["2014",5,27]]}}}],"schema":"https://github.com/citation-style-language/schema/raw/master/csl-citation.json"} </w:instrText>
      </w:r>
      <w:r w:rsidR="00E96B8B">
        <w:rPr>
          <w:rFonts w:ascii="Times New Roman" w:hAnsi="Times New Roman"/>
          <w:sz w:val="24"/>
          <w:szCs w:val="24"/>
        </w:rPr>
        <w:fldChar w:fldCharType="separate"/>
      </w:r>
      <w:r w:rsidR="00AB3C53">
        <w:rPr>
          <w:rFonts w:ascii="Times New Roman" w:hAnsi="Times New Roman"/>
          <w:noProof/>
          <w:sz w:val="24"/>
          <w:szCs w:val="24"/>
        </w:rPr>
        <w:t>Christensen (2011)</w:t>
      </w:r>
      <w:r w:rsidR="00E96B8B">
        <w:rPr>
          <w:rFonts w:ascii="Times New Roman" w:hAnsi="Times New Roman"/>
          <w:sz w:val="24"/>
          <w:szCs w:val="24"/>
        </w:rPr>
        <w:fldChar w:fldCharType="end"/>
      </w:r>
      <w:r w:rsidR="00AB3C53">
        <w:rPr>
          <w:rFonts w:ascii="Times New Roman" w:hAnsi="Times New Roman"/>
          <w:sz w:val="24"/>
          <w:szCs w:val="24"/>
        </w:rPr>
        <w:t xml:space="preserve"> defines </w:t>
      </w:r>
      <w:proofErr w:type="spellStart"/>
      <w:r w:rsidR="00AB3C53">
        <w:rPr>
          <w:rFonts w:ascii="Times New Roman" w:hAnsi="Times New Roman"/>
          <w:sz w:val="24"/>
          <w:szCs w:val="24"/>
        </w:rPr>
        <w:t>slacktivist</w:t>
      </w:r>
      <w:proofErr w:type="spellEnd"/>
      <w:r w:rsidR="00AB3C53">
        <w:rPr>
          <w:rFonts w:ascii="Times New Roman" w:hAnsi="Times New Roman"/>
          <w:sz w:val="24"/>
          <w:szCs w:val="24"/>
        </w:rPr>
        <w:t xml:space="preserve"> engagement on social media as</w:t>
      </w:r>
      <w:r w:rsidR="0044128B" w:rsidRPr="00FB5458">
        <w:rPr>
          <w:rFonts w:ascii="Times New Roman" w:hAnsi="Times New Roman"/>
          <w:sz w:val="24"/>
          <w:szCs w:val="24"/>
        </w:rPr>
        <w:t xml:space="preserve"> “activities that may make the active individual feel good, but have little impact on political decisions and may even distract citizens from other, more effective, forms of engagement</w:t>
      </w:r>
      <w:r w:rsidR="00AB3C53">
        <w:rPr>
          <w:rFonts w:ascii="Times New Roman" w:hAnsi="Times New Roman"/>
          <w:sz w:val="24"/>
          <w:szCs w:val="24"/>
        </w:rPr>
        <w:t>.</w:t>
      </w:r>
      <w:r w:rsidR="0044128B" w:rsidRPr="00FB5458">
        <w:rPr>
          <w:rFonts w:ascii="Times New Roman" w:hAnsi="Times New Roman"/>
          <w:sz w:val="24"/>
          <w:szCs w:val="24"/>
        </w:rPr>
        <w:t>”</w:t>
      </w:r>
      <w:r w:rsidR="00AB3C53">
        <w:rPr>
          <w:rFonts w:ascii="Times New Roman" w:hAnsi="Times New Roman"/>
          <w:sz w:val="24"/>
          <w:szCs w:val="24"/>
        </w:rPr>
        <w:t xml:space="preserve"> </w:t>
      </w:r>
      <w:r w:rsidR="00E96B8B">
        <w:rPr>
          <w:rFonts w:ascii="Times New Roman" w:hAnsi="Times New Roman"/>
          <w:sz w:val="24"/>
          <w:szCs w:val="24"/>
        </w:rPr>
        <w:fldChar w:fldCharType="begin"/>
      </w:r>
      <w:r w:rsidR="00AB3C53">
        <w:rPr>
          <w:rFonts w:ascii="Times New Roman" w:hAnsi="Times New Roman"/>
          <w:sz w:val="24"/>
          <w:szCs w:val="24"/>
        </w:rPr>
        <w:instrText xml:space="preserve"> ADDIN ZOTERO_ITEM CSL_CITATION {"citationID":"RiCSi76o","properties":{"formattedCitation":"(Morozov 2009)","plainCitation":"(Morozov 2009)"},"citationItems":[{"id":1444,"uris":["http://zotero.org/users/1787280/items/M6CJHKXC"],"uri":["http://zotero.org/users/1787280/items/M6CJHKXC"],"itemData":{"id":1444,"type":"article-journal","title":"The brave new world of slacktivism","container-title":"Foreign Policy","volume":"19","issue":"05","source":"Google Scholar","author":[{"family":"Morozov","given":"Evgeny"}],"issued":{"date-parts":[["2009"]]}}}],"schema":"https://github.com/citation-style-language/schema/raw/master/csl-citation.json"} </w:instrText>
      </w:r>
      <w:r w:rsidR="00E96B8B">
        <w:rPr>
          <w:rFonts w:ascii="Times New Roman" w:hAnsi="Times New Roman"/>
          <w:sz w:val="24"/>
          <w:szCs w:val="24"/>
        </w:rPr>
        <w:fldChar w:fldCharType="separate"/>
      </w:r>
      <w:r w:rsidR="00AB3C53">
        <w:rPr>
          <w:rFonts w:ascii="Times New Roman" w:hAnsi="Times New Roman"/>
          <w:noProof/>
          <w:sz w:val="24"/>
          <w:szCs w:val="24"/>
        </w:rPr>
        <w:t>Morozov (2009)</w:t>
      </w:r>
      <w:r w:rsidR="00E96B8B">
        <w:rPr>
          <w:rFonts w:ascii="Times New Roman" w:hAnsi="Times New Roman"/>
          <w:sz w:val="24"/>
          <w:szCs w:val="24"/>
        </w:rPr>
        <w:fldChar w:fldCharType="end"/>
      </w:r>
      <w:r w:rsidR="00AB3C53">
        <w:rPr>
          <w:rFonts w:ascii="Times New Roman" w:hAnsi="Times New Roman"/>
          <w:sz w:val="24"/>
          <w:szCs w:val="24"/>
        </w:rPr>
        <w:t xml:space="preserve"> suggests that this apathy is</w:t>
      </w:r>
      <w:r w:rsidR="0044128B" w:rsidRPr="00FB5458">
        <w:rPr>
          <w:rFonts w:ascii="Times New Roman" w:hAnsi="Times New Roman"/>
          <w:sz w:val="24"/>
          <w:szCs w:val="24"/>
        </w:rPr>
        <w:t xml:space="preserve"> the fallout o</w:t>
      </w:r>
      <w:r w:rsidR="00AB3C53">
        <w:rPr>
          <w:rFonts w:ascii="Times New Roman" w:hAnsi="Times New Roman"/>
          <w:sz w:val="24"/>
          <w:szCs w:val="24"/>
        </w:rPr>
        <w:t xml:space="preserve">f socially mediated politicking. </w:t>
      </w:r>
      <w:r w:rsidR="0044128B" w:rsidRPr="00FB5458">
        <w:rPr>
          <w:rFonts w:ascii="Times New Roman" w:hAnsi="Times New Roman"/>
          <w:sz w:val="24"/>
          <w:szCs w:val="24"/>
        </w:rPr>
        <w:t xml:space="preserve">A study by Christensen (2011), however, found no evidence to suggest </w:t>
      </w:r>
      <w:r w:rsidR="0044128B" w:rsidRPr="008A2A72">
        <w:rPr>
          <w:rFonts w:ascii="Times New Roman" w:hAnsi="Times New Roman"/>
          <w:sz w:val="24"/>
          <w:szCs w:val="24"/>
        </w:rPr>
        <w:t>that</w:t>
      </w:r>
      <w:r w:rsidR="0044128B" w:rsidRPr="00FB5458">
        <w:rPr>
          <w:rFonts w:ascii="Times New Roman" w:hAnsi="Times New Roman"/>
          <w:sz w:val="24"/>
          <w:szCs w:val="24"/>
        </w:rPr>
        <w:t xml:space="preserve"> online activism </w:t>
      </w:r>
      <w:r w:rsidR="00CD7109" w:rsidRPr="00FB5458">
        <w:rPr>
          <w:rFonts w:ascii="Times New Roman" w:hAnsi="Times New Roman"/>
          <w:sz w:val="24"/>
          <w:szCs w:val="24"/>
        </w:rPr>
        <w:t xml:space="preserve">substitutes for or supplants </w:t>
      </w:r>
      <w:r w:rsidR="0044128B" w:rsidRPr="00FB5458">
        <w:rPr>
          <w:rFonts w:ascii="Times New Roman" w:hAnsi="Times New Roman"/>
          <w:sz w:val="24"/>
          <w:szCs w:val="24"/>
        </w:rPr>
        <w:t>offline activism. Rather, this piece s</w:t>
      </w:r>
      <w:r w:rsidR="008A2A72">
        <w:rPr>
          <w:rFonts w:ascii="Times New Roman" w:hAnsi="Times New Roman"/>
          <w:sz w:val="24"/>
          <w:szCs w:val="24"/>
        </w:rPr>
        <w:t>uggests</w:t>
      </w:r>
      <w:r w:rsidR="0044128B" w:rsidRPr="00FB5458">
        <w:rPr>
          <w:rFonts w:ascii="Times New Roman" w:hAnsi="Times New Roman"/>
          <w:sz w:val="24"/>
          <w:szCs w:val="24"/>
        </w:rPr>
        <w:t xml:space="preserve"> recen</w:t>
      </w:r>
      <w:r w:rsidR="008A2A72">
        <w:rPr>
          <w:rFonts w:ascii="Times New Roman" w:hAnsi="Times New Roman"/>
          <w:sz w:val="24"/>
          <w:szCs w:val="24"/>
        </w:rPr>
        <w:t>t research on the subject shows</w:t>
      </w:r>
      <w:r w:rsidR="0044128B" w:rsidRPr="00FB5458">
        <w:rPr>
          <w:rFonts w:ascii="Times New Roman" w:hAnsi="Times New Roman"/>
          <w:sz w:val="24"/>
          <w:szCs w:val="24"/>
        </w:rPr>
        <w:t xml:space="preserve"> a positive, though weak, connection between online civic engagement and activist engagement offline. </w:t>
      </w:r>
    </w:p>
    <w:p w:rsidR="00CD1932" w:rsidRPr="00FB5458" w:rsidRDefault="00CD1932" w:rsidP="00FB5458">
      <w:pPr>
        <w:spacing w:line="480" w:lineRule="auto"/>
        <w:ind w:firstLine="720"/>
        <w:rPr>
          <w:rFonts w:ascii="Times New Roman" w:hAnsi="Times New Roman"/>
          <w:sz w:val="24"/>
          <w:szCs w:val="24"/>
        </w:rPr>
      </w:pPr>
    </w:p>
    <w:p w:rsidR="00CD1932" w:rsidRPr="000B574A" w:rsidRDefault="00CD1932" w:rsidP="001A7642">
      <w:pPr>
        <w:pStyle w:val="ListParagraph"/>
        <w:numPr>
          <w:ilvl w:val="0"/>
          <w:numId w:val="6"/>
        </w:numPr>
        <w:spacing w:line="480" w:lineRule="auto"/>
        <w:rPr>
          <w:rFonts w:ascii="Times New Roman" w:hAnsi="Times New Roman"/>
          <w:b/>
          <w:sz w:val="24"/>
          <w:szCs w:val="24"/>
        </w:rPr>
      </w:pPr>
      <w:r w:rsidRPr="000B574A">
        <w:rPr>
          <w:rFonts w:ascii="Times New Roman" w:hAnsi="Times New Roman"/>
          <w:b/>
          <w:sz w:val="24"/>
          <w:szCs w:val="24"/>
        </w:rPr>
        <w:t>Revolution and the Automation of Social Media Engagement</w:t>
      </w:r>
    </w:p>
    <w:p w:rsidR="00CD1932" w:rsidRPr="00BE115C" w:rsidRDefault="00BE115C" w:rsidP="00FB5458">
      <w:pPr>
        <w:spacing w:line="480" w:lineRule="auto"/>
        <w:rPr>
          <w:rFonts w:ascii="Times New Roman" w:hAnsi="Times New Roman"/>
          <w:sz w:val="24"/>
          <w:szCs w:val="24"/>
        </w:rPr>
      </w:pPr>
      <w:r w:rsidRPr="00BE115C">
        <w:rPr>
          <w:rFonts w:ascii="Times New Roman" w:hAnsi="Times New Roman"/>
          <w:sz w:val="24"/>
          <w:szCs w:val="24"/>
        </w:rPr>
        <w:t xml:space="preserve">The arrival of new methods for exercising political manipulation on social media sites is among the most significant political consequences of the latest innovations in new media. Reporters worldwide have released stories about the increasing sophistication of governmental intrusion and propaganda on several social media sites </w:t>
      </w:r>
      <w:r w:rsidR="00E96B8B" w:rsidRPr="00BE115C">
        <w:rPr>
          <w:rFonts w:ascii="Times New Roman" w:hAnsi="Times New Roman"/>
          <w:sz w:val="24"/>
          <w:szCs w:val="24"/>
        </w:rPr>
        <w:fldChar w:fldCharType="begin"/>
      </w:r>
      <w:r w:rsidRPr="00BE115C">
        <w:rPr>
          <w:rFonts w:ascii="Times New Roman" w:hAnsi="Times New Roman"/>
          <w:sz w:val="24"/>
          <w:szCs w:val="24"/>
        </w:rPr>
        <w:instrText xml:space="preserve"> ADDIN ZOTERO_ITEM CSL_CITATION {"citationID":"vh1cy7Zn","properties":{"formattedCitation":"(York 2011; Krebs 2012; Krebs 2011, 201; Qtiesh 2011)","plainCitation":"(York 2011; Krebs 2012; Krebs 2011, 201; Qtiesh 2011)"},"citationItems":[{"id":434,"uris":["http://zotero.org/users/1787280/items/RFHXKU8Z"],"uri":["http://zotero.org/users/1787280/items/RFHXKU8Z"],"itemData":{"id":434,"type":"article-newspaper","title":"Syria's Twitter spambots","container-title":"The Guardian","section":"Comment is free","source":"The Guardian","abstract":"Twitter isn't always a tool for protest – in Syria pro-regime accounts have been set up to flood the pro-revolution narrative","URL":"http://www.theguardian.com/commentisfree/2011/apr/21/syria-twitter-spambots-pro-revolution","ISSN":"0261-3077","language":"en-GB","author":[{"family":"York","given":"Jillian C."}],"issued":{"date-parts":[["2011",4,21]]},"accessed":{"date-parts":[["2014",2,24]]}}},{"id":1614,"uris":["http://zotero.org/users/1787280/items/5G2K44AJ"],"uri":["http://zotero.org/users/1787280/items/5G2K44AJ"],"itemData":{"id":1614,"type":"post-weblog","title":"Twitter Bots Target Tibetan Protests","container-title":"Krebs on Security","URL":"http://krebsonsecurity.com/2012/03/twitter-bots-target-tibetan-protests/","author":[{"family":"Krebs","given":"Brian"}],"issued":{"date-parts":[["2012",3,20]]},"accessed":{"date-parts":[["2014",6,20]]}}},{"id":2136,"uris":["http://zotero.org/groups/270302/items/RF7IGDK7"],"uri":["http://zotero.org/groups/270302/items/RF7IGDK7"],"itemData":{"id":2136,"type":"post-weblog","title":"Twitter Bots Drown Out Anti-Kremlin Tweets","container-title":"Krebs on Security","URL":"http://krebsonsecurity.com/2011/12/twitter-bots-drown-out-anti-kremlin-tweets/","author":[{"family":"Krebs","given":"Brian"}],"issued":{"date-parts":[["2011",12,8]]},"accessed":{"date-parts":[["2014",5,14]]}},"locator":"201"},{"id":1307,"uris":["http://zotero.org/users/1787280/items/PBQVRNC2"],"uri":["http://zotero.org/users/1787280/items/PBQVRNC2"],"itemData":{"id":1307,"type":"post-weblog","title":"Spam Bots Flooding Twitter to Drown Info About #Syria Protests [Updated]","container-title":"Global Voices Advocacy","abstract":"After recent protests demanding freedom and democracy in Syria and the regime's brutal crackdown started, information warfare has been taking place on twitter. This post attempts to analyze the proliferation of twitter spams bots especially designed to flood the #Syria hash tag on twitter in order to make information about the events harder to find, and stop the conversation about them.","URL":"http://advocacy.globalvoicesonline.org/2011/04/18/spam-bots-flooding-twitter-to-drown-info-about-syria-protests/","author":[{"family":"Qtiesh","given":"Anas"}],"issued":{"date-parts":[["2011",4,18]]},"accessed":{"date-parts":[["2014",5,14]]}}}],"schema":"https://github.com/citation-style-language/schema/raw/master/csl-citation.json"} </w:instrText>
      </w:r>
      <w:r w:rsidR="00E96B8B" w:rsidRPr="00BE115C">
        <w:rPr>
          <w:rFonts w:ascii="Times New Roman" w:hAnsi="Times New Roman"/>
          <w:sz w:val="24"/>
          <w:szCs w:val="24"/>
        </w:rPr>
        <w:fldChar w:fldCharType="separate"/>
      </w:r>
      <w:r w:rsidRPr="00BE115C">
        <w:rPr>
          <w:rFonts w:ascii="Times New Roman" w:hAnsi="Times New Roman"/>
          <w:noProof/>
          <w:sz w:val="24"/>
          <w:szCs w:val="24"/>
        </w:rPr>
        <w:t>(York 2011; Krebs 2012; Krebs 2011, 201; Qtiesh 2011)</w:t>
      </w:r>
      <w:r w:rsidR="00E96B8B" w:rsidRPr="00BE115C">
        <w:rPr>
          <w:rFonts w:ascii="Times New Roman" w:hAnsi="Times New Roman"/>
          <w:sz w:val="24"/>
          <w:szCs w:val="24"/>
        </w:rPr>
        <w:fldChar w:fldCharType="end"/>
      </w:r>
      <w:r w:rsidRPr="00BE115C">
        <w:rPr>
          <w:rFonts w:ascii="Times New Roman" w:hAnsi="Times New Roman"/>
          <w:sz w:val="24"/>
          <w:szCs w:val="24"/>
        </w:rPr>
        <w:t>. Many of these articles are specifically focused on the large number, and clever advancement, of social media bot technology.</w:t>
      </w:r>
      <w:r>
        <w:rPr>
          <w:rFonts w:ascii="Times New Roman" w:hAnsi="Times New Roman"/>
          <w:sz w:val="24"/>
          <w:szCs w:val="24"/>
        </w:rPr>
        <w:t xml:space="preserve"> </w:t>
      </w:r>
      <w:r>
        <w:rPr>
          <w:rFonts w:ascii="Times New Roman" w:eastAsia="Cambria" w:hAnsi="Times New Roman"/>
          <w:sz w:val="24"/>
          <w:szCs w:val="24"/>
        </w:rPr>
        <w:t xml:space="preserve">Bots generate </w:t>
      </w:r>
      <w:r w:rsidR="00CD1932" w:rsidRPr="00FB5458">
        <w:rPr>
          <w:rFonts w:ascii="Times New Roman" w:eastAsia="Cambria" w:hAnsi="Times New Roman"/>
          <w:sz w:val="24"/>
          <w:szCs w:val="24"/>
        </w:rPr>
        <w:t xml:space="preserve">more than 10 percent of content on social media websites, and 62 percent of all web traffic, </w:t>
      </w:r>
      <w:r>
        <w:rPr>
          <w:rFonts w:ascii="Times New Roman" w:eastAsia="Cambria" w:hAnsi="Times New Roman"/>
          <w:sz w:val="24"/>
          <w:szCs w:val="24"/>
        </w:rPr>
        <w:t xml:space="preserve">according to security experts </w:t>
      </w:r>
      <w:r w:rsidR="00E96B8B">
        <w:rPr>
          <w:rFonts w:ascii="Times New Roman" w:eastAsia="Cambria" w:hAnsi="Times New Roman"/>
          <w:sz w:val="24"/>
          <w:szCs w:val="24"/>
        </w:rPr>
        <w:fldChar w:fldCharType="begin"/>
      </w:r>
      <w:r>
        <w:rPr>
          <w:rFonts w:ascii="Times New Roman" w:eastAsia="Cambria" w:hAnsi="Times New Roman"/>
          <w:sz w:val="24"/>
          <w:szCs w:val="24"/>
        </w:rPr>
        <w:instrText xml:space="preserve"> ADDIN ZOTERO_ITEM CSL_CITATION {"citationID":"voGqLSaB","properties":{"formattedCitation":"(Rosenberg 2013)","plainCitation":"(Rosenberg 2013)"},"citationItems":[{"id":354,"uris":["http://zotero.org/users/1787280/items/JUCTCDIM"],"uri":["http://zotero.org/users/1787280/items/JUCTCDIM"],"itemData":{"id":354,"type":"webpage","title":"62 percent of all web traffic comes from bots","container-title":"The Week","abstract":"Sorry, humans. You&amp;#039;re outnumbered.","URL":"http://theweek.com/article/index/254183/62-percent-of-all-web-traffic-comes-from-bots","author":[{"family":"Rosenberg","given":"Yuval"}],"issued":{"date-parts":[["2013",12,16]]},"accessed":{"date-parts":[["2014",2,15]]}}}],"schema":"https://github.com/citation-style-language/schema/raw/master/csl-citation.json"} </w:instrText>
      </w:r>
      <w:r w:rsidR="00E96B8B">
        <w:rPr>
          <w:rFonts w:ascii="Times New Roman" w:eastAsia="Cambria" w:hAnsi="Times New Roman"/>
          <w:sz w:val="24"/>
          <w:szCs w:val="24"/>
        </w:rPr>
        <w:fldChar w:fldCharType="separate"/>
      </w:r>
      <w:r>
        <w:rPr>
          <w:rFonts w:ascii="Times New Roman" w:eastAsia="Cambria" w:hAnsi="Times New Roman"/>
          <w:noProof/>
          <w:sz w:val="24"/>
          <w:szCs w:val="24"/>
        </w:rPr>
        <w:t>(Rosenberg 2013)</w:t>
      </w:r>
      <w:r w:rsidR="00E96B8B">
        <w:rPr>
          <w:rFonts w:ascii="Times New Roman" w:eastAsia="Cambria" w:hAnsi="Times New Roman"/>
          <w:sz w:val="24"/>
          <w:szCs w:val="24"/>
        </w:rPr>
        <w:fldChar w:fldCharType="end"/>
      </w:r>
      <w:r>
        <w:rPr>
          <w:rFonts w:ascii="Times New Roman" w:eastAsia="Cambria" w:hAnsi="Times New Roman"/>
          <w:sz w:val="24"/>
          <w:szCs w:val="24"/>
        </w:rPr>
        <w:t xml:space="preserve">. </w:t>
      </w:r>
    </w:p>
    <w:p w:rsidR="00BE115C" w:rsidRDefault="00CD1932" w:rsidP="00FB5458">
      <w:pPr>
        <w:spacing w:line="480" w:lineRule="auto"/>
        <w:ind w:firstLine="720"/>
        <w:rPr>
          <w:rFonts w:ascii="Times New Roman" w:eastAsia="Cambria" w:hAnsi="Times New Roman"/>
          <w:sz w:val="24"/>
          <w:szCs w:val="24"/>
        </w:rPr>
      </w:pPr>
      <w:r w:rsidRPr="004650B3">
        <w:rPr>
          <w:rFonts w:ascii="Times New Roman" w:hAnsi="Times New Roman"/>
          <w:color w:val="000000"/>
          <w:sz w:val="24"/>
          <w:szCs w:val="24"/>
        </w:rPr>
        <w:t xml:space="preserve">The word “botnet” comes from combining “robot” with “network.” It is used to describe a collection of programs that communicate across </w:t>
      </w:r>
      <w:r w:rsidRPr="00FB5458">
        <w:rPr>
          <w:rFonts w:ascii="Times New Roman" w:hAnsi="Times New Roman"/>
          <w:sz w:val="24"/>
          <w:szCs w:val="24"/>
        </w:rPr>
        <w:t xml:space="preserve">multiple devices to perform some task. The tasks can be simple and annoying, like generating spam. The tasks can be aggressive and malicious, like choking off exchange points or launching denial-of-service attacks. And not all are developed to advance political causes. Some seem to have been developed for fun or to </w:t>
      </w:r>
      <w:r w:rsidRPr="00FB5458">
        <w:rPr>
          <w:rFonts w:ascii="Times New Roman" w:hAnsi="Times New Roman"/>
          <w:sz w:val="24"/>
          <w:szCs w:val="24"/>
        </w:rPr>
        <w:lastRenderedPageBreak/>
        <w:t>support criminal enterprises, but all share the property of deploying messages and replicating themselves</w:t>
      </w:r>
      <w:r w:rsidR="00BE115C">
        <w:rPr>
          <w:rFonts w:ascii="Times New Roman" w:hAnsi="Times New Roman"/>
          <w:sz w:val="24"/>
          <w:szCs w:val="24"/>
        </w:rPr>
        <w:t xml:space="preserve"> </w:t>
      </w:r>
      <w:r w:rsidR="00E96B8B">
        <w:rPr>
          <w:rFonts w:ascii="Times New Roman" w:hAnsi="Times New Roman"/>
          <w:sz w:val="24"/>
          <w:szCs w:val="24"/>
        </w:rPr>
        <w:fldChar w:fldCharType="begin"/>
      </w:r>
      <w:r w:rsidR="00BE115C">
        <w:rPr>
          <w:rFonts w:ascii="Times New Roman" w:hAnsi="Times New Roman"/>
          <w:sz w:val="24"/>
          <w:szCs w:val="24"/>
        </w:rPr>
        <w:instrText xml:space="preserve"> ADDIN ZOTERO_ITEM CSL_CITATION {"citationID":"2h11vEm6","properties":{"formattedCitation":"(Kim et al. 2010; Wagstaff 2013)","plainCitation":"(Kim et al. 2010; Wagstaff 2013)"},"citationItems":[{"id":1290,"uris":["http://zotero.org/users/1787280/items/BZK5CUAH"],"uri":["http://zotero.org/users/1787280/items/BZK5CUAH"],"itemData":{"id":1290,"type":"paper-conference","title":"On botnets","container-title":"Proceedings of the 12th International Conference on Information Integration and Web-based Applications &amp; Services","publisher":"ACM","page":"5–10","source":"Google Scholar","URL":"http://dl.acm.org/citation.cfm?id=1967488","author":[{"family":"Kim","given":"Won"},{"family":"Jeong","given":"Ok-Ran"},{"family":"Kim","given":"Chulyun"},{"family":"So","given":"Jungmin"}],"issued":{"date-parts":[["2010"]]},"accessed":{"date-parts":[["2014",5,14]]}}},{"id":152,"uris":["http://zotero.org/users/1787280/items/3VQ6ZEU5"],"uri":["http://zotero.org/users/1787280/items/3VQ6ZEU5"],"itemData":{"id":152,"type":"webpage","title":"1 in 10 Twitter accounts is fake, say researchers","container-title":"NBC News","URL":"http://www.nbcnews.com/tech/internet/1-10-twitter-accounts-fake-say-researchers-f2D11655362","author":[{"family":"Wagstaff","given":"Keith"}],"issued":{"date-parts":[["2013",11,25]]},"accessed":{"date-parts":[["2014",2,15]]}}}],"schema":"https://github.com/citation-style-language/schema/raw/master/csl-citation.json"} </w:instrText>
      </w:r>
      <w:r w:rsidR="00E96B8B">
        <w:rPr>
          <w:rFonts w:ascii="Times New Roman" w:hAnsi="Times New Roman"/>
          <w:sz w:val="24"/>
          <w:szCs w:val="24"/>
        </w:rPr>
        <w:fldChar w:fldCharType="separate"/>
      </w:r>
      <w:r w:rsidR="00BE115C">
        <w:rPr>
          <w:rFonts w:ascii="Times New Roman" w:hAnsi="Times New Roman"/>
          <w:noProof/>
          <w:sz w:val="24"/>
          <w:szCs w:val="24"/>
        </w:rPr>
        <w:t>(Kim et al. 2010; Wagstaff 2013)</w:t>
      </w:r>
      <w:r w:rsidR="00E96B8B">
        <w:rPr>
          <w:rFonts w:ascii="Times New Roman" w:hAnsi="Times New Roman"/>
          <w:sz w:val="24"/>
          <w:szCs w:val="24"/>
        </w:rPr>
        <w:fldChar w:fldCharType="end"/>
      </w:r>
      <w:r w:rsidR="00BE115C">
        <w:rPr>
          <w:rFonts w:ascii="Times New Roman" w:eastAsia="Cambria" w:hAnsi="Times New Roman"/>
          <w:sz w:val="24"/>
          <w:szCs w:val="24"/>
        </w:rPr>
        <w:t>.</w:t>
      </w:r>
      <w:r w:rsidRPr="00FB5458">
        <w:rPr>
          <w:rFonts w:ascii="Times New Roman" w:eastAsia="Cambria" w:hAnsi="Times New Roman"/>
          <w:sz w:val="24"/>
          <w:szCs w:val="24"/>
        </w:rPr>
        <w:t xml:space="preserve"> </w:t>
      </w:r>
    </w:p>
    <w:p w:rsidR="00CD1932" w:rsidRPr="00FB5458" w:rsidRDefault="00CD1932" w:rsidP="00FB5458">
      <w:pPr>
        <w:spacing w:line="480" w:lineRule="auto"/>
        <w:ind w:firstLine="720"/>
        <w:rPr>
          <w:rFonts w:ascii="Times New Roman" w:eastAsia="Cambria" w:hAnsi="Times New Roman"/>
          <w:sz w:val="24"/>
          <w:szCs w:val="24"/>
        </w:rPr>
      </w:pPr>
      <w:r w:rsidRPr="00FB5458">
        <w:rPr>
          <w:rFonts w:ascii="Times New Roman" w:eastAsia="Cambria" w:hAnsi="Times New Roman"/>
          <w:sz w:val="24"/>
          <w:szCs w:val="24"/>
        </w:rPr>
        <w:t>Chu et al.</w:t>
      </w:r>
      <w:r w:rsidR="00BE115C">
        <w:rPr>
          <w:rFonts w:ascii="Times New Roman" w:eastAsia="Cambria" w:hAnsi="Times New Roman"/>
          <w:sz w:val="24"/>
          <w:szCs w:val="24"/>
        </w:rPr>
        <w:t xml:space="preserve"> </w:t>
      </w:r>
      <w:r w:rsidR="00E96B8B">
        <w:rPr>
          <w:rFonts w:ascii="Times New Roman" w:eastAsia="Cambria" w:hAnsi="Times New Roman"/>
          <w:sz w:val="24"/>
          <w:szCs w:val="24"/>
        </w:rPr>
        <w:fldChar w:fldCharType="begin"/>
      </w:r>
      <w:r w:rsidR="00BE115C">
        <w:rPr>
          <w:rFonts w:ascii="Times New Roman" w:eastAsia="Cambria" w:hAnsi="Times New Roman"/>
          <w:sz w:val="24"/>
          <w:szCs w:val="24"/>
        </w:rPr>
        <w:instrText xml:space="preserve"> ADDIN ZOTERO_ITEM CSL_CITATION {"citationID":"NhHh0dh9","properties":{"formattedCitation":"(Chu et al. 2010)","plainCitation":"(Chu et al. 2010)"},"citationItems":[{"id":1266,"uris":["http://zotero.org/users/1787280/items/4GDEDFC6"],"uri":["http://zotero.org/users/1787280/items/4GDEDFC6"],"itemData":{"id":1266,"type":"paper-conference","title":"Who is tweeting on Twitter: human, bot, or cyborg?","container-title":"Proceedings of the 26th annual computer security applications conference","publisher":"ACM","page":"21–30","source":"Google Scholar","URL":"http://dl.acm.org/citation.cfm?id=1920265","shortTitle":"Who is tweeting on Twitter","author":[{"family":"Chu","given":"Zi"},{"family":"Gianvecchio","given":"Steven"},{"family":"Wang","given":"Haining"},{"family":"Jajodia","given":"Sushil"}],"issued":{"date-parts":[["2010"]]},"accessed":{"date-parts":[["2014",5,14]]}}}],"schema":"https://github.com/citation-style-language/schema/raw/master/csl-citation.json"} </w:instrText>
      </w:r>
      <w:r w:rsidR="00E96B8B">
        <w:rPr>
          <w:rFonts w:ascii="Times New Roman" w:eastAsia="Cambria" w:hAnsi="Times New Roman"/>
          <w:sz w:val="24"/>
          <w:szCs w:val="24"/>
        </w:rPr>
        <w:fldChar w:fldCharType="separate"/>
      </w:r>
      <w:r w:rsidR="00BE115C">
        <w:rPr>
          <w:rFonts w:ascii="Times New Roman" w:eastAsia="Cambria" w:hAnsi="Times New Roman"/>
          <w:noProof/>
          <w:sz w:val="24"/>
          <w:szCs w:val="24"/>
        </w:rPr>
        <w:t>(2010)</w:t>
      </w:r>
      <w:r w:rsidR="00E96B8B">
        <w:rPr>
          <w:rFonts w:ascii="Times New Roman" w:eastAsia="Cambria" w:hAnsi="Times New Roman"/>
          <w:sz w:val="24"/>
          <w:szCs w:val="24"/>
        </w:rPr>
        <w:fldChar w:fldCharType="end"/>
      </w:r>
      <w:r w:rsidRPr="00FB5458">
        <w:rPr>
          <w:rFonts w:ascii="Times New Roman" w:eastAsia="Cambria" w:hAnsi="Times New Roman"/>
          <w:sz w:val="24"/>
          <w:szCs w:val="24"/>
        </w:rPr>
        <w:t xml:space="preserve"> distinguish two types of bots on Twitter: legitimate and malicious. Legitimate bots generate a large amount of benign tweets that deliver news or update feeds. Malicious bots, on the other hand, spread spam by delivering appealing text content with the link directed </w:t>
      </w:r>
      <w:ins w:id="8" w:author="Piers Robinson" w:date="2014-12-16T09:30:00Z">
        <w:r w:rsidR="00E039F4">
          <w:rPr>
            <w:rFonts w:ascii="Times New Roman" w:eastAsia="Cambria" w:hAnsi="Times New Roman"/>
            <w:sz w:val="24"/>
            <w:szCs w:val="24"/>
          </w:rPr>
          <w:t xml:space="preserve">toward </w:t>
        </w:r>
      </w:ins>
      <w:r w:rsidRPr="00FB5458">
        <w:rPr>
          <w:rFonts w:ascii="Times New Roman" w:eastAsia="Cambria" w:hAnsi="Times New Roman"/>
          <w:sz w:val="24"/>
          <w:szCs w:val="24"/>
        </w:rPr>
        <w:t xml:space="preserve">malicious content. Botnets are created for many reasons: spam, </w:t>
      </w:r>
      <w:proofErr w:type="spellStart"/>
      <w:r w:rsidRPr="00FB5458">
        <w:rPr>
          <w:rFonts w:ascii="Times New Roman" w:eastAsia="Cambria" w:hAnsi="Times New Roman"/>
          <w:sz w:val="24"/>
          <w:szCs w:val="24"/>
        </w:rPr>
        <w:t>DDoS</w:t>
      </w:r>
      <w:proofErr w:type="spellEnd"/>
      <w:r w:rsidRPr="00FB5458">
        <w:rPr>
          <w:rFonts w:ascii="Times New Roman" w:eastAsia="Cambria" w:hAnsi="Times New Roman"/>
          <w:sz w:val="24"/>
          <w:szCs w:val="24"/>
        </w:rPr>
        <w:t xml:space="preserve"> attacks, theft of confidential information, click fraud, cyber sabotage, and cyber warfare. According to Kim et al.</w:t>
      </w:r>
      <w:r w:rsidR="00BE115C">
        <w:rPr>
          <w:rFonts w:ascii="Times New Roman" w:eastAsia="Cambria" w:hAnsi="Times New Roman"/>
          <w:sz w:val="24"/>
          <w:szCs w:val="24"/>
        </w:rPr>
        <w:t xml:space="preserve"> (2010)</w:t>
      </w:r>
      <w:r w:rsidRPr="00FB5458">
        <w:rPr>
          <w:rFonts w:ascii="Times New Roman" w:eastAsia="Cambria" w:hAnsi="Times New Roman"/>
          <w:sz w:val="24"/>
          <w:szCs w:val="24"/>
        </w:rPr>
        <w:t>, many governments have been strengthening their cyber warfare capabilities for both defensive and offensive purposes. In addition, political actors and governments worldwide have begun using bots to manipulate public opinion, choke off debate, and muddy political issues.</w:t>
      </w:r>
    </w:p>
    <w:p w:rsidR="00BE115C" w:rsidRDefault="00CD1932" w:rsidP="00FB5458">
      <w:pPr>
        <w:spacing w:line="480" w:lineRule="auto"/>
        <w:ind w:firstLine="720"/>
        <w:contextualSpacing/>
        <w:rPr>
          <w:rFonts w:ascii="Times New Roman" w:hAnsi="Times New Roman"/>
          <w:sz w:val="24"/>
          <w:szCs w:val="24"/>
        </w:rPr>
      </w:pPr>
      <w:r w:rsidRPr="00FB5458">
        <w:rPr>
          <w:rFonts w:ascii="Times New Roman" w:hAnsi="Times New Roman"/>
          <w:sz w:val="24"/>
          <w:szCs w:val="24"/>
        </w:rPr>
        <w:t xml:space="preserve">Social bots are particularly prevalent on Twitter. They are computer generated programs that post, tweet, or message of their own accord. Often bot profiles lack basic account information such as screen-names or profile pictures. Such </w:t>
      </w:r>
      <w:r w:rsidR="00BE115C">
        <w:rPr>
          <w:rFonts w:ascii="Times New Roman" w:hAnsi="Times New Roman"/>
          <w:sz w:val="24"/>
          <w:szCs w:val="24"/>
        </w:rPr>
        <w:t>accounts have become known as “Twitter eggs”</w:t>
      </w:r>
      <w:r w:rsidRPr="00FB5458">
        <w:rPr>
          <w:rFonts w:ascii="Times New Roman" w:hAnsi="Times New Roman"/>
          <w:sz w:val="24"/>
          <w:szCs w:val="24"/>
        </w:rPr>
        <w:t xml:space="preserve"> because default profile pictures on the social media site ubiquitously feature an egg. While social media users access from front-end websites, bots get access to such websites directly through a mainline, code-to-code, connection, mainly, through the site</w:t>
      </w:r>
      <w:r w:rsidRPr="00FB5458">
        <w:rPr>
          <w:rFonts w:ascii="Times New Roman" w:eastAsia="Arial Unicode MS" w:hAnsi="Times New Roman"/>
          <w:sz w:val="24"/>
          <w:szCs w:val="24"/>
          <w:lang w:val="fr-FR"/>
        </w:rPr>
        <w:t>’</w:t>
      </w:r>
      <w:r w:rsidRPr="00FB5458">
        <w:rPr>
          <w:rFonts w:ascii="Times New Roman" w:hAnsi="Times New Roman"/>
          <w:sz w:val="24"/>
          <w:szCs w:val="24"/>
        </w:rPr>
        <w:t>s wide-open application programming interface (API), posting and parsing information in real time. Bots are versatile, cheap to produce, and ever evolving. “These bots,” argues Rob Dubbin</w:t>
      </w:r>
      <w:r w:rsidR="00BE115C">
        <w:rPr>
          <w:rFonts w:ascii="Times New Roman" w:hAnsi="Times New Roman"/>
          <w:sz w:val="24"/>
          <w:szCs w:val="24"/>
        </w:rPr>
        <w:t xml:space="preserve"> </w:t>
      </w:r>
      <w:r w:rsidR="00E96B8B">
        <w:rPr>
          <w:rFonts w:ascii="Times New Roman" w:hAnsi="Times New Roman"/>
          <w:sz w:val="24"/>
          <w:szCs w:val="24"/>
        </w:rPr>
        <w:fldChar w:fldCharType="begin"/>
      </w:r>
      <w:r w:rsidR="00BE115C">
        <w:rPr>
          <w:rFonts w:ascii="Times New Roman" w:hAnsi="Times New Roman"/>
          <w:sz w:val="24"/>
          <w:szCs w:val="24"/>
        </w:rPr>
        <w:instrText xml:space="preserve"> ADDIN ZOTERO_ITEM CSL_CITATION {"citationID":"UMNruktc","properties":{"formattedCitation":"(Dubbin 2013)","plainCitation":"(Dubbin 2013)"},"citationItems":[{"id":1274,"uris":["http://zotero.org/users/1787280/items/QFGC4IX4"],"uri":["http://zotero.org/users/1787280/items/QFGC4IX4"],"itemData":{"id":1274,"type":"post-weblog","title":"The Rise of Twitter Bots","container-title":"The New Yorker Blogs","URL":"http://www.newyorker.com/online/blogs/elements/2013/11/the-rise-of-twitter-bots.html","author":[{"family":"Dubbin","given":"Rob"}],"issued":{"date-parts":[["2013",11,15]]},"accessed":{"date-parts":[["2014",5,14]]}}}],"schema":"https://github.com/citation-style-language/schema/raw/master/csl-citation.json"} </w:instrText>
      </w:r>
      <w:r w:rsidR="00E96B8B">
        <w:rPr>
          <w:rFonts w:ascii="Times New Roman" w:hAnsi="Times New Roman"/>
          <w:sz w:val="24"/>
          <w:szCs w:val="24"/>
        </w:rPr>
        <w:fldChar w:fldCharType="separate"/>
      </w:r>
      <w:r w:rsidR="00BE115C">
        <w:rPr>
          <w:rFonts w:ascii="Times New Roman" w:hAnsi="Times New Roman"/>
          <w:noProof/>
          <w:sz w:val="24"/>
          <w:szCs w:val="24"/>
        </w:rPr>
        <w:t>(2013)</w:t>
      </w:r>
      <w:r w:rsidR="00E96B8B">
        <w:rPr>
          <w:rFonts w:ascii="Times New Roman" w:hAnsi="Times New Roman"/>
          <w:sz w:val="24"/>
          <w:szCs w:val="24"/>
        </w:rPr>
        <w:fldChar w:fldCharType="end"/>
      </w:r>
      <w:r w:rsidRPr="00FB5458">
        <w:rPr>
          <w:rFonts w:ascii="Times New Roman" w:hAnsi="Times New Roman"/>
          <w:sz w:val="24"/>
          <w:szCs w:val="24"/>
        </w:rPr>
        <w:t>, “whose DNA can be written in almost and modern programming language, live on cloud servers, which never go</w:t>
      </w:r>
      <w:r w:rsidR="00BE115C">
        <w:rPr>
          <w:rFonts w:ascii="Times New Roman" w:hAnsi="Times New Roman"/>
          <w:sz w:val="24"/>
          <w:szCs w:val="24"/>
        </w:rPr>
        <w:t xml:space="preserve"> dark and grow cheaper by day</w:t>
      </w:r>
      <w:r w:rsidRPr="00FB5458">
        <w:rPr>
          <w:rFonts w:ascii="Times New Roman" w:hAnsi="Times New Roman"/>
          <w:sz w:val="24"/>
          <w:szCs w:val="24"/>
        </w:rPr>
        <w:t xml:space="preserve">.” </w:t>
      </w:r>
    </w:p>
    <w:p w:rsidR="00CD1932" w:rsidRPr="00FB5458" w:rsidRDefault="00CD1932" w:rsidP="00FB5458">
      <w:pPr>
        <w:spacing w:line="480" w:lineRule="auto"/>
        <w:ind w:firstLine="720"/>
        <w:contextualSpacing/>
        <w:rPr>
          <w:rFonts w:ascii="Times New Roman" w:hAnsi="Times New Roman"/>
          <w:sz w:val="24"/>
          <w:szCs w:val="24"/>
        </w:rPr>
      </w:pPr>
      <w:r w:rsidRPr="00FB5458">
        <w:rPr>
          <w:rFonts w:ascii="Times New Roman" w:hAnsi="Times New Roman"/>
          <w:sz w:val="24"/>
          <w:szCs w:val="24"/>
        </w:rPr>
        <w:t xml:space="preserve">The use of political bots varies across regime types. Political bots tend to be used for distinct purposes during three primary events: elections, spin control during political scandals, </w:t>
      </w:r>
      <w:r w:rsidRPr="00FB5458">
        <w:rPr>
          <w:rFonts w:ascii="Times New Roman" w:hAnsi="Times New Roman"/>
          <w:sz w:val="24"/>
          <w:szCs w:val="24"/>
        </w:rPr>
        <w:lastRenderedPageBreak/>
        <w:t xml:space="preserve">and national security crises. The usage of bots during these situations extends from the nefarious cause of demobilizing political opposition followers to the </w:t>
      </w:r>
      <w:r w:rsidRPr="00FB5458">
        <w:rPr>
          <w:rFonts w:ascii="Times New Roman" w:hAnsi="Times New Roman"/>
          <w:i/>
          <w:sz w:val="24"/>
          <w:szCs w:val="24"/>
        </w:rPr>
        <w:t>seemingly</w:t>
      </w:r>
      <w:r w:rsidRPr="00FB5458">
        <w:rPr>
          <w:rFonts w:ascii="Times New Roman" w:hAnsi="Times New Roman"/>
          <w:sz w:val="24"/>
          <w:szCs w:val="24"/>
        </w:rPr>
        <w:t xml:space="preserve"> innocuous task of padding political candidates’ social media “follower” lists. Bots are additionally used to drown-out oppositional or marginal voices, halt protest, and relay “</w:t>
      </w:r>
      <w:proofErr w:type="spellStart"/>
      <w:r w:rsidRPr="00FB5458">
        <w:rPr>
          <w:rFonts w:ascii="Times New Roman" w:hAnsi="Times New Roman"/>
          <w:sz w:val="24"/>
          <w:szCs w:val="24"/>
        </w:rPr>
        <w:t>astroturf</w:t>
      </w:r>
      <w:proofErr w:type="spellEnd"/>
      <w:r w:rsidRPr="00FB5458">
        <w:rPr>
          <w:rFonts w:ascii="Times New Roman" w:hAnsi="Times New Roman"/>
          <w:sz w:val="24"/>
          <w:szCs w:val="24"/>
        </w:rPr>
        <w:t xml:space="preserve">” messages of false governmental support. Political actors use them in general attempts to manipulate and sway public opinion. It is clear that understanding the creation and usage of this technology is central to generating political equality both on and off line and in fostering genuine advancement of democratic social media possibilities. </w:t>
      </w:r>
    </w:p>
    <w:p w:rsidR="004C569D" w:rsidRDefault="00CD7109" w:rsidP="00FB5458">
      <w:pPr>
        <w:spacing w:line="480" w:lineRule="auto"/>
        <w:ind w:firstLine="720"/>
        <w:contextualSpacing/>
        <w:rPr>
          <w:rFonts w:ascii="Times New Roman" w:eastAsia="Cambria" w:hAnsi="Times New Roman"/>
          <w:sz w:val="24"/>
          <w:szCs w:val="24"/>
        </w:rPr>
      </w:pPr>
      <w:r w:rsidRPr="00FB5458">
        <w:rPr>
          <w:rFonts w:ascii="Times New Roman" w:eastAsia="Cambria" w:hAnsi="Times New Roman"/>
          <w:sz w:val="24"/>
          <w:szCs w:val="24"/>
        </w:rPr>
        <w:t>Differing forms of bot generated computational propaganda have been deployed in several other countries:</w:t>
      </w:r>
      <w:r w:rsidR="004C569D">
        <w:rPr>
          <w:rFonts w:ascii="Times New Roman" w:eastAsia="Cambria" w:hAnsi="Times New Roman"/>
          <w:sz w:val="24"/>
          <w:szCs w:val="24"/>
        </w:rPr>
        <w:t xml:space="preserve"> Russia, Mexico, China, Australia, the UK, the USA, Azerbaijan, Iran, Bahrain, South Korea, Morocco, </w:t>
      </w:r>
      <w:r w:rsidR="00972070">
        <w:rPr>
          <w:rFonts w:ascii="Times New Roman" w:eastAsia="Cambria" w:hAnsi="Times New Roman"/>
          <w:sz w:val="24"/>
          <w:szCs w:val="24"/>
        </w:rPr>
        <w:t xml:space="preserve">Syria </w:t>
      </w:r>
      <w:r w:rsidR="004C569D">
        <w:rPr>
          <w:rFonts w:ascii="Times New Roman" w:eastAsia="Cambria" w:hAnsi="Times New Roman"/>
          <w:sz w:val="24"/>
          <w:szCs w:val="24"/>
        </w:rPr>
        <w:t xml:space="preserve">and Iraq among them. </w:t>
      </w:r>
      <w:r w:rsidRPr="00FB5458">
        <w:rPr>
          <w:rFonts w:ascii="Times New Roman" w:eastAsia="Cambria" w:hAnsi="Times New Roman"/>
          <w:sz w:val="24"/>
          <w:szCs w:val="24"/>
        </w:rPr>
        <w:t>Current c</w:t>
      </w:r>
      <w:r w:rsidR="004C569D">
        <w:rPr>
          <w:rFonts w:ascii="Times New Roman" w:eastAsia="Cambria" w:hAnsi="Times New Roman"/>
          <w:sz w:val="24"/>
          <w:szCs w:val="24"/>
        </w:rPr>
        <w:t xml:space="preserve">ontemporary political crises in </w:t>
      </w:r>
      <w:r w:rsidRPr="00FB5458">
        <w:rPr>
          <w:rFonts w:ascii="Times New Roman" w:eastAsia="Cambria" w:hAnsi="Times New Roman"/>
          <w:sz w:val="24"/>
          <w:szCs w:val="24"/>
        </w:rPr>
        <w:t xml:space="preserve">Thailand, Turkey, and the ongoing situation in Ukraine are seeing the emergence of computational propaganda. </w:t>
      </w:r>
    </w:p>
    <w:p w:rsidR="008A2A72" w:rsidRDefault="008A2A72" w:rsidP="00FB5458">
      <w:pPr>
        <w:spacing w:line="480" w:lineRule="auto"/>
        <w:ind w:firstLine="720"/>
        <w:contextualSpacing/>
        <w:rPr>
          <w:rFonts w:ascii="Times New Roman" w:eastAsia="Cambria" w:hAnsi="Times New Roman"/>
          <w:sz w:val="24"/>
          <w:szCs w:val="24"/>
        </w:rPr>
      </w:pPr>
      <w:r>
        <w:rPr>
          <w:rFonts w:ascii="Times New Roman" w:eastAsia="Cambria" w:hAnsi="Times New Roman"/>
          <w:sz w:val="24"/>
          <w:szCs w:val="24"/>
        </w:rPr>
        <w:t>In Mexico, bots have been used on Twitter by both ruling and minority parties. In several circumstances over the last five years Mexican political groups have used bots in attempts to twitter-bomb, or massively spam, the messages of their opponents. In cases like these, bots are programmed to co-opt the opposition’s hashtags and send out thousands of garbled or propaganda-laden tweets to block</w:t>
      </w:r>
      <w:r w:rsidR="00972070">
        <w:rPr>
          <w:rFonts w:ascii="Times New Roman" w:eastAsia="Cambria" w:hAnsi="Times New Roman"/>
          <w:sz w:val="24"/>
          <w:szCs w:val="24"/>
        </w:rPr>
        <w:t xml:space="preserve"> any counter-organizational or communication efforts. In the United States, the United Kingdom, and Australia bots have been used to pad politicians’ follower lists. These fake followers can be purchased for nominal prices with the intent of making a user seem more popular or influential. In Syria, the Assad regime has used automated bot scripts to send out large scale propaganda. These accounts are programmed to look like real users and send out messages in support of the Syrian government. </w:t>
      </w:r>
    </w:p>
    <w:p w:rsidR="00972070" w:rsidRDefault="00972070" w:rsidP="00FB5458">
      <w:pPr>
        <w:spacing w:line="480" w:lineRule="auto"/>
        <w:ind w:firstLine="720"/>
        <w:contextualSpacing/>
        <w:rPr>
          <w:rFonts w:ascii="Times New Roman" w:eastAsia="Cambria" w:hAnsi="Times New Roman"/>
          <w:sz w:val="24"/>
          <w:szCs w:val="24"/>
        </w:rPr>
      </w:pPr>
      <w:r>
        <w:rPr>
          <w:rFonts w:ascii="Times New Roman" w:eastAsia="Cambria" w:hAnsi="Times New Roman"/>
          <w:sz w:val="24"/>
          <w:szCs w:val="24"/>
        </w:rPr>
        <w:lastRenderedPageBreak/>
        <w:t xml:space="preserve">Bot generated political content on social media has potential to effect widespread user populations. Citizens, voters in democratic countries, are often the target of tactics like follower padding. If a politician can seem like they are influential on social media they can seem in touch with young people and the tech-community. Journalists, foreign groups, and individuals are likely the intended target for fake user/bot-driven governmental propaganda coming from authoritarian or contested regimes. Such countries have been known to hire public relations and marketing firms in </w:t>
      </w:r>
      <w:r w:rsidR="002C38C8">
        <w:rPr>
          <w:rFonts w:ascii="Times New Roman" w:eastAsia="Cambria" w:hAnsi="Times New Roman"/>
          <w:sz w:val="24"/>
          <w:szCs w:val="24"/>
        </w:rPr>
        <w:t xml:space="preserve">attempts to seem more legitimate to the global community and authorities like the United Nations. Bots are an increasingly prevalent tool in many of these governments’ efforts to sway public opinion both locally and internationally. </w:t>
      </w:r>
      <w:r>
        <w:rPr>
          <w:rFonts w:ascii="Times New Roman" w:eastAsia="Cambria" w:hAnsi="Times New Roman"/>
          <w:sz w:val="24"/>
          <w:szCs w:val="24"/>
        </w:rPr>
        <w:t xml:space="preserve">  </w:t>
      </w:r>
    </w:p>
    <w:p w:rsidR="004C569D" w:rsidRDefault="00CD7109" w:rsidP="004C569D">
      <w:pPr>
        <w:spacing w:line="480" w:lineRule="auto"/>
        <w:ind w:firstLine="720"/>
        <w:contextualSpacing/>
        <w:rPr>
          <w:rFonts w:ascii="Times New Roman" w:eastAsia="Cambria" w:hAnsi="Times New Roman"/>
          <w:sz w:val="24"/>
          <w:szCs w:val="24"/>
        </w:rPr>
      </w:pPr>
      <w:r w:rsidRPr="00FB5458">
        <w:rPr>
          <w:rFonts w:ascii="Times New Roman" w:eastAsia="Cambria" w:hAnsi="Times New Roman"/>
          <w:sz w:val="24"/>
          <w:szCs w:val="24"/>
        </w:rPr>
        <w:t xml:space="preserve">Table 1 presents a pilot sampling of the diversity of regime types and bot producers around the world, with a democracy score from -10 fully authoritarian to +10 fully democratic </w:t>
      </w:r>
      <w:r w:rsidR="00E96B8B">
        <w:rPr>
          <w:rFonts w:ascii="Times New Roman" w:eastAsia="Cambria" w:hAnsi="Times New Roman"/>
          <w:sz w:val="24"/>
          <w:szCs w:val="24"/>
        </w:rPr>
        <w:fldChar w:fldCharType="begin"/>
      </w:r>
      <w:r w:rsidR="004C569D">
        <w:rPr>
          <w:rFonts w:ascii="Times New Roman" w:eastAsia="Cambria" w:hAnsi="Times New Roman"/>
          <w:sz w:val="24"/>
          <w:szCs w:val="24"/>
        </w:rPr>
        <w:instrText xml:space="preserve"> ADDIN ZOTERO_ITEM CSL_CITATION {"citationID":"HeQ1H9Xo","properties":{"formattedCitation":"(Marshall and Jaggers 2010)","plainCitation":"(Marshall and Jaggers 2010)"},"citationItems":[{"id":2302,"uris":["http://zotero.org/users/1787280/items/3PQIT9FT"],"uri":["http://zotero.org/users/1787280/items/3PQIT9FT"],"itemData":{"id":2302,"type":"book","title":"Polity IV: Political regime characteristics and transitions, 1800-2009","publisher":"Center for International Development and Conflict Management","publisher-place":"College Park, MD","event-place":"College Park, MD","URL":"http://www.systemicpeace.org/polity/polity4.htm","author":[{"family":"Marshall","given":"Monty G."},{"family":"Jaggers","given":"Keith"}],"issued":{"date-parts":[["2010"]]},"accessed":{"date-parts":[["2012",5,31]]}}}],"schema":"https://github.com/citation-style-language/schema/raw/master/csl-citation.json"} </w:instrText>
      </w:r>
      <w:r w:rsidR="00E96B8B">
        <w:rPr>
          <w:rFonts w:ascii="Times New Roman" w:eastAsia="Cambria" w:hAnsi="Times New Roman"/>
          <w:sz w:val="24"/>
          <w:szCs w:val="24"/>
        </w:rPr>
        <w:fldChar w:fldCharType="separate"/>
      </w:r>
      <w:r w:rsidR="004C569D">
        <w:rPr>
          <w:rFonts w:ascii="Times New Roman" w:eastAsia="Cambria" w:hAnsi="Times New Roman"/>
          <w:noProof/>
          <w:sz w:val="24"/>
          <w:szCs w:val="24"/>
        </w:rPr>
        <w:t>(Marshall and Jaggers 2010)</w:t>
      </w:r>
      <w:r w:rsidR="00E96B8B">
        <w:rPr>
          <w:rFonts w:ascii="Times New Roman" w:eastAsia="Cambria" w:hAnsi="Times New Roman"/>
          <w:sz w:val="24"/>
          <w:szCs w:val="24"/>
        </w:rPr>
        <w:fldChar w:fldCharType="end"/>
      </w:r>
      <w:r w:rsidR="004C569D">
        <w:rPr>
          <w:rFonts w:ascii="Times New Roman" w:eastAsia="Cambria" w:hAnsi="Times New Roman"/>
          <w:sz w:val="24"/>
          <w:szCs w:val="24"/>
        </w:rPr>
        <w:t>.</w:t>
      </w:r>
      <w:r w:rsidRPr="00FB5458">
        <w:rPr>
          <w:rFonts w:ascii="Times New Roman" w:eastAsia="Cambria" w:hAnsi="Times New Roman"/>
          <w:sz w:val="24"/>
          <w:szCs w:val="24"/>
        </w:rPr>
        <w:t xml:space="preserve"> This preliminary case list suggests that bot usage is often associated with either elections or national security crises. These may be the two most sensitive moments for political actors where the potential stigma of being caught manipulating public opinion is not as serious as the threat of having public opinion turn the wrong way. </w:t>
      </w:r>
    </w:p>
    <w:p w:rsidR="00CD1932" w:rsidRPr="004C569D" w:rsidRDefault="00CD1932" w:rsidP="004C569D">
      <w:pPr>
        <w:spacing w:line="480" w:lineRule="auto"/>
        <w:ind w:firstLine="720"/>
        <w:contextualSpacing/>
        <w:rPr>
          <w:rFonts w:ascii="Times New Roman" w:eastAsia="Cambria" w:hAnsi="Times New Roman"/>
          <w:sz w:val="24"/>
          <w:szCs w:val="24"/>
        </w:rPr>
      </w:pPr>
    </w:p>
    <w:p w:rsidR="00CD7109" w:rsidRPr="00FB5458" w:rsidRDefault="00CD7109" w:rsidP="00FB5458">
      <w:pPr>
        <w:spacing w:line="480" w:lineRule="auto"/>
        <w:contextualSpacing/>
        <w:jc w:val="center"/>
        <w:rPr>
          <w:rFonts w:ascii="Times New Roman" w:hAnsi="Times New Roman"/>
          <w:sz w:val="24"/>
          <w:szCs w:val="24"/>
        </w:rPr>
      </w:pPr>
      <w:r w:rsidRPr="00FB5458">
        <w:rPr>
          <w:rFonts w:ascii="Times New Roman" w:hAnsi="Times New Roman"/>
          <w:sz w:val="24"/>
          <w:szCs w:val="24"/>
        </w:rPr>
        <w:t>Table 1</w:t>
      </w:r>
      <w:r w:rsidR="00752F8D">
        <w:rPr>
          <w:rFonts w:ascii="Times New Roman" w:hAnsi="Times New Roman"/>
          <w:sz w:val="24"/>
          <w:szCs w:val="24"/>
        </w:rPr>
        <w:t>: Social Media, Bots, and Political Conflict</w:t>
      </w:r>
    </w:p>
    <w:tbl>
      <w:tblPr>
        <w:tblW w:w="9429" w:type="dxa"/>
        <w:jc w:val="center"/>
        <w:tblLook w:val="00A0"/>
      </w:tblPr>
      <w:tblGrid>
        <w:gridCol w:w="1347"/>
        <w:gridCol w:w="638"/>
        <w:gridCol w:w="716"/>
        <w:gridCol w:w="6728"/>
      </w:tblGrid>
      <w:tr w:rsidR="00CD7109" w:rsidRPr="004650B3">
        <w:trPr>
          <w:trHeight w:val="20"/>
          <w:jc w:val="center"/>
        </w:trPr>
        <w:tc>
          <w:tcPr>
            <w:tcW w:w="1347" w:type="dxa"/>
            <w:tcBorders>
              <w:top w:val="double" w:sz="4" w:space="0" w:color="auto"/>
              <w:bottom w:val="double" w:sz="4" w:space="0" w:color="auto"/>
            </w:tcBorders>
            <w:shd w:val="clear" w:color="auto" w:fill="auto"/>
          </w:tcPr>
          <w:p w:rsidR="00CD7109" w:rsidRPr="004650B3" w:rsidRDefault="00CD7109" w:rsidP="004650B3">
            <w:pPr>
              <w:jc w:val="center"/>
              <w:rPr>
                <w:rFonts w:ascii="Times New Roman" w:hAnsi="Times New Roman"/>
                <w:b/>
                <w:bCs/>
                <w:sz w:val="20"/>
                <w:szCs w:val="20"/>
              </w:rPr>
            </w:pPr>
            <w:r w:rsidRPr="004650B3">
              <w:rPr>
                <w:rFonts w:ascii="Times New Roman" w:hAnsi="Times New Roman"/>
                <w:sz w:val="20"/>
                <w:szCs w:val="20"/>
              </w:rPr>
              <w:t>Country</w:t>
            </w:r>
          </w:p>
        </w:tc>
        <w:tc>
          <w:tcPr>
            <w:tcW w:w="638" w:type="dxa"/>
            <w:tcBorders>
              <w:top w:val="double" w:sz="4" w:space="0" w:color="auto"/>
              <w:bottom w:val="double" w:sz="4" w:space="0" w:color="auto"/>
            </w:tcBorders>
            <w:shd w:val="clear" w:color="auto" w:fill="auto"/>
          </w:tcPr>
          <w:p w:rsidR="00CD7109" w:rsidRPr="004650B3" w:rsidRDefault="00CD7109" w:rsidP="004650B3">
            <w:pPr>
              <w:jc w:val="center"/>
              <w:rPr>
                <w:rFonts w:ascii="Times New Roman" w:hAnsi="Times New Roman"/>
                <w:b/>
                <w:sz w:val="20"/>
                <w:szCs w:val="20"/>
              </w:rPr>
            </w:pPr>
            <w:r w:rsidRPr="004650B3">
              <w:rPr>
                <w:rFonts w:ascii="Times New Roman" w:hAnsi="Times New Roman"/>
                <w:b/>
                <w:sz w:val="20"/>
                <w:szCs w:val="20"/>
              </w:rPr>
              <w:t>Year</w:t>
            </w:r>
          </w:p>
        </w:tc>
        <w:tc>
          <w:tcPr>
            <w:tcW w:w="711" w:type="dxa"/>
            <w:tcBorders>
              <w:top w:val="double" w:sz="4" w:space="0" w:color="auto"/>
              <w:bottom w:val="double" w:sz="4" w:space="0" w:color="auto"/>
            </w:tcBorders>
            <w:shd w:val="clear" w:color="auto" w:fill="auto"/>
          </w:tcPr>
          <w:p w:rsidR="00CD7109" w:rsidRPr="004650B3" w:rsidRDefault="00CD7109" w:rsidP="004650B3">
            <w:pPr>
              <w:jc w:val="center"/>
              <w:rPr>
                <w:rFonts w:ascii="Times New Roman" w:hAnsi="Times New Roman"/>
                <w:b/>
                <w:sz w:val="20"/>
                <w:szCs w:val="20"/>
              </w:rPr>
            </w:pPr>
            <w:r w:rsidRPr="004650B3">
              <w:rPr>
                <w:rFonts w:ascii="Times New Roman" w:hAnsi="Times New Roman"/>
                <w:b/>
                <w:sz w:val="20"/>
                <w:szCs w:val="20"/>
              </w:rPr>
              <w:t>Polity</w:t>
            </w:r>
          </w:p>
        </w:tc>
        <w:tc>
          <w:tcPr>
            <w:tcW w:w="6733" w:type="dxa"/>
            <w:tcBorders>
              <w:top w:val="double" w:sz="4" w:space="0" w:color="auto"/>
              <w:bottom w:val="double" w:sz="4" w:space="0" w:color="auto"/>
            </w:tcBorders>
            <w:shd w:val="clear" w:color="auto" w:fill="auto"/>
          </w:tcPr>
          <w:p w:rsidR="00CD7109" w:rsidRPr="004650B3" w:rsidRDefault="00CD7109" w:rsidP="004650B3">
            <w:pPr>
              <w:jc w:val="center"/>
              <w:rPr>
                <w:rFonts w:ascii="Times New Roman" w:hAnsi="Times New Roman"/>
                <w:b/>
                <w:sz w:val="20"/>
                <w:szCs w:val="20"/>
              </w:rPr>
            </w:pPr>
            <w:proofErr w:type="spellStart"/>
            <w:r w:rsidRPr="004650B3">
              <w:rPr>
                <w:rFonts w:ascii="Times New Roman" w:hAnsi="Times New Roman"/>
                <w:b/>
                <w:sz w:val="20"/>
                <w:szCs w:val="20"/>
              </w:rPr>
              <w:t>Deployer</w:t>
            </w:r>
            <w:proofErr w:type="spellEnd"/>
            <w:r w:rsidRPr="004650B3">
              <w:rPr>
                <w:rFonts w:ascii="Times New Roman" w:hAnsi="Times New Roman"/>
                <w:b/>
                <w:sz w:val="20"/>
                <w:szCs w:val="20"/>
              </w:rPr>
              <w:t>, Assignment</w:t>
            </w:r>
          </w:p>
        </w:tc>
      </w:tr>
      <w:tr w:rsidR="00CD7109" w:rsidRPr="004650B3">
        <w:trPr>
          <w:trHeight w:val="50"/>
          <w:jc w:val="center"/>
        </w:trPr>
        <w:tc>
          <w:tcPr>
            <w:tcW w:w="1347" w:type="dxa"/>
            <w:tcBorders>
              <w:top w:val="double" w:sz="4" w:space="0" w:color="auto"/>
            </w:tcBorders>
            <w:shd w:val="clear" w:color="auto" w:fill="auto"/>
          </w:tcPr>
          <w:p w:rsidR="00CD7109" w:rsidRPr="004650B3" w:rsidRDefault="00CD7109" w:rsidP="00FB5458">
            <w:pPr>
              <w:rPr>
                <w:rFonts w:ascii="Times New Roman" w:hAnsi="Times New Roman"/>
                <w:b/>
                <w:bCs/>
                <w:sz w:val="20"/>
                <w:szCs w:val="20"/>
              </w:rPr>
            </w:pPr>
            <w:r w:rsidRPr="004650B3">
              <w:rPr>
                <w:rFonts w:ascii="Times New Roman" w:hAnsi="Times New Roman"/>
                <w:sz w:val="20"/>
                <w:szCs w:val="20"/>
              </w:rPr>
              <w:t xml:space="preserve">Australia </w:t>
            </w:r>
          </w:p>
        </w:tc>
        <w:tc>
          <w:tcPr>
            <w:tcW w:w="638" w:type="dxa"/>
            <w:tcBorders>
              <w:top w:val="double" w:sz="4" w:space="0" w:color="auto"/>
            </w:tcBorders>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2013</w:t>
            </w:r>
          </w:p>
        </w:tc>
        <w:tc>
          <w:tcPr>
            <w:tcW w:w="711" w:type="dxa"/>
            <w:tcBorders>
              <w:top w:val="double" w:sz="4" w:space="0" w:color="auto"/>
            </w:tcBorders>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10</w:t>
            </w:r>
          </w:p>
        </w:tc>
        <w:tc>
          <w:tcPr>
            <w:tcW w:w="6733" w:type="dxa"/>
            <w:tcBorders>
              <w:top w:val="double" w:sz="4" w:space="0" w:color="auto"/>
            </w:tcBorders>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Political Parties – hiring bots to promote candidate profile and policy ideas.</w:t>
            </w:r>
          </w:p>
        </w:tc>
      </w:tr>
      <w:tr w:rsidR="00CD7109" w:rsidRPr="004650B3">
        <w:trPr>
          <w:trHeight w:val="20"/>
          <w:jc w:val="center"/>
        </w:trPr>
        <w:tc>
          <w:tcPr>
            <w:tcW w:w="1347" w:type="dxa"/>
            <w:shd w:val="clear" w:color="auto" w:fill="auto"/>
          </w:tcPr>
          <w:p w:rsidR="00CD7109" w:rsidRPr="004650B3" w:rsidRDefault="00CD7109" w:rsidP="00FB5458">
            <w:pPr>
              <w:rPr>
                <w:rFonts w:ascii="Times New Roman" w:hAnsi="Times New Roman"/>
                <w:b/>
                <w:bCs/>
                <w:sz w:val="20"/>
                <w:szCs w:val="20"/>
              </w:rPr>
            </w:pPr>
            <w:r w:rsidRPr="004650B3">
              <w:rPr>
                <w:rFonts w:ascii="Times New Roman" w:hAnsi="Times New Roman"/>
                <w:sz w:val="20"/>
                <w:szCs w:val="20"/>
              </w:rPr>
              <w:t xml:space="preserve">Azerbaijan </w:t>
            </w:r>
          </w:p>
        </w:tc>
        <w:tc>
          <w:tcPr>
            <w:tcW w:w="638"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2012</w:t>
            </w:r>
          </w:p>
        </w:tc>
        <w:tc>
          <w:tcPr>
            <w:tcW w:w="711"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-8</w:t>
            </w:r>
          </w:p>
        </w:tc>
        <w:tc>
          <w:tcPr>
            <w:tcW w:w="6733" w:type="dxa"/>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Government</w:t>
            </w:r>
            <w:r w:rsidR="007C1C83" w:rsidRPr="004650B3">
              <w:rPr>
                <w:rFonts w:ascii="Times New Roman" w:hAnsi="Times New Roman"/>
                <w:sz w:val="20"/>
                <w:szCs w:val="20"/>
              </w:rPr>
              <w:t xml:space="preserve"> – </w:t>
            </w:r>
            <w:r w:rsidRPr="004650B3">
              <w:rPr>
                <w:rFonts w:ascii="Times New Roman" w:hAnsi="Times New Roman"/>
                <w:sz w:val="20"/>
                <w:szCs w:val="20"/>
              </w:rPr>
              <w:t>attack opposition, manipulate public opinion about public affairs.</w:t>
            </w:r>
          </w:p>
        </w:tc>
      </w:tr>
      <w:tr w:rsidR="00CD7109" w:rsidRPr="004650B3">
        <w:trPr>
          <w:trHeight w:val="20"/>
          <w:jc w:val="center"/>
        </w:trPr>
        <w:tc>
          <w:tcPr>
            <w:tcW w:w="1347" w:type="dxa"/>
            <w:shd w:val="clear" w:color="auto" w:fill="auto"/>
          </w:tcPr>
          <w:p w:rsidR="00CD7109" w:rsidRPr="004650B3" w:rsidRDefault="00CD7109" w:rsidP="00FB5458">
            <w:pPr>
              <w:rPr>
                <w:rFonts w:ascii="Times New Roman" w:hAnsi="Times New Roman"/>
                <w:b/>
                <w:bCs/>
                <w:sz w:val="20"/>
                <w:szCs w:val="20"/>
              </w:rPr>
            </w:pPr>
            <w:r w:rsidRPr="004650B3">
              <w:rPr>
                <w:rFonts w:ascii="Times New Roman" w:hAnsi="Times New Roman"/>
                <w:sz w:val="20"/>
                <w:szCs w:val="20"/>
              </w:rPr>
              <w:t>Bahrain</w:t>
            </w:r>
          </w:p>
        </w:tc>
        <w:tc>
          <w:tcPr>
            <w:tcW w:w="638"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2011</w:t>
            </w:r>
          </w:p>
        </w:tc>
        <w:tc>
          <w:tcPr>
            <w:tcW w:w="711"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-8</w:t>
            </w:r>
          </w:p>
        </w:tc>
        <w:tc>
          <w:tcPr>
            <w:tcW w:w="6733" w:type="dxa"/>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Government</w:t>
            </w:r>
            <w:r w:rsidR="007C1C83" w:rsidRPr="004650B3">
              <w:rPr>
                <w:rFonts w:ascii="Times New Roman" w:hAnsi="Times New Roman"/>
                <w:sz w:val="20"/>
                <w:szCs w:val="20"/>
              </w:rPr>
              <w:t xml:space="preserve"> – </w:t>
            </w:r>
            <w:r w:rsidRPr="004650B3">
              <w:rPr>
                <w:rFonts w:ascii="Times New Roman" w:hAnsi="Times New Roman"/>
                <w:sz w:val="20"/>
                <w:szCs w:val="20"/>
              </w:rPr>
              <w:t>attack opposition, manipulate public opinion about public affairs.</w:t>
            </w:r>
          </w:p>
        </w:tc>
      </w:tr>
      <w:tr w:rsidR="00CD7109" w:rsidRPr="004650B3">
        <w:trPr>
          <w:trHeight w:val="20"/>
          <w:jc w:val="center"/>
        </w:trPr>
        <w:tc>
          <w:tcPr>
            <w:tcW w:w="1347" w:type="dxa"/>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Canada</w:t>
            </w:r>
          </w:p>
        </w:tc>
        <w:tc>
          <w:tcPr>
            <w:tcW w:w="638"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2010</w:t>
            </w:r>
          </w:p>
        </w:tc>
        <w:tc>
          <w:tcPr>
            <w:tcW w:w="711" w:type="dxa"/>
            <w:shd w:val="clear" w:color="auto" w:fill="auto"/>
          </w:tcPr>
          <w:p w:rsidR="00CD7109" w:rsidRPr="004650B3" w:rsidRDefault="00CD7109" w:rsidP="004650B3">
            <w:pPr>
              <w:jc w:val="center"/>
              <w:rPr>
                <w:rFonts w:ascii="Times New Roman" w:hAnsi="Times New Roman"/>
                <w:sz w:val="20"/>
                <w:szCs w:val="20"/>
              </w:rPr>
            </w:pPr>
          </w:p>
        </w:tc>
        <w:tc>
          <w:tcPr>
            <w:tcW w:w="6733" w:type="dxa"/>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Political Candidates and Parties – buying followers on social media.</w:t>
            </w:r>
          </w:p>
        </w:tc>
      </w:tr>
      <w:tr w:rsidR="00CD7109" w:rsidRPr="004650B3">
        <w:trPr>
          <w:trHeight w:val="20"/>
          <w:jc w:val="center"/>
        </w:trPr>
        <w:tc>
          <w:tcPr>
            <w:tcW w:w="1347" w:type="dxa"/>
            <w:shd w:val="clear" w:color="auto" w:fill="auto"/>
          </w:tcPr>
          <w:p w:rsidR="00CD7109" w:rsidRPr="004650B3" w:rsidRDefault="00CD7109" w:rsidP="00FB5458">
            <w:pPr>
              <w:rPr>
                <w:rFonts w:ascii="Times New Roman" w:hAnsi="Times New Roman"/>
                <w:b/>
                <w:bCs/>
                <w:sz w:val="20"/>
                <w:szCs w:val="20"/>
              </w:rPr>
            </w:pPr>
            <w:r w:rsidRPr="004650B3">
              <w:rPr>
                <w:rFonts w:ascii="Times New Roman" w:hAnsi="Times New Roman"/>
                <w:sz w:val="20"/>
                <w:szCs w:val="20"/>
              </w:rPr>
              <w:t>China</w:t>
            </w:r>
          </w:p>
        </w:tc>
        <w:tc>
          <w:tcPr>
            <w:tcW w:w="638"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2012</w:t>
            </w:r>
          </w:p>
        </w:tc>
        <w:tc>
          <w:tcPr>
            <w:tcW w:w="711"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-8</w:t>
            </w:r>
          </w:p>
        </w:tc>
        <w:tc>
          <w:tcPr>
            <w:tcW w:w="6733" w:type="dxa"/>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Government</w:t>
            </w:r>
            <w:r w:rsidR="007C1C83" w:rsidRPr="004650B3">
              <w:rPr>
                <w:rFonts w:ascii="Times New Roman" w:hAnsi="Times New Roman"/>
                <w:sz w:val="20"/>
                <w:szCs w:val="20"/>
              </w:rPr>
              <w:t xml:space="preserve"> – </w:t>
            </w:r>
            <w:r w:rsidRPr="004650B3">
              <w:rPr>
                <w:rFonts w:ascii="Times New Roman" w:hAnsi="Times New Roman"/>
                <w:sz w:val="20"/>
                <w:szCs w:val="20"/>
              </w:rPr>
              <w:t>disrupt social movements, attack protest coverage, and manipulate public opinion about public affairs.</w:t>
            </w:r>
          </w:p>
        </w:tc>
      </w:tr>
      <w:tr w:rsidR="00CD7109" w:rsidRPr="004650B3">
        <w:trPr>
          <w:trHeight w:val="20"/>
          <w:jc w:val="center"/>
        </w:trPr>
        <w:tc>
          <w:tcPr>
            <w:tcW w:w="1347" w:type="dxa"/>
            <w:shd w:val="clear" w:color="auto" w:fill="auto"/>
          </w:tcPr>
          <w:p w:rsidR="00CD7109" w:rsidRPr="004650B3" w:rsidRDefault="00CD7109" w:rsidP="00FB5458">
            <w:pPr>
              <w:rPr>
                <w:rFonts w:ascii="Times New Roman" w:hAnsi="Times New Roman"/>
                <w:b/>
                <w:bCs/>
                <w:sz w:val="20"/>
                <w:szCs w:val="20"/>
              </w:rPr>
            </w:pPr>
            <w:r w:rsidRPr="004650B3">
              <w:rPr>
                <w:rFonts w:ascii="Times New Roman" w:hAnsi="Times New Roman"/>
                <w:sz w:val="20"/>
                <w:szCs w:val="20"/>
              </w:rPr>
              <w:t>Iran</w:t>
            </w:r>
          </w:p>
        </w:tc>
        <w:tc>
          <w:tcPr>
            <w:tcW w:w="638"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2011</w:t>
            </w:r>
          </w:p>
        </w:tc>
        <w:tc>
          <w:tcPr>
            <w:tcW w:w="711"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-6</w:t>
            </w:r>
          </w:p>
        </w:tc>
        <w:tc>
          <w:tcPr>
            <w:tcW w:w="6733" w:type="dxa"/>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Government</w:t>
            </w:r>
            <w:r w:rsidR="007C1C83" w:rsidRPr="004650B3">
              <w:rPr>
                <w:rFonts w:ascii="Times New Roman" w:hAnsi="Times New Roman"/>
                <w:sz w:val="20"/>
                <w:szCs w:val="20"/>
              </w:rPr>
              <w:t xml:space="preserve"> – </w:t>
            </w:r>
            <w:r w:rsidRPr="004650B3">
              <w:rPr>
                <w:rFonts w:ascii="Times New Roman" w:hAnsi="Times New Roman"/>
                <w:sz w:val="20"/>
                <w:szCs w:val="20"/>
              </w:rPr>
              <w:t>attack opposition, manipulate public opinion about public affairs.</w:t>
            </w:r>
          </w:p>
        </w:tc>
      </w:tr>
      <w:tr w:rsidR="00CD7109" w:rsidRPr="004650B3">
        <w:trPr>
          <w:trHeight w:val="20"/>
          <w:jc w:val="center"/>
        </w:trPr>
        <w:tc>
          <w:tcPr>
            <w:tcW w:w="1347" w:type="dxa"/>
            <w:shd w:val="clear" w:color="auto" w:fill="auto"/>
          </w:tcPr>
          <w:p w:rsidR="00CD7109" w:rsidRPr="004650B3" w:rsidRDefault="00CD7109" w:rsidP="00FB5458">
            <w:pPr>
              <w:rPr>
                <w:rFonts w:ascii="Times New Roman" w:hAnsi="Times New Roman"/>
                <w:b/>
                <w:bCs/>
                <w:sz w:val="20"/>
                <w:szCs w:val="20"/>
              </w:rPr>
            </w:pPr>
            <w:r w:rsidRPr="004650B3">
              <w:rPr>
                <w:rFonts w:ascii="Times New Roman" w:hAnsi="Times New Roman"/>
                <w:sz w:val="20"/>
                <w:szCs w:val="20"/>
              </w:rPr>
              <w:t xml:space="preserve">Israel </w:t>
            </w:r>
          </w:p>
        </w:tc>
        <w:tc>
          <w:tcPr>
            <w:tcW w:w="638"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2012</w:t>
            </w:r>
          </w:p>
        </w:tc>
        <w:tc>
          <w:tcPr>
            <w:tcW w:w="711"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10</w:t>
            </w:r>
          </w:p>
        </w:tc>
        <w:tc>
          <w:tcPr>
            <w:tcW w:w="6733" w:type="dxa"/>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Government, military – information war with Hamas and PLO</w:t>
            </w:r>
          </w:p>
        </w:tc>
      </w:tr>
      <w:tr w:rsidR="00CD7109" w:rsidRPr="004650B3">
        <w:trPr>
          <w:trHeight w:val="20"/>
          <w:jc w:val="center"/>
        </w:trPr>
        <w:tc>
          <w:tcPr>
            <w:tcW w:w="1347" w:type="dxa"/>
            <w:shd w:val="clear" w:color="auto" w:fill="auto"/>
          </w:tcPr>
          <w:p w:rsidR="00CD7109" w:rsidRPr="004650B3" w:rsidRDefault="00CD7109" w:rsidP="00FB5458">
            <w:pPr>
              <w:rPr>
                <w:rFonts w:ascii="Times New Roman" w:hAnsi="Times New Roman"/>
                <w:b/>
                <w:bCs/>
                <w:sz w:val="20"/>
                <w:szCs w:val="20"/>
              </w:rPr>
            </w:pPr>
            <w:r w:rsidRPr="004650B3">
              <w:rPr>
                <w:rFonts w:ascii="Times New Roman" w:hAnsi="Times New Roman"/>
                <w:sz w:val="20"/>
                <w:szCs w:val="20"/>
              </w:rPr>
              <w:t>Mexico</w:t>
            </w:r>
          </w:p>
        </w:tc>
        <w:tc>
          <w:tcPr>
            <w:tcW w:w="638"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2011</w:t>
            </w:r>
          </w:p>
        </w:tc>
        <w:tc>
          <w:tcPr>
            <w:tcW w:w="711"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8</w:t>
            </w:r>
          </w:p>
        </w:tc>
        <w:tc>
          <w:tcPr>
            <w:tcW w:w="6733" w:type="dxa"/>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Political Parties – misinformation during Presidential election.</w:t>
            </w:r>
          </w:p>
        </w:tc>
      </w:tr>
      <w:tr w:rsidR="00CD7109" w:rsidRPr="004650B3">
        <w:trPr>
          <w:trHeight w:val="20"/>
          <w:jc w:val="center"/>
        </w:trPr>
        <w:tc>
          <w:tcPr>
            <w:tcW w:w="1347" w:type="dxa"/>
            <w:shd w:val="clear" w:color="auto" w:fill="auto"/>
          </w:tcPr>
          <w:p w:rsidR="00CD7109" w:rsidRPr="004650B3" w:rsidRDefault="00CD7109" w:rsidP="00FB5458">
            <w:pPr>
              <w:rPr>
                <w:rFonts w:ascii="Times New Roman" w:hAnsi="Times New Roman"/>
                <w:b/>
                <w:bCs/>
                <w:sz w:val="20"/>
                <w:szCs w:val="20"/>
              </w:rPr>
            </w:pPr>
            <w:r w:rsidRPr="004650B3">
              <w:rPr>
                <w:rFonts w:ascii="Times New Roman" w:hAnsi="Times New Roman"/>
                <w:sz w:val="20"/>
                <w:szCs w:val="20"/>
              </w:rPr>
              <w:t>Morocco</w:t>
            </w:r>
          </w:p>
        </w:tc>
        <w:tc>
          <w:tcPr>
            <w:tcW w:w="638"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2011</w:t>
            </w:r>
          </w:p>
        </w:tc>
        <w:tc>
          <w:tcPr>
            <w:tcW w:w="711"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-6</w:t>
            </w:r>
          </w:p>
        </w:tc>
        <w:tc>
          <w:tcPr>
            <w:tcW w:w="6733" w:type="dxa"/>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Government</w:t>
            </w:r>
            <w:r w:rsidR="007C1C83" w:rsidRPr="004650B3">
              <w:rPr>
                <w:rFonts w:ascii="Times New Roman" w:hAnsi="Times New Roman"/>
                <w:sz w:val="20"/>
                <w:szCs w:val="20"/>
              </w:rPr>
              <w:t xml:space="preserve"> – </w:t>
            </w:r>
            <w:r w:rsidRPr="004650B3">
              <w:rPr>
                <w:rFonts w:ascii="Times New Roman" w:hAnsi="Times New Roman"/>
                <w:sz w:val="20"/>
                <w:szCs w:val="20"/>
              </w:rPr>
              <w:t>attack opposition, manipulate public opinion about public affairs.</w:t>
            </w:r>
          </w:p>
        </w:tc>
      </w:tr>
      <w:tr w:rsidR="00CD7109" w:rsidRPr="004650B3">
        <w:trPr>
          <w:trHeight w:val="20"/>
          <w:jc w:val="center"/>
        </w:trPr>
        <w:tc>
          <w:tcPr>
            <w:tcW w:w="1347" w:type="dxa"/>
            <w:shd w:val="clear" w:color="auto" w:fill="auto"/>
          </w:tcPr>
          <w:p w:rsidR="00CD7109" w:rsidRPr="004650B3" w:rsidRDefault="00CD7109" w:rsidP="00FB5458">
            <w:pPr>
              <w:rPr>
                <w:rFonts w:ascii="Times New Roman" w:hAnsi="Times New Roman"/>
                <w:b/>
                <w:bCs/>
                <w:sz w:val="20"/>
                <w:szCs w:val="20"/>
              </w:rPr>
            </w:pPr>
            <w:r w:rsidRPr="004650B3">
              <w:rPr>
                <w:rFonts w:ascii="Times New Roman" w:hAnsi="Times New Roman"/>
                <w:sz w:val="20"/>
                <w:szCs w:val="20"/>
              </w:rPr>
              <w:t>Russia</w:t>
            </w:r>
          </w:p>
        </w:tc>
        <w:tc>
          <w:tcPr>
            <w:tcW w:w="638"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2011</w:t>
            </w:r>
          </w:p>
        </w:tc>
        <w:tc>
          <w:tcPr>
            <w:tcW w:w="711"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4</w:t>
            </w:r>
          </w:p>
        </w:tc>
        <w:tc>
          <w:tcPr>
            <w:tcW w:w="6733" w:type="dxa"/>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Government</w:t>
            </w:r>
            <w:r w:rsidR="007C1C83" w:rsidRPr="004650B3">
              <w:rPr>
                <w:rFonts w:ascii="Times New Roman" w:hAnsi="Times New Roman"/>
                <w:sz w:val="20"/>
                <w:szCs w:val="20"/>
              </w:rPr>
              <w:t xml:space="preserve"> – </w:t>
            </w:r>
            <w:r w:rsidRPr="004650B3">
              <w:rPr>
                <w:rFonts w:ascii="Times New Roman" w:hAnsi="Times New Roman"/>
                <w:sz w:val="20"/>
                <w:szCs w:val="20"/>
              </w:rPr>
              <w:t>attack opposition, disrupt protest coverage, manipulate public opinion about public affairs, and influence international opinion on Crimea.</w:t>
            </w:r>
          </w:p>
        </w:tc>
      </w:tr>
      <w:tr w:rsidR="00CD7109" w:rsidRPr="004650B3">
        <w:trPr>
          <w:trHeight w:val="20"/>
          <w:jc w:val="center"/>
        </w:trPr>
        <w:tc>
          <w:tcPr>
            <w:tcW w:w="1347" w:type="dxa"/>
            <w:shd w:val="clear" w:color="auto" w:fill="auto"/>
          </w:tcPr>
          <w:p w:rsidR="00CD7109" w:rsidRPr="004650B3" w:rsidRDefault="00CD7109" w:rsidP="00FB5458">
            <w:pPr>
              <w:rPr>
                <w:rFonts w:ascii="Times New Roman" w:hAnsi="Times New Roman"/>
                <w:b/>
                <w:bCs/>
                <w:sz w:val="20"/>
                <w:szCs w:val="20"/>
              </w:rPr>
            </w:pPr>
            <w:r w:rsidRPr="004650B3">
              <w:rPr>
                <w:rFonts w:ascii="Times New Roman" w:hAnsi="Times New Roman"/>
                <w:sz w:val="20"/>
                <w:szCs w:val="20"/>
              </w:rPr>
              <w:t>Saudi Arabia</w:t>
            </w:r>
          </w:p>
        </w:tc>
        <w:tc>
          <w:tcPr>
            <w:tcW w:w="638"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2013</w:t>
            </w:r>
          </w:p>
        </w:tc>
        <w:tc>
          <w:tcPr>
            <w:tcW w:w="711"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-10</w:t>
            </w:r>
          </w:p>
        </w:tc>
        <w:tc>
          <w:tcPr>
            <w:tcW w:w="6733" w:type="dxa"/>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Government</w:t>
            </w:r>
            <w:r w:rsidR="007C1C83" w:rsidRPr="004650B3">
              <w:rPr>
                <w:rFonts w:ascii="Times New Roman" w:hAnsi="Times New Roman"/>
                <w:sz w:val="20"/>
                <w:szCs w:val="20"/>
              </w:rPr>
              <w:t xml:space="preserve"> – </w:t>
            </w:r>
            <w:r w:rsidRPr="004650B3">
              <w:rPr>
                <w:rFonts w:ascii="Times New Roman" w:hAnsi="Times New Roman"/>
                <w:sz w:val="20"/>
                <w:szCs w:val="20"/>
              </w:rPr>
              <w:t>attack opposition, manipulate public opinion about public affairs.</w:t>
            </w:r>
          </w:p>
        </w:tc>
      </w:tr>
      <w:tr w:rsidR="00CD7109" w:rsidRPr="004650B3">
        <w:trPr>
          <w:trHeight w:val="20"/>
          <w:jc w:val="center"/>
        </w:trPr>
        <w:tc>
          <w:tcPr>
            <w:tcW w:w="1347" w:type="dxa"/>
            <w:shd w:val="clear" w:color="auto" w:fill="auto"/>
          </w:tcPr>
          <w:p w:rsidR="00CD7109" w:rsidRPr="004650B3" w:rsidRDefault="00CD7109" w:rsidP="00FB5458">
            <w:pPr>
              <w:rPr>
                <w:rFonts w:ascii="Times New Roman" w:hAnsi="Times New Roman"/>
                <w:b/>
                <w:bCs/>
                <w:sz w:val="20"/>
                <w:szCs w:val="20"/>
              </w:rPr>
            </w:pPr>
            <w:r w:rsidRPr="004650B3">
              <w:rPr>
                <w:rFonts w:ascii="Times New Roman" w:hAnsi="Times New Roman"/>
                <w:sz w:val="20"/>
                <w:szCs w:val="20"/>
              </w:rPr>
              <w:t>South Korea</w:t>
            </w:r>
          </w:p>
        </w:tc>
        <w:tc>
          <w:tcPr>
            <w:tcW w:w="638"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2012</w:t>
            </w:r>
          </w:p>
        </w:tc>
        <w:tc>
          <w:tcPr>
            <w:tcW w:w="711"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8</w:t>
            </w:r>
          </w:p>
        </w:tc>
        <w:tc>
          <w:tcPr>
            <w:tcW w:w="6733" w:type="dxa"/>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Government – using social media to praise elected head of Government.</w:t>
            </w:r>
          </w:p>
        </w:tc>
      </w:tr>
      <w:tr w:rsidR="00CD7109" w:rsidRPr="004650B3">
        <w:trPr>
          <w:trHeight w:val="20"/>
          <w:jc w:val="center"/>
        </w:trPr>
        <w:tc>
          <w:tcPr>
            <w:tcW w:w="1347" w:type="dxa"/>
            <w:shd w:val="clear" w:color="auto" w:fill="auto"/>
          </w:tcPr>
          <w:p w:rsidR="00CD7109" w:rsidRPr="004650B3" w:rsidRDefault="00CD7109" w:rsidP="00FB5458">
            <w:pPr>
              <w:rPr>
                <w:rFonts w:ascii="Times New Roman" w:hAnsi="Times New Roman"/>
                <w:b/>
                <w:bCs/>
                <w:sz w:val="20"/>
                <w:szCs w:val="20"/>
              </w:rPr>
            </w:pPr>
            <w:r w:rsidRPr="004650B3">
              <w:rPr>
                <w:rFonts w:ascii="Times New Roman" w:hAnsi="Times New Roman"/>
                <w:sz w:val="20"/>
                <w:szCs w:val="20"/>
              </w:rPr>
              <w:lastRenderedPageBreak/>
              <w:t>Syria</w:t>
            </w:r>
          </w:p>
        </w:tc>
        <w:tc>
          <w:tcPr>
            <w:tcW w:w="638"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2011</w:t>
            </w:r>
          </w:p>
        </w:tc>
        <w:tc>
          <w:tcPr>
            <w:tcW w:w="711"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-8</w:t>
            </w:r>
          </w:p>
        </w:tc>
        <w:tc>
          <w:tcPr>
            <w:tcW w:w="6733" w:type="dxa"/>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Government</w:t>
            </w:r>
            <w:r w:rsidR="007C1C83" w:rsidRPr="004650B3">
              <w:rPr>
                <w:rFonts w:ascii="Times New Roman" w:hAnsi="Times New Roman"/>
                <w:sz w:val="20"/>
                <w:szCs w:val="20"/>
              </w:rPr>
              <w:t xml:space="preserve"> – </w:t>
            </w:r>
            <w:r w:rsidRPr="004650B3">
              <w:rPr>
                <w:rFonts w:ascii="Times New Roman" w:hAnsi="Times New Roman"/>
                <w:sz w:val="20"/>
                <w:szCs w:val="20"/>
              </w:rPr>
              <w:t xml:space="preserve">attack opposition, manipulate public opinion about civil war, misinformation for international audiences. </w:t>
            </w:r>
          </w:p>
        </w:tc>
      </w:tr>
      <w:tr w:rsidR="00CD7109" w:rsidRPr="004650B3">
        <w:trPr>
          <w:trHeight w:val="20"/>
          <w:jc w:val="center"/>
        </w:trPr>
        <w:tc>
          <w:tcPr>
            <w:tcW w:w="1347" w:type="dxa"/>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Thailand</w:t>
            </w:r>
          </w:p>
        </w:tc>
        <w:tc>
          <w:tcPr>
            <w:tcW w:w="638"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2014</w:t>
            </w:r>
          </w:p>
        </w:tc>
        <w:tc>
          <w:tcPr>
            <w:tcW w:w="711" w:type="dxa"/>
            <w:shd w:val="clear" w:color="auto" w:fill="auto"/>
          </w:tcPr>
          <w:p w:rsidR="00CD7109" w:rsidRPr="004650B3" w:rsidRDefault="00CD7109" w:rsidP="004650B3">
            <w:pPr>
              <w:jc w:val="center"/>
              <w:rPr>
                <w:rFonts w:ascii="Times New Roman" w:hAnsi="Times New Roman"/>
                <w:sz w:val="20"/>
                <w:szCs w:val="20"/>
              </w:rPr>
            </w:pPr>
          </w:p>
        </w:tc>
        <w:tc>
          <w:tcPr>
            <w:tcW w:w="6733" w:type="dxa"/>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Government – using bots to support coup.</w:t>
            </w:r>
          </w:p>
        </w:tc>
      </w:tr>
      <w:tr w:rsidR="00CD7109" w:rsidRPr="004650B3">
        <w:trPr>
          <w:trHeight w:val="20"/>
          <w:jc w:val="center"/>
        </w:trPr>
        <w:tc>
          <w:tcPr>
            <w:tcW w:w="1347" w:type="dxa"/>
            <w:shd w:val="clear" w:color="auto" w:fill="auto"/>
          </w:tcPr>
          <w:p w:rsidR="00CD7109" w:rsidRPr="004650B3" w:rsidRDefault="00CD7109" w:rsidP="00FB5458">
            <w:pPr>
              <w:rPr>
                <w:rFonts w:ascii="Times New Roman" w:hAnsi="Times New Roman"/>
                <w:b/>
                <w:bCs/>
                <w:sz w:val="20"/>
                <w:szCs w:val="20"/>
              </w:rPr>
            </w:pPr>
            <w:r w:rsidRPr="004650B3">
              <w:rPr>
                <w:rFonts w:ascii="Times New Roman" w:hAnsi="Times New Roman"/>
                <w:sz w:val="20"/>
                <w:szCs w:val="20"/>
              </w:rPr>
              <w:t>Turkey</w:t>
            </w:r>
          </w:p>
        </w:tc>
        <w:tc>
          <w:tcPr>
            <w:tcW w:w="638"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2014</w:t>
            </w:r>
          </w:p>
        </w:tc>
        <w:tc>
          <w:tcPr>
            <w:tcW w:w="711"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10</w:t>
            </w:r>
          </w:p>
        </w:tc>
        <w:tc>
          <w:tcPr>
            <w:tcW w:w="6733" w:type="dxa"/>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Candidates – using bots to give impression of popularity.</w:t>
            </w:r>
            <w:del w:id="9" w:author="Romy Fröhlich" w:date="2014-07-09T14:08:00Z">
              <w:r w:rsidRPr="004650B3" w:rsidDel="003B1165">
                <w:rPr>
                  <w:rFonts w:ascii="Times New Roman" w:hAnsi="Times New Roman"/>
                  <w:sz w:val="20"/>
                  <w:szCs w:val="20"/>
                </w:rPr>
                <w:delText xml:space="preserve">  </w:delText>
              </w:r>
            </w:del>
            <w:ins w:id="10" w:author="Romy Fröhlich" w:date="2014-07-09T14:08:00Z">
              <w:r w:rsidR="003B1165" w:rsidRPr="004650B3">
                <w:rPr>
                  <w:rFonts w:ascii="Times New Roman" w:hAnsi="Times New Roman"/>
                  <w:sz w:val="20"/>
                  <w:szCs w:val="20"/>
                </w:rPr>
                <w:t xml:space="preserve"> </w:t>
              </w:r>
            </w:ins>
            <w:r w:rsidRPr="004650B3">
              <w:rPr>
                <w:rFonts w:ascii="Times New Roman" w:hAnsi="Times New Roman"/>
                <w:sz w:val="20"/>
                <w:szCs w:val="20"/>
              </w:rPr>
              <w:t>Government – using bots to manipulate domestic public opinion.</w:t>
            </w:r>
          </w:p>
        </w:tc>
      </w:tr>
      <w:tr w:rsidR="00CD7109" w:rsidRPr="004650B3">
        <w:trPr>
          <w:trHeight w:val="20"/>
          <w:jc w:val="center"/>
        </w:trPr>
        <w:tc>
          <w:tcPr>
            <w:tcW w:w="1347" w:type="dxa"/>
            <w:shd w:val="clear" w:color="auto" w:fill="auto"/>
          </w:tcPr>
          <w:p w:rsidR="00CD7109" w:rsidRPr="004650B3" w:rsidRDefault="00CD7109" w:rsidP="00FB5458">
            <w:pPr>
              <w:rPr>
                <w:rFonts w:ascii="Times New Roman" w:hAnsi="Times New Roman"/>
                <w:b/>
                <w:bCs/>
                <w:sz w:val="20"/>
                <w:szCs w:val="20"/>
              </w:rPr>
            </w:pPr>
            <w:r w:rsidRPr="004650B3">
              <w:rPr>
                <w:rFonts w:ascii="Times New Roman" w:hAnsi="Times New Roman"/>
                <w:sz w:val="20"/>
                <w:szCs w:val="20"/>
              </w:rPr>
              <w:t>UK</w:t>
            </w:r>
          </w:p>
        </w:tc>
        <w:tc>
          <w:tcPr>
            <w:tcW w:w="638"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2012</w:t>
            </w:r>
          </w:p>
        </w:tc>
        <w:tc>
          <w:tcPr>
            <w:tcW w:w="711"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10</w:t>
            </w:r>
          </w:p>
        </w:tc>
        <w:tc>
          <w:tcPr>
            <w:tcW w:w="6733" w:type="dxa"/>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Candidate – using bots to give impression of popularity.</w:t>
            </w:r>
          </w:p>
        </w:tc>
      </w:tr>
      <w:tr w:rsidR="00CD7109" w:rsidRPr="004650B3">
        <w:trPr>
          <w:trHeight w:val="20"/>
          <w:jc w:val="center"/>
        </w:trPr>
        <w:tc>
          <w:tcPr>
            <w:tcW w:w="1347" w:type="dxa"/>
            <w:shd w:val="clear" w:color="auto" w:fill="auto"/>
          </w:tcPr>
          <w:p w:rsidR="00CD7109" w:rsidRPr="004650B3" w:rsidRDefault="00CD7109" w:rsidP="00FB5458">
            <w:pPr>
              <w:rPr>
                <w:rFonts w:ascii="Times New Roman" w:hAnsi="Times New Roman"/>
                <w:b/>
                <w:bCs/>
                <w:sz w:val="20"/>
                <w:szCs w:val="20"/>
              </w:rPr>
            </w:pPr>
            <w:r w:rsidRPr="004650B3">
              <w:rPr>
                <w:rFonts w:ascii="Times New Roman" w:hAnsi="Times New Roman"/>
                <w:sz w:val="20"/>
                <w:szCs w:val="20"/>
              </w:rPr>
              <w:t>UK</w:t>
            </w:r>
          </w:p>
        </w:tc>
        <w:tc>
          <w:tcPr>
            <w:tcW w:w="638"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2014</w:t>
            </w:r>
          </w:p>
        </w:tc>
        <w:tc>
          <w:tcPr>
            <w:tcW w:w="711"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10</w:t>
            </w:r>
          </w:p>
        </w:tc>
        <w:tc>
          <w:tcPr>
            <w:tcW w:w="6733" w:type="dxa"/>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Government</w:t>
            </w:r>
            <w:r w:rsidR="007C1C83" w:rsidRPr="004650B3">
              <w:rPr>
                <w:rFonts w:ascii="Times New Roman" w:hAnsi="Times New Roman"/>
                <w:sz w:val="20"/>
                <w:szCs w:val="20"/>
              </w:rPr>
              <w:t xml:space="preserve"> – </w:t>
            </w:r>
            <w:r w:rsidRPr="004650B3">
              <w:rPr>
                <w:rFonts w:ascii="Times New Roman" w:hAnsi="Times New Roman"/>
                <w:sz w:val="20"/>
                <w:szCs w:val="20"/>
              </w:rPr>
              <w:t>using bots to manipulate public opinion overseas.</w:t>
            </w:r>
          </w:p>
        </w:tc>
      </w:tr>
      <w:tr w:rsidR="00CD7109" w:rsidRPr="004650B3">
        <w:trPr>
          <w:trHeight w:val="20"/>
          <w:jc w:val="center"/>
        </w:trPr>
        <w:tc>
          <w:tcPr>
            <w:tcW w:w="1347" w:type="dxa"/>
            <w:shd w:val="clear" w:color="auto" w:fill="auto"/>
          </w:tcPr>
          <w:p w:rsidR="00CD7109" w:rsidRPr="004650B3" w:rsidRDefault="00CD7109" w:rsidP="00FB5458">
            <w:pPr>
              <w:rPr>
                <w:rFonts w:ascii="Times New Roman" w:hAnsi="Times New Roman"/>
                <w:b/>
                <w:bCs/>
                <w:sz w:val="20"/>
                <w:szCs w:val="20"/>
              </w:rPr>
            </w:pPr>
            <w:r w:rsidRPr="004650B3">
              <w:rPr>
                <w:rFonts w:ascii="Times New Roman" w:hAnsi="Times New Roman"/>
                <w:sz w:val="20"/>
                <w:szCs w:val="20"/>
              </w:rPr>
              <w:t xml:space="preserve">US </w:t>
            </w:r>
          </w:p>
        </w:tc>
        <w:tc>
          <w:tcPr>
            <w:tcW w:w="638"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2011</w:t>
            </w:r>
          </w:p>
        </w:tc>
        <w:tc>
          <w:tcPr>
            <w:tcW w:w="711" w:type="dxa"/>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10</w:t>
            </w:r>
          </w:p>
        </w:tc>
        <w:tc>
          <w:tcPr>
            <w:tcW w:w="6733" w:type="dxa"/>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Candidate – using bots to give impression of popularity.</w:t>
            </w:r>
            <w:del w:id="11" w:author="Romy Fröhlich" w:date="2014-07-09T14:08:00Z">
              <w:r w:rsidRPr="004650B3" w:rsidDel="003B1165">
                <w:rPr>
                  <w:rFonts w:ascii="Times New Roman" w:hAnsi="Times New Roman"/>
                  <w:sz w:val="20"/>
                  <w:szCs w:val="20"/>
                </w:rPr>
                <w:delText xml:space="preserve">  </w:delText>
              </w:r>
            </w:del>
            <w:ins w:id="12" w:author="Romy Fröhlich" w:date="2014-07-09T14:08:00Z">
              <w:r w:rsidR="003B1165" w:rsidRPr="004650B3">
                <w:rPr>
                  <w:rFonts w:ascii="Times New Roman" w:hAnsi="Times New Roman"/>
                  <w:sz w:val="20"/>
                  <w:szCs w:val="20"/>
                </w:rPr>
                <w:t xml:space="preserve"> </w:t>
              </w:r>
            </w:ins>
            <w:r w:rsidRPr="004650B3">
              <w:rPr>
                <w:rFonts w:ascii="Times New Roman" w:hAnsi="Times New Roman"/>
                <w:sz w:val="20"/>
                <w:szCs w:val="20"/>
              </w:rPr>
              <w:t>National Security Agency – using bots to manipulate public opinion overseas.</w:t>
            </w:r>
          </w:p>
        </w:tc>
      </w:tr>
      <w:tr w:rsidR="00CD7109" w:rsidRPr="004650B3">
        <w:trPr>
          <w:trHeight w:val="20"/>
          <w:jc w:val="center"/>
        </w:trPr>
        <w:tc>
          <w:tcPr>
            <w:tcW w:w="1347" w:type="dxa"/>
            <w:tcBorders>
              <w:bottom w:val="double" w:sz="4" w:space="0" w:color="auto"/>
            </w:tcBorders>
            <w:shd w:val="clear" w:color="auto" w:fill="auto"/>
          </w:tcPr>
          <w:p w:rsidR="00CD7109" w:rsidRPr="004650B3" w:rsidRDefault="00CD7109" w:rsidP="00FB5458">
            <w:pPr>
              <w:rPr>
                <w:rFonts w:ascii="Times New Roman" w:hAnsi="Times New Roman"/>
                <w:b/>
                <w:bCs/>
                <w:sz w:val="20"/>
                <w:szCs w:val="20"/>
              </w:rPr>
            </w:pPr>
            <w:r w:rsidRPr="004650B3">
              <w:rPr>
                <w:rFonts w:ascii="Times New Roman" w:hAnsi="Times New Roman"/>
                <w:sz w:val="20"/>
                <w:szCs w:val="20"/>
              </w:rPr>
              <w:t xml:space="preserve">Venezuela </w:t>
            </w:r>
          </w:p>
        </w:tc>
        <w:tc>
          <w:tcPr>
            <w:tcW w:w="638" w:type="dxa"/>
            <w:tcBorders>
              <w:bottom w:val="double" w:sz="4" w:space="0" w:color="auto"/>
            </w:tcBorders>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2012</w:t>
            </w:r>
          </w:p>
        </w:tc>
        <w:tc>
          <w:tcPr>
            <w:tcW w:w="711" w:type="dxa"/>
            <w:tcBorders>
              <w:bottom w:val="double" w:sz="4" w:space="0" w:color="auto"/>
            </w:tcBorders>
            <w:shd w:val="clear" w:color="auto" w:fill="auto"/>
          </w:tcPr>
          <w:p w:rsidR="00CD7109" w:rsidRPr="004650B3" w:rsidRDefault="00CD7109" w:rsidP="004650B3">
            <w:pPr>
              <w:jc w:val="center"/>
              <w:rPr>
                <w:rFonts w:ascii="Times New Roman" w:hAnsi="Times New Roman"/>
                <w:sz w:val="20"/>
                <w:szCs w:val="20"/>
              </w:rPr>
            </w:pPr>
            <w:r w:rsidRPr="004650B3">
              <w:rPr>
                <w:rFonts w:ascii="Times New Roman" w:hAnsi="Times New Roman"/>
                <w:sz w:val="20"/>
                <w:szCs w:val="20"/>
              </w:rPr>
              <w:t>2</w:t>
            </w:r>
          </w:p>
        </w:tc>
        <w:tc>
          <w:tcPr>
            <w:tcW w:w="6733" w:type="dxa"/>
            <w:tcBorders>
              <w:bottom w:val="double" w:sz="4" w:space="0" w:color="auto"/>
            </w:tcBorders>
            <w:shd w:val="clear" w:color="auto" w:fill="auto"/>
          </w:tcPr>
          <w:p w:rsidR="00CD7109" w:rsidRPr="004650B3" w:rsidRDefault="00CD7109" w:rsidP="00FB5458">
            <w:pPr>
              <w:rPr>
                <w:rFonts w:ascii="Times New Roman" w:hAnsi="Times New Roman"/>
                <w:sz w:val="20"/>
                <w:szCs w:val="20"/>
              </w:rPr>
            </w:pPr>
            <w:r w:rsidRPr="004650B3">
              <w:rPr>
                <w:rFonts w:ascii="Times New Roman" w:hAnsi="Times New Roman"/>
                <w:sz w:val="20"/>
                <w:szCs w:val="20"/>
              </w:rPr>
              <w:t>Government</w:t>
            </w:r>
            <w:r w:rsidR="007C1C83" w:rsidRPr="004650B3">
              <w:rPr>
                <w:rFonts w:ascii="Times New Roman" w:hAnsi="Times New Roman"/>
                <w:sz w:val="20"/>
                <w:szCs w:val="20"/>
              </w:rPr>
              <w:t xml:space="preserve"> – </w:t>
            </w:r>
            <w:r w:rsidRPr="004650B3">
              <w:rPr>
                <w:rFonts w:ascii="Times New Roman" w:hAnsi="Times New Roman"/>
                <w:sz w:val="20"/>
                <w:szCs w:val="20"/>
              </w:rPr>
              <w:t>attack opposition, manipulate public opinion about public affairs.</w:t>
            </w:r>
          </w:p>
        </w:tc>
      </w:tr>
    </w:tbl>
    <w:p w:rsidR="00CD7109" w:rsidRPr="00FB5458" w:rsidRDefault="00CD7109" w:rsidP="00FB5458">
      <w:pPr>
        <w:spacing w:line="480" w:lineRule="auto"/>
        <w:rPr>
          <w:rFonts w:ascii="Times New Roman" w:eastAsia="Cambria" w:hAnsi="Times New Roman"/>
          <w:sz w:val="24"/>
          <w:szCs w:val="24"/>
        </w:rPr>
      </w:pPr>
    </w:p>
    <w:p w:rsidR="00931D85" w:rsidRPr="00064A68" w:rsidRDefault="004C569D" w:rsidP="00064A68">
      <w:pPr>
        <w:spacing w:line="480" w:lineRule="auto"/>
        <w:ind w:firstLine="720"/>
        <w:contextualSpacing/>
        <w:rPr>
          <w:rFonts w:ascii="Times New Roman" w:eastAsia="Cambria" w:hAnsi="Times New Roman"/>
          <w:sz w:val="24"/>
          <w:szCs w:val="24"/>
        </w:rPr>
      </w:pPr>
      <w:r w:rsidRPr="00FB5458">
        <w:rPr>
          <w:rFonts w:ascii="Times New Roman" w:eastAsia="Cambria" w:hAnsi="Times New Roman"/>
          <w:sz w:val="24"/>
          <w:szCs w:val="24"/>
        </w:rPr>
        <w:t>Most of the coverage of political bot usage has occurred within mainstream media sources and personal blogs. Little empirical social or computer science work has been done to understand the wide-ranging creation, use, and effect of computational propaganda. Existing research on the topic of bots is limited to studies developing rudimentary bot detection systems, how bots challenge network security, and overviews of bots and botnets—networks composed of bots. Current research fails to develop an understanding of the new political bot phenomena, does not adequately explain the usage of these bots on social media sites, and rarely attempts to understand the makers of this technology. While botnets have been actively tracked for several years, their use in political campaigning, crisis management and counter-insurgency is relatively new. Moreover, from the users’ perspective it is increasingly difficult to distinguish between content that is generated by a fully automated script, a human, or both.</w:t>
      </w:r>
    </w:p>
    <w:p w:rsidR="00064A68" w:rsidRPr="004650B3" w:rsidRDefault="00931D85" w:rsidP="00064A68">
      <w:pPr>
        <w:spacing w:line="480" w:lineRule="auto"/>
        <w:ind w:firstLine="720"/>
        <w:rPr>
          <w:rFonts w:ascii="Times New Roman" w:hAnsi="Times New Roman"/>
          <w:color w:val="000000"/>
          <w:sz w:val="24"/>
          <w:szCs w:val="24"/>
        </w:rPr>
      </w:pPr>
      <w:r w:rsidRPr="004650B3">
        <w:rPr>
          <w:rFonts w:ascii="Times New Roman" w:hAnsi="Times New Roman"/>
          <w:color w:val="000000"/>
          <w:sz w:val="24"/>
          <w:szCs w:val="24"/>
        </w:rPr>
        <w:t xml:space="preserve">Bots are becoming increasingly prevalent. And social media is becoming an increasingly important source of political news and information, especially for young people and for people living in countries where the main journalistic outlets are marginalized, politically roped to a ruling regime, or just deficient. Sophisticated technology users can sometimes spot a </w:t>
      </w:r>
      <w:proofErr w:type="spellStart"/>
      <w:r w:rsidRPr="004650B3">
        <w:rPr>
          <w:rFonts w:ascii="Times New Roman" w:hAnsi="Times New Roman"/>
          <w:color w:val="000000"/>
          <w:sz w:val="24"/>
          <w:szCs w:val="24"/>
        </w:rPr>
        <w:t>bot</w:t>
      </w:r>
      <w:proofErr w:type="spellEnd"/>
      <w:r w:rsidRPr="004650B3">
        <w:rPr>
          <w:rFonts w:ascii="Times New Roman" w:hAnsi="Times New Roman"/>
          <w:color w:val="000000"/>
          <w:sz w:val="24"/>
          <w:szCs w:val="24"/>
        </w:rPr>
        <w:t>, but the best bots can be quite successful at poisoning a political conversation.</w:t>
      </w:r>
    </w:p>
    <w:p w:rsidR="00931D85" w:rsidRPr="004650B3" w:rsidRDefault="00931D85" w:rsidP="00064A68">
      <w:pPr>
        <w:spacing w:line="480" w:lineRule="auto"/>
        <w:ind w:firstLine="720"/>
        <w:rPr>
          <w:rFonts w:ascii="Times New Roman" w:hAnsi="Times New Roman"/>
          <w:color w:val="000000"/>
          <w:sz w:val="24"/>
          <w:szCs w:val="24"/>
        </w:rPr>
      </w:pPr>
    </w:p>
    <w:p w:rsidR="000F1DD6" w:rsidRPr="000B574A" w:rsidRDefault="000F1DD6" w:rsidP="001A7642">
      <w:pPr>
        <w:pStyle w:val="ListParagraph"/>
        <w:numPr>
          <w:ilvl w:val="0"/>
          <w:numId w:val="6"/>
        </w:numPr>
        <w:spacing w:line="480" w:lineRule="auto"/>
        <w:rPr>
          <w:rFonts w:ascii="Times New Roman" w:hAnsi="Times New Roman"/>
          <w:b/>
          <w:sz w:val="24"/>
          <w:szCs w:val="24"/>
        </w:rPr>
      </w:pPr>
      <w:r w:rsidRPr="000B574A">
        <w:rPr>
          <w:rFonts w:ascii="Times New Roman" w:hAnsi="Times New Roman"/>
          <w:b/>
          <w:sz w:val="24"/>
          <w:szCs w:val="24"/>
        </w:rPr>
        <w:t>Conclusion:</w:t>
      </w:r>
      <w:r w:rsidR="00B046D6">
        <w:rPr>
          <w:rFonts w:ascii="Times New Roman" w:hAnsi="Times New Roman"/>
          <w:b/>
          <w:sz w:val="24"/>
          <w:szCs w:val="24"/>
        </w:rPr>
        <w:t xml:space="preserve"> </w:t>
      </w:r>
      <w:r w:rsidRPr="000B574A">
        <w:rPr>
          <w:rFonts w:ascii="Times New Roman" w:hAnsi="Times New Roman"/>
          <w:b/>
          <w:sz w:val="24"/>
          <w:szCs w:val="24"/>
        </w:rPr>
        <w:t>Technology of Liberation, Diversion and Deceit</w:t>
      </w:r>
    </w:p>
    <w:p w:rsidR="000F1DD6" w:rsidRPr="00FB5458" w:rsidRDefault="00931D85" w:rsidP="00FB5458">
      <w:pPr>
        <w:spacing w:line="480" w:lineRule="auto"/>
        <w:rPr>
          <w:rFonts w:ascii="Times New Roman" w:hAnsi="Times New Roman"/>
          <w:sz w:val="24"/>
          <w:szCs w:val="24"/>
        </w:rPr>
      </w:pPr>
      <w:r w:rsidRPr="00FB5458">
        <w:rPr>
          <w:rFonts w:ascii="Times New Roman" w:hAnsi="Times New Roman"/>
          <w:sz w:val="24"/>
          <w:szCs w:val="24"/>
        </w:rPr>
        <w:lastRenderedPageBreak/>
        <w:t>While there is actively scholarly debate about the role of social media in political revolution, the debate is mostly over the degree of emphasis that communication technology should have relative to other more traditional factors.</w:t>
      </w:r>
      <w:del w:id="13" w:author="Romy Fröhlich" w:date="2014-07-09T14:08:00Z">
        <w:r w:rsidRPr="00FB5458" w:rsidDel="003B1165">
          <w:rPr>
            <w:rFonts w:ascii="Times New Roman" w:hAnsi="Times New Roman"/>
            <w:sz w:val="24"/>
            <w:szCs w:val="24"/>
          </w:rPr>
          <w:delText xml:space="preserve">  </w:delText>
        </w:r>
      </w:del>
      <w:ins w:id="14" w:author="Romy Fröhlich" w:date="2014-07-09T14:08:00Z">
        <w:r w:rsidR="003B1165">
          <w:rPr>
            <w:rFonts w:ascii="Times New Roman" w:hAnsi="Times New Roman"/>
            <w:sz w:val="24"/>
            <w:szCs w:val="24"/>
          </w:rPr>
          <w:t xml:space="preserve"> </w:t>
        </w:r>
      </w:ins>
      <w:r w:rsidR="00F76DA4" w:rsidRPr="00FB5458">
        <w:rPr>
          <w:rFonts w:ascii="Times New Roman" w:hAnsi="Times New Roman"/>
          <w:sz w:val="24"/>
          <w:szCs w:val="24"/>
        </w:rPr>
        <w:t>Perhaps the emerging consensus is that unemployment, disenfranchisement, and social inequality remain important grievances, but that people have been using social media to become aware of each other’s grievances and discuss collective action.</w:t>
      </w:r>
      <w:del w:id="15" w:author="Romy Fröhlich" w:date="2014-07-09T14:08:00Z">
        <w:r w:rsidR="00F76DA4" w:rsidRPr="00FB5458" w:rsidDel="003B1165">
          <w:rPr>
            <w:rFonts w:ascii="Times New Roman" w:hAnsi="Times New Roman"/>
            <w:sz w:val="24"/>
            <w:szCs w:val="24"/>
          </w:rPr>
          <w:delText xml:space="preserve">  </w:delText>
        </w:r>
      </w:del>
      <w:ins w:id="16" w:author="Romy Fröhlich" w:date="2014-07-09T14:08:00Z">
        <w:r w:rsidR="003B1165">
          <w:rPr>
            <w:rFonts w:ascii="Times New Roman" w:hAnsi="Times New Roman"/>
            <w:sz w:val="24"/>
            <w:szCs w:val="24"/>
          </w:rPr>
          <w:t xml:space="preserve"> </w:t>
        </w:r>
      </w:ins>
    </w:p>
    <w:p w:rsidR="00F76DA4" w:rsidRPr="00FB5458" w:rsidRDefault="00F76DA4" w:rsidP="00FB5458">
      <w:pPr>
        <w:spacing w:line="480" w:lineRule="auto"/>
        <w:rPr>
          <w:rFonts w:ascii="Times New Roman" w:hAnsi="Times New Roman"/>
          <w:sz w:val="24"/>
          <w:szCs w:val="24"/>
        </w:rPr>
      </w:pPr>
      <w:r w:rsidRPr="00FB5458">
        <w:rPr>
          <w:rFonts w:ascii="Times New Roman" w:hAnsi="Times New Roman"/>
          <w:sz w:val="24"/>
          <w:szCs w:val="24"/>
        </w:rPr>
        <w:tab/>
        <w:t>The next great challenge for the social sciences is to develop techniques for studying the ways in which political</w:t>
      </w:r>
      <w:r w:rsidR="00B046D6">
        <w:rPr>
          <w:rFonts w:ascii="Times New Roman" w:hAnsi="Times New Roman"/>
          <w:sz w:val="24"/>
          <w:szCs w:val="24"/>
        </w:rPr>
        <w:t xml:space="preserve"> actors attempt to sway public opinion</w:t>
      </w:r>
      <w:r w:rsidRPr="00FB5458">
        <w:rPr>
          <w:rFonts w:ascii="Times New Roman" w:hAnsi="Times New Roman"/>
          <w:sz w:val="24"/>
          <w:szCs w:val="24"/>
        </w:rPr>
        <w:t xml:space="preserve"> over social media.</w:t>
      </w:r>
      <w:del w:id="17" w:author="Romy Fröhlich" w:date="2014-07-09T14:08:00Z">
        <w:r w:rsidRPr="00FB5458" w:rsidDel="003B1165">
          <w:rPr>
            <w:rFonts w:ascii="Times New Roman" w:hAnsi="Times New Roman"/>
            <w:sz w:val="24"/>
            <w:szCs w:val="24"/>
          </w:rPr>
          <w:delText xml:space="preserve">  </w:delText>
        </w:r>
      </w:del>
      <w:ins w:id="18" w:author="Romy Fröhlich" w:date="2014-07-09T14:08:00Z">
        <w:r w:rsidR="003B1165">
          <w:rPr>
            <w:rFonts w:ascii="Times New Roman" w:hAnsi="Times New Roman"/>
            <w:sz w:val="24"/>
            <w:szCs w:val="24"/>
          </w:rPr>
          <w:t xml:space="preserve"> </w:t>
        </w:r>
      </w:ins>
      <w:r w:rsidRPr="00FB5458">
        <w:rPr>
          <w:rFonts w:ascii="Times New Roman" w:hAnsi="Times New Roman"/>
          <w:sz w:val="24"/>
          <w:szCs w:val="24"/>
        </w:rPr>
        <w:t>The challenge is to be able to document and demonstrate purposeful manipulation through</w:t>
      </w:r>
      <w:r w:rsidR="00B046D6">
        <w:rPr>
          <w:rFonts w:ascii="Times New Roman" w:hAnsi="Times New Roman"/>
          <w:sz w:val="24"/>
          <w:szCs w:val="24"/>
        </w:rPr>
        <w:t xml:space="preserve"> political bots or</w:t>
      </w:r>
      <w:r w:rsidRPr="00FB5458">
        <w:rPr>
          <w:rFonts w:ascii="Times New Roman" w:hAnsi="Times New Roman"/>
          <w:sz w:val="24"/>
          <w:szCs w:val="24"/>
        </w:rPr>
        <w:t xml:space="preserve"> computational propaganda.</w:t>
      </w:r>
      <w:del w:id="19" w:author="Romy Fröhlich" w:date="2014-07-09T14:08:00Z">
        <w:r w:rsidRPr="00FB5458" w:rsidDel="003B1165">
          <w:rPr>
            <w:rFonts w:ascii="Times New Roman" w:hAnsi="Times New Roman"/>
            <w:sz w:val="24"/>
            <w:szCs w:val="24"/>
          </w:rPr>
          <w:delText xml:space="preserve">  </w:delText>
        </w:r>
      </w:del>
      <w:ins w:id="20" w:author="Romy Fröhlich" w:date="2014-07-09T14:08:00Z">
        <w:r w:rsidR="003B1165">
          <w:rPr>
            <w:rFonts w:ascii="Times New Roman" w:hAnsi="Times New Roman"/>
            <w:sz w:val="24"/>
            <w:szCs w:val="24"/>
          </w:rPr>
          <w:t xml:space="preserve"> </w:t>
        </w:r>
      </w:ins>
      <w:r w:rsidRPr="00FB5458">
        <w:rPr>
          <w:rFonts w:ascii="Times New Roman" w:hAnsi="Times New Roman"/>
          <w:sz w:val="24"/>
          <w:szCs w:val="24"/>
        </w:rPr>
        <w:t>So much revolutionary zeal was generated by the powerful images and narratives that emerged from the Arab Spring, Green Revolution, and Gezi Park protests.</w:t>
      </w:r>
      <w:del w:id="21" w:author="Romy Fröhlich" w:date="2014-07-09T14:08:00Z">
        <w:r w:rsidRPr="00FB5458" w:rsidDel="003B1165">
          <w:rPr>
            <w:rFonts w:ascii="Times New Roman" w:hAnsi="Times New Roman"/>
            <w:sz w:val="24"/>
            <w:szCs w:val="24"/>
          </w:rPr>
          <w:delText xml:space="preserve">  </w:delText>
        </w:r>
      </w:del>
      <w:ins w:id="22" w:author="Romy Fröhlich" w:date="2014-07-09T14:08:00Z">
        <w:r w:rsidR="003B1165">
          <w:rPr>
            <w:rFonts w:ascii="Times New Roman" w:hAnsi="Times New Roman"/>
            <w:sz w:val="24"/>
            <w:szCs w:val="24"/>
          </w:rPr>
          <w:t xml:space="preserve"> </w:t>
        </w:r>
      </w:ins>
      <w:r w:rsidRPr="00FB5458">
        <w:rPr>
          <w:rFonts w:ascii="Times New Roman" w:hAnsi="Times New Roman"/>
          <w:sz w:val="24"/>
          <w:szCs w:val="24"/>
        </w:rPr>
        <w:t>But equally powerful are the regime responses tha</w:t>
      </w:r>
      <w:r w:rsidR="00B046D6">
        <w:rPr>
          <w:rFonts w:ascii="Times New Roman" w:hAnsi="Times New Roman"/>
          <w:sz w:val="24"/>
          <w:szCs w:val="24"/>
        </w:rPr>
        <w:t xml:space="preserve">t involve bots used with the intent of </w:t>
      </w:r>
      <w:r w:rsidRPr="00FB5458">
        <w:rPr>
          <w:rFonts w:ascii="Times New Roman" w:hAnsi="Times New Roman"/>
          <w:sz w:val="24"/>
          <w:szCs w:val="24"/>
        </w:rPr>
        <w:t>dissipating the social cohesion of revolutionaries</w:t>
      </w:r>
      <w:r w:rsidR="00B046D6">
        <w:rPr>
          <w:rFonts w:ascii="Times New Roman" w:hAnsi="Times New Roman"/>
          <w:sz w:val="24"/>
          <w:szCs w:val="24"/>
        </w:rPr>
        <w:t xml:space="preserve"> online</w:t>
      </w:r>
      <w:r w:rsidRPr="00FB5458">
        <w:rPr>
          <w:rFonts w:ascii="Times New Roman" w:hAnsi="Times New Roman"/>
          <w:sz w:val="24"/>
          <w:szCs w:val="24"/>
        </w:rPr>
        <w:t>.</w:t>
      </w:r>
      <w:del w:id="23" w:author="Romy Fröhlich" w:date="2014-07-09T14:08:00Z">
        <w:r w:rsidRPr="00FB5458" w:rsidDel="003B1165">
          <w:rPr>
            <w:rFonts w:ascii="Times New Roman" w:hAnsi="Times New Roman"/>
            <w:sz w:val="24"/>
            <w:szCs w:val="24"/>
          </w:rPr>
          <w:delText xml:space="preserve">  </w:delText>
        </w:r>
      </w:del>
      <w:ins w:id="24" w:author="Romy Fröhlich" w:date="2014-07-09T14:08:00Z">
        <w:r w:rsidR="003B1165">
          <w:rPr>
            <w:rFonts w:ascii="Times New Roman" w:hAnsi="Times New Roman"/>
            <w:sz w:val="24"/>
            <w:szCs w:val="24"/>
          </w:rPr>
          <w:t xml:space="preserve"> </w:t>
        </w:r>
      </w:ins>
    </w:p>
    <w:p w:rsidR="00F76DA4" w:rsidRPr="00FB5458" w:rsidRDefault="00F76DA4" w:rsidP="00FB5458">
      <w:pPr>
        <w:spacing w:line="480" w:lineRule="auto"/>
        <w:ind w:firstLine="720"/>
        <w:rPr>
          <w:rFonts w:ascii="Times New Roman" w:eastAsia="Cambria" w:hAnsi="Times New Roman"/>
          <w:sz w:val="24"/>
          <w:szCs w:val="24"/>
        </w:rPr>
      </w:pPr>
      <w:r w:rsidRPr="00FB5458">
        <w:rPr>
          <w:rFonts w:ascii="Times New Roman" w:eastAsia="Cambria" w:hAnsi="Times New Roman"/>
          <w:sz w:val="24"/>
          <w:szCs w:val="24"/>
        </w:rPr>
        <w:t>Bots and automated scripts do not simply burden digital networks. There is growing evidence that they can shape public opinion with immense implications for the study of political change.</w:t>
      </w:r>
      <w:del w:id="25" w:author="Romy Fröhlich" w:date="2014-07-09T14:08:00Z">
        <w:r w:rsidRPr="00FB5458" w:rsidDel="003B1165">
          <w:rPr>
            <w:rFonts w:ascii="Times New Roman" w:eastAsia="Cambria" w:hAnsi="Times New Roman"/>
            <w:sz w:val="24"/>
            <w:szCs w:val="24"/>
          </w:rPr>
          <w:delText xml:space="preserve">  </w:delText>
        </w:r>
      </w:del>
      <w:ins w:id="26" w:author="Romy Fröhlich" w:date="2014-07-09T14:08:00Z">
        <w:r w:rsidR="003B1165">
          <w:rPr>
            <w:rFonts w:ascii="Times New Roman" w:eastAsia="Cambria" w:hAnsi="Times New Roman"/>
            <w:sz w:val="24"/>
            <w:szCs w:val="24"/>
          </w:rPr>
          <w:t xml:space="preserve"> </w:t>
        </w:r>
      </w:ins>
      <w:r w:rsidRPr="00FB5458">
        <w:rPr>
          <w:rFonts w:ascii="Times New Roman" w:eastAsia="Cambria" w:hAnsi="Times New Roman"/>
          <w:sz w:val="24"/>
          <w:szCs w:val="24"/>
        </w:rPr>
        <w:t>Moreover, the study of social change probably needs an epistemological overhaul as well.</w:t>
      </w:r>
      <w:del w:id="27" w:author="Romy Fröhlich" w:date="2014-07-09T14:08:00Z">
        <w:r w:rsidRPr="00FB5458" w:rsidDel="003B1165">
          <w:rPr>
            <w:rFonts w:ascii="Times New Roman" w:eastAsia="Cambria" w:hAnsi="Times New Roman"/>
            <w:sz w:val="24"/>
            <w:szCs w:val="24"/>
          </w:rPr>
          <w:delText xml:space="preserve">  </w:delText>
        </w:r>
      </w:del>
      <w:ins w:id="28" w:author="Romy Fröhlich" w:date="2014-07-09T14:08:00Z">
        <w:r w:rsidR="003B1165">
          <w:rPr>
            <w:rFonts w:ascii="Times New Roman" w:eastAsia="Cambria" w:hAnsi="Times New Roman"/>
            <w:sz w:val="24"/>
            <w:szCs w:val="24"/>
          </w:rPr>
          <w:t xml:space="preserve"> </w:t>
        </w:r>
      </w:ins>
      <w:r w:rsidRPr="00FB5458">
        <w:rPr>
          <w:rFonts w:ascii="Times New Roman" w:eastAsia="Cambria" w:hAnsi="Times New Roman"/>
          <w:sz w:val="24"/>
          <w:szCs w:val="24"/>
        </w:rPr>
        <w:t>Many classically trained social scientists are actively disinterested in discussing the role of new technologies in mediating social relations, and are quick with accusations of technological determinism.</w:t>
      </w:r>
      <w:del w:id="29" w:author="Romy Fröhlich" w:date="2014-07-09T14:08:00Z">
        <w:r w:rsidRPr="00FB5458" w:rsidDel="003B1165">
          <w:rPr>
            <w:rFonts w:ascii="Times New Roman" w:eastAsia="Cambria" w:hAnsi="Times New Roman"/>
            <w:sz w:val="24"/>
            <w:szCs w:val="24"/>
          </w:rPr>
          <w:delText xml:space="preserve">  </w:delText>
        </w:r>
      </w:del>
      <w:ins w:id="30" w:author="Romy Fröhlich" w:date="2014-07-09T14:08:00Z">
        <w:r w:rsidR="003B1165">
          <w:rPr>
            <w:rFonts w:ascii="Times New Roman" w:eastAsia="Cambria" w:hAnsi="Times New Roman"/>
            <w:sz w:val="24"/>
            <w:szCs w:val="24"/>
          </w:rPr>
          <w:t xml:space="preserve"> </w:t>
        </w:r>
      </w:ins>
      <w:r w:rsidRPr="00FB5458">
        <w:rPr>
          <w:rFonts w:ascii="Times New Roman" w:eastAsia="Cambria" w:hAnsi="Times New Roman"/>
          <w:sz w:val="24"/>
          <w:szCs w:val="24"/>
        </w:rPr>
        <w:t>Yet it has been the social researchers who make use of science and technology studies scholarship, who develop new tools for social network analysis, and who understand the impact of technology design on social outcomes, who offer the most compelling explanations of contemporary revolution.</w:t>
      </w:r>
      <w:del w:id="31" w:author="Romy Fröhlich" w:date="2014-07-09T14:08:00Z">
        <w:r w:rsidRPr="00FB5458" w:rsidDel="003B1165">
          <w:rPr>
            <w:rFonts w:ascii="Times New Roman" w:eastAsia="Cambria" w:hAnsi="Times New Roman"/>
            <w:sz w:val="24"/>
            <w:szCs w:val="24"/>
          </w:rPr>
          <w:delText xml:space="preserve">  </w:delText>
        </w:r>
      </w:del>
      <w:ins w:id="32" w:author="Romy Fröhlich" w:date="2014-07-09T14:08:00Z">
        <w:r w:rsidR="003B1165">
          <w:rPr>
            <w:rFonts w:ascii="Times New Roman" w:eastAsia="Cambria" w:hAnsi="Times New Roman"/>
            <w:sz w:val="24"/>
            <w:szCs w:val="24"/>
          </w:rPr>
          <w:t xml:space="preserve"> </w:t>
        </w:r>
      </w:ins>
    </w:p>
    <w:p w:rsidR="00F76DA4" w:rsidRPr="00FB5458" w:rsidRDefault="00F76DA4" w:rsidP="00FB5458">
      <w:pPr>
        <w:spacing w:line="480" w:lineRule="auto"/>
        <w:ind w:firstLine="720"/>
        <w:rPr>
          <w:rFonts w:ascii="Times New Roman" w:eastAsia="Cambria" w:hAnsi="Times New Roman"/>
          <w:sz w:val="24"/>
          <w:szCs w:val="24"/>
        </w:rPr>
      </w:pPr>
      <w:r w:rsidRPr="00FB5458">
        <w:rPr>
          <w:rFonts w:ascii="Times New Roman" w:eastAsia="Cambria" w:hAnsi="Times New Roman"/>
          <w:sz w:val="24"/>
          <w:szCs w:val="24"/>
        </w:rPr>
        <w:lastRenderedPageBreak/>
        <w:t xml:space="preserve">We cannot be certain about how bots will constrain or incapacitate social networks during </w:t>
      </w:r>
      <w:r w:rsidR="00FB5458" w:rsidRPr="00FB5458">
        <w:rPr>
          <w:rFonts w:ascii="Times New Roman" w:eastAsia="Cambria" w:hAnsi="Times New Roman"/>
          <w:sz w:val="24"/>
          <w:szCs w:val="24"/>
        </w:rPr>
        <w:t>moments of political crisis and revolution in the years ahead.</w:t>
      </w:r>
      <w:del w:id="33" w:author="Romy Fröhlich" w:date="2014-07-09T14:08:00Z">
        <w:r w:rsidR="00FB5458" w:rsidRPr="00FB5458" w:rsidDel="003B1165">
          <w:rPr>
            <w:rFonts w:ascii="Times New Roman" w:eastAsia="Cambria" w:hAnsi="Times New Roman"/>
            <w:sz w:val="24"/>
            <w:szCs w:val="24"/>
          </w:rPr>
          <w:delText xml:space="preserve">  </w:delText>
        </w:r>
      </w:del>
      <w:ins w:id="34" w:author="Romy Fröhlich" w:date="2014-07-09T14:08:00Z">
        <w:r w:rsidR="003B1165">
          <w:rPr>
            <w:rFonts w:ascii="Times New Roman" w:eastAsia="Cambria" w:hAnsi="Times New Roman"/>
            <w:sz w:val="24"/>
            <w:szCs w:val="24"/>
          </w:rPr>
          <w:t xml:space="preserve"> </w:t>
        </w:r>
      </w:ins>
      <w:r w:rsidRPr="00FB5458">
        <w:rPr>
          <w:rFonts w:ascii="Times New Roman" w:eastAsia="Cambria" w:hAnsi="Times New Roman"/>
          <w:sz w:val="24"/>
          <w:szCs w:val="24"/>
        </w:rPr>
        <w:t xml:space="preserve">But what is certain is that new norms of interactivity and expectations for information access are being encoded in these automated scripts, and public leaders in both democracies and authoritarian regimes are imagining new ways of shaping public opinion in ways most </w:t>
      </w:r>
      <w:r w:rsidR="00FB5458" w:rsidRPr="00FB5458">
        <w:rPr>
          <w:rFonts w:ascii="Times New Roman" w:eastAsia="Cambria" w:hAnsi="Times New Roman"/>
          <w:sz w:val="24"/>
          <w:szCs w:val="24"/>
        </w:rPr>
        <w:t xml:space="preserve">social media </w:t>
      </w:r>
      <w:r w:rsidRPr="00FB5458">
        <w:rPr>
          <w:rFonts w:ascii="Times New Roman" w:eastAsia="Cambria" w:hAnsi="Times New Roman"/>
          <w:sz w:val="24"/>
          <w:szCs w:val="24"/>
        </w:rPr>
        <w:t xml:space="preserve">users do not fully understand. </w:t>
      </w:r>
    </w:p>
    <w:p w:rsidR="0044128B" w:rsidRDefault="00F76DA4" w:rsidP="00C91759">
      <w:pPr>
        <w:spacing w:line="480" w:lineRule="auto"/>
        <w:ind w:firstLine="720"/>
        <w:rPr>
          <w:rFonts w:ascii="Times New Roman" w:eastAsia="Cambria" w:hAnsi="Times New Roman"/>
          <w:sz w:val="24"/>
          <w:szCs w:val="24"/>
        </w:rPr>
      </w:pPr>
      <w:r w:rsidRPr="00FB5458">
        <w:rPr>
          <w:rFonts w:ascii="Times New Roman" w:eastAsia="Cambria" w:hAnsi="Times New Roman"/>
          <w:sz w:val="24"/>
          <w:szCs w:val="24"/>
        </w:rPr>
        <w:t xml:space="preserve">The work is urgent because the number of bots seems to be growing, and their sophistication seems to be improving—especially so for the bots that are derived with a political agenda in mind. </w:t>
      </w:r>
      <w:r w:rsidR="00FB5458" w:rsidRPr="00FB5458">
        <w:rPr>
          <w:rFonts w:ascii="Times New Roman" w:eastAsia="Cambria" w:hAnsi="Times New Roman"/>
          <w:sz w:val="24"/>
          <w:szCs w:val="24"/>
        </w:rPr>
        <w:t>N</w:t>
      </w:r>
      <w:r w:rsidRPr="00FB5458">
        <w:rPr>
          <w:rFonts w:ascii="Times New Roman" w:eastAsia="Cambria" w:hAnsi="Times New Roman"/>
          <w:sz w:val="24"/>
          <w:szCs w:val="24"/>
        </w:rPr>
        <w:t xml:space="preserve">ew practices of social computing are being politically institutionalized now, and quick support will allow a new team of social and information scientists to focus on this unusual moment of political transition. </w:t>
      </w:r>
      <w:r w:rsidR="00FB5458" w:rsidRPr="00FB5458">
        <w:rPr>
          <w:rFonts w:ascii="Times New Roman" w:eastAsia="Cambria" w:hAnsi="Times New Roman"/>
          <w:sz w:val="24"/>
          <w:szCs w:val="24"/>
        </w:rPr>
        <w:t>This means that research on social media and revolution remains one of the most exciting domains of political inquiry, a domain in which the next generation of researchers must be equipped to understand both social processes of grievance formation and the technical affordances of the technology of the day.</w:t>
      </w:r>
    </w:p>
    <w:p w:rsidR="000B574A" w:rsidRDefault="000B574A">
      <w:pPr>
        <w:rPr>
          <w:rFonts w:ascii="Times New Roman" w:hAnsi="Times New Roman"/>
          <w:sz w:val="24"/>
          <w:szCs w:val="24"/>
        </w:rPr>
      </w:pPr>
    </w:p>
    <w:p w:rsidR="00752F8D" w:rsidRDefault="00752F8D" w:rsidP="00752F8D">
      <w:pPr>
        <w:spacing w:line="480" w:lineRule="auto"/>
        <w:ind w:firstLine="720"/>
        <w:jc w:val="center"/>
        <w:rPr>
          <w:rFonts w:ascii="Times New Roman" w:hAnsi="Times New Roman"/>
          <w:sz w:val="24"/>
          <w:szCs w:val="24"/>
        </w:rPr>
      </w:pPr>
      <w:r>
        <w:rPr>
          <w:rFonts w:ascii="Times New Roman" w:hAnsi="Times New Roman"/>
          <w:sz w:val="24"/>
          <w:szCs w:val="24"/>
        </w:rPr>
        <w:t>References Cited</w:t>
      </w:r>
    </w:p>
    <w:p w:rsidR="004C569D" w:rsidRPr="004C569D" w:rsidRDefault="00E96B8B" w:rsidP="004C569D">
      <w:pPr>
        <w:pStyle w:val="Bibliography"/>
        <w:rPr>
          <w:rFonts w:ascii="Times New Roman" w:hAnsi="Times New Roman"/>
          <w:sz w:val="24"/>
        </w:rPr>
      </w:pPr>
      <w:r w:rsidRPr="00E96B8B">
        <w:fldChar w:fldCharType="begin"/>
      </w:r>
      <w:r w:rsidR="0041679F">
        <w:instrText xml:space="preserve"> ADDIN ZOTERO_BIBL {"custom":[]} CSL_BIBLIOGRAPHY </w:instrText>
      </w:r>
      <w:r w:rsidRPr="00E96B8B">
        <w:fldChar w:fldCharType="separate"/>
      </w:r>
      <w:r w:rsidR="004C569D" w:rsidRPr="004C569D">
        <w:rPr>
          <w:rFonts w:ascii="Times New Roman" w:hAnsi="Times New Roman"/>
          <w:sz w:val="24"/>
        </w:rPr>
        <w:t xml:space="preserve">Aday, Sean, Henry Farrell, Marc Lynch, John Sides, John Kelly, and Ethan Zuckerman. 2010. </w:t>
      </w:r>
      <w:r w:rsidR="004C569D" w:rsidRPr="004C569D">
        <w:rPr>
          <w:rFonts w:ascii="Times New Roman" w:hAnsi="Times New Roman"/>
          <w:i/>
          <w:iCs/>
          <w:sz w:val="24"/>
        </w:rPr>
        <w:t>Blogs and Bullets: New Media in Contentious Politics</w:t>
      </w:r>
      <w:r w:rsidR="004C569D" w:rsidRPr="004C569D">
        <w:rPr>
          <w:rFonts w:ascii="Times New Roman" w:hAnsi="Times New Roman"/>
          <w:sz w:val="24"/>
        </w:rPr>
        <w:t>. Washington, DC: USIP. http://www.usip.org/publications/blogs-and-bullets-new-media-in-contentious-politics.</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Bailard, Catie Snow. 2012. “A Field Experiment on the Internet’s Effect in an African Election: Savvier Citizens, Disaffected Voters, or Both?” </w:t>
      </w:r>
      <w:r w:rsidRPr="004C569D">
        <w:rPr>
          <w:rFonts w:ascii="Times New Roman" w:hAnsi="Times New Roman"/>
          <w:i/>
          <w:iCs/>
          <w:sz w:val="24"/>
        </w:rPr>
        <w:t>Journal of Communication</w:t>
      </w:r>
      <w:r w:rsidRPr="004C569D">
        <w:rPr>
          <w:rFonts w:ascii="Times New Roman" w:hAnsi="Times New Roman"/>
          <w:sz w:val="24"/>
        </w:rPr>
        <w:t xml:space="preserve"> 62 (2): 330–44. doi:10.1111/j.1460-2466.2012.01632.x.</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Baker, Stephanie Alice. 2011. “The Mediated Crowd: New Social Media and New Forms of Rioting.” </w:t>
      </w:r>
      <w:r w:rsidRPr="004C569D">
        <w:rPr>
          <w:rFonts w:ascii="Times New Roman" w:hAnsi="Times New Roman"/>
          <w:i/>
          <w:iCs/>
          <w:sz w:val="24"/>
        </w:rPr>
        <w:t>Sociological Research Online</w:t>
      </w:r>
      <w:r w:rsidRPr="004C569D">
        <w:rPr>
          <w:rFonts w:ascii="Times New Roman" w:hAnsi="Times New Roman"/>
          <w:sz w:val="24"/>
        </w:rPr>
        <w:t xml:space="preserve"> 16 (4): 21.</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Bennett, W. Lance, and Alexandra Segerberg. 2014. </w:t>
      </w:r>
      <w:r w:rsidRPr="004C569D">
        <w:rPr>
          <w:rFonts w:ascii="Times New Roman" w:hAnsi="Times New Roman"/>
          <w:i/>
          <w:iCs/>
          <w:sz w:val="24"/>
        </w:rPr>
        <w:t>The Logic of Connective Action: Digital Media and the Personalization of Contentious Politics</w:t>
      </w:r>
      <w:r w:rsidRPr="004C569D">
        <w:rPr>
          <w:rFonts w:ascii="Times New Roman" w:hAnsi="Times New Roman"/>
          <w:sz w:val="24"/>
        </w:rPr>
        <w:t>. Cambridge, MA: Cambridge University Press.</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Bimber, Bruce, Andrew J. Flanagin, and Cynthia Stohl. 2005. “Reconceptualizing Collective Action in the Contemporary Media Environment.” </w:t>
      </w:r>
      <w:r w:rsidRPr="004C569D">
        <w:rPr>
          <w:rFonts w:ascii="Times New Roman" w:hAnsi="Times New Roman"/>
          <w:i/>
          <w:iCs/>
          <w:sz w:val="24"/>
        </w:rPr>
        <w:t>Communication Theory</w:t>
      </w:r>
      <w:r w:rsidRPr="004C569D">
        <w:rPr>
          <w:rFonts w:ascii="Times New Roman" w:hAnsi="Times New Roman"/>
          <w:sz w:val="24"/>
        </w:rPr>
        <w:t xml:space="preserve"> 15 (4): 365–88.</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Canaves, Sky. 2011. “China’s Social Networking Problem.” </w:t>
      </w:r>
      <w:r w:rsidRPr="004C569D">
        <w:rPr>
          <w:rFonts w:ascii="Times New Roman" w:hAnsi="Times New Roman"/>
          <w:i/>
          <w:iCs/>
          <w:sz w:val="24"/>
        </w:rPr>
        <w:t>Spectrum, IEEE</w:t>
      </w:r>
      <w:r w:rsidRPr="004C569D">
        <w:rPr>
          <w:rFonts w:ascii="Times New Roman" w:hAnsi="Times New Roman"/>
          <w:sz w:val="24"/>
        </w:rPr>
        <w:t xml:space="preserve"> 48 (6): 74–77.</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lastRenderedPageBreak/>
        <w:t>Caren, Neal, and Sarah Gaby. 2011. “Occupy Online: Facebook and the Spread of Occupy Wall Street.” https://papers.ssrn.com/sol3/papers.cfmabstract_id=1943168.</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Christensen, Henrik Serup. 2011. “Political Activities on the Internet: Slacktivism or Political Participation by Other Means?” </w:t>
      </w:r>
      <w:r w:rsidRPr="004C569D">
        <w:rPr>
          <w:rFonts w:ascii="Times New Roman" w:hAnsi="Times New Roman"/>
          <w:i/>
          <w:iCs/>
          <w:sz w:val="24"/>
        </w:rPr>
        <w:t>First Monday</w:t>
      </w:r>
      <w:r w:rsidRPr="004C569D">
        <w:rPr>
          <w:rFonts w:ascii="Times New Roman" w:hAnsi="Times New Roman"/>
          <w:sz w:val="24"/>
        </w:rPr>
        <w:t xml:space="preserve"> 16 (2). http://firstmonday.org/ojs/index.php/fm/article/viewArticle/3336.</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Chu, Zi, Steven Gianvecchio, Haining Wang, and Sushil Jajodia. 2010. “Who Is Tweeting on Twitter: Human, Bot, or Cyborg?” In </w:t>
      </w:r>
      <w:r w:rsidRPr="004C569D">
        <w:rPr>
          <w:rFonts w:ascii="Times New Roman" w:hAnsi="Times New Roman"/>
          <w:i/>
          <w:iCs/>
          <w:sz w:val="24"/>
        </w:rPr>
        <w:t>Proceedings of the 26th Annual Computer Security Applications Conference</w:t>
      </w:r>
      <w:r w:rsidRPr="004C569D">
        <w:rPr>
          <w:rFonts w:ascii="Times New Roman" w:hAnsi="Times New Roman"/>
          <w:sz w:val="24"/>
        </w:rPr>
        <w:t>, 21–30. ACM. http://dl.acm.org/citation.cfm?id=1920265.</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Diamond, Larry. 2010. “Liberation Technology.” </w:t>
      </w:r>
      <w:r w:rsidRPr="004C569D">
        <w:rPr>
          <w:rFonts w:ascii="Times New Roman" w:hAnsi="Times New Roman"/>
          <w:i/>
          <w:iCs/>
          <w:sz w:val="24"/>
        </w:rPr>
        <w:t>Journal of Democracy</w:t>
      </w:r>
      <w:r w:rsidRPr="004C569D">
        <w:rPr>
          <w:rFonts w:ascii="Times New Roman" w:hAnsi="Times New Roman"/>
          <w:sz w:val="24"/>
        </w:rPr>
        <w:t xml:space="preserve"> 21 (3): 69–83.</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Dubbin, Rob. 2013. “The Rise of Twitter Bots.” </w:t>
      </w:r>
      <w:r w:rsidRPr="004C569D">
        <w:rPr>
          <w:rFonts w:ascii="Times New Roman" w:hAnsi="Times New Roman"/>
          <w:i/>
          <w:iCs/>
          <w:sz w:val="24"/>
        </w:rPr>
        <w:t>The New Yorker Blogs</w:t>
      </w:r>
      <w:r w:rsidRPr="004C569D">
        <w:rPr>
          <w:rFonts w:ascii="Times New Roman" w:hAnsi="Times New Roman"/>
          <w:sz w:val="24"/>
        </w:rPr>
        <w:t>. http://www.newyorker.com/online/blogs/elements/2013/11/the-rise-of-twitter-bots.html.</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Edwards, F., Philip N. Howard, and Mary Joyce. 2013. </w:t>
      </w:r>
      <w:r w:rsidRPr="004C569D">
        <w:rPr>
          <w:rFonts w:ascii="Times New Roman" w:hAnsi="Times New Roman"/>
          <w:i/>
          <w:iCs/>
          <w:sz w:val="24"/>
        </w:rPr>
        <w:t>Digital Activism and Non-Violent Conflict</w:t>
      </w:r>
      <w:r w:rsidRPr="004C569D">
        <w:rPr>
          <w:rFonts w:ascii="Times New Roman" w:hAnsi="Times New Roman"/>
          <w:sz w:val="24"/>
        </w:rPr>
        <w:t>. Seattle, WA: Digital Activism Research Project. http://digital-activism.org/2013/11/report-on-digital-activism-and-non-violent-conflict/.</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Fu, King-wa, and Michael Chau. 2013. “Reality Check for the Chinese Microblog Space: A Random Sampling Approach.” </w:t>
      </w:r>
      <w:r w:rsidRPr="004C569D">
        <w:rPr>
          <w:rFonts w:ascii="Times New Roman" w:hAnsi="Times New Roman"/>
          <w:i/>
          <w:iCs/>
          <w:sz w:val="24"/>
        </w:rPr>
        <w:t>PloS One</w:t>
      </w:r>
      <w:r w:rsidRPr="004C569D">
        <w:rPr>
          <w:rFonts w:ascii="Times New Roman" w:hAnsi="Times New Roman"/>
          <w:sz w:val="24"/>
        </w:rPr>
        <w:t xml:space="preserve"> 8 (3): e58356.</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Gaby, Sarah, and Neal Caren. 2012. “Occupy Online: How Cute Old Men and Malcolm X Recruited 400,000 US Users to OWS on Facebook.” </w:t>
      </w:r>
      <w:r w:rsidRPr="004C569D">
        <w:rPr>
          <w:rFonts w:ascii="Times New Roman" w:hAnsi="Times New Roman"/>
          <w:i/>
          <w:iCs/>
          <w:sz w:val="24"/>
        </w:rPr>
        <w:t>Social Movement Studies</w:t>
      </w:r>
      <w:r w:rsidRPr="004C569D">
        <w:rPr>
          <w:rFonts w:ascii="Times New Roman" w:hAnsi="Times New Roman"/>
          <w:sz w:val="24"/>
        </w:rPr>
        <w:t xml:space="preserve"> 11 (3-4): 367–74.</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Gangadharan, Seeta, and Samuel Woolley. 2014. “Data-Driven Discrimination.” </w:t>
      </w:r>
      <w:r w:rsidRPr="004C569D">
        <w:rPr>
          <w:rFonts w:ascii="Times New Roman" w:hAnsi="Times New Roman"/>
          <w:i/>
          <w:iCs/>
          <w:sz w:val="24"/>
        </w:rPr>
        <w:t>Slate</w:t>
      </w:r>
      <w:r w:rsidRPr="004C569D">
        <w:rPr>
          <w:rFonts w:ascii="Times New Roman" w:hAnsi="Times New Roman"/>
          <w:sz w:val="24"/>
        </w:rPr>
        <w:t>, June 6. http://www.slate.com/articles/technology/future_tense/2014/06/big_data_can_perpetuate_poverty_and_inequality.html.</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Gerbaudo, Paolo. 2012. </w:t>
      </w:r>
      <w:r w:rsidRPr="004C569D">
        <w:rPr>
          <w:rFonts w:ascii="Times New Roman" w:hAnsi="Times New Roman"/>
          <w:i/>
          <w:iCs/>
          <w:sz w:val="24"/>
        </w:rPr>
        <w:t>Tweets and the Streets: Social Media and Contemporary Activism</w:t>
      </w:r>
      <w:r w:rsidRPr="004C569D">
        <w:rPr>
          <w:rFonts w:ascii="Times New Roman" w:hAnsi="Times New Roman"/>
          <w:sz w:val="24"/>
        </w:rPr>
        <w:t>. Pluto Press. http://dl.acm.org/citation.cfm?id=2462754.</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Gladwell, Malcolm. 2010. “Small Change: Why the Revolution Won’t Be Tweeted.” </w:t>
      </w:r>
      <w:r w:rsidRPr="004C569D">
        <w:rPr>
          <w:rFonts w:ascii="Times New Roman" w:hAnsi="Times New Roman"/>
          <w:i/>
          <w:iCs/>
          <w:sz w:val="24"/>
        </w:rPr>
        <w:t>The New Yorker</w:t>
      </w:r>
      <w:r w:rsidRPr="004C569D">
        <w:rPr>
          <w:rFonts w:ascii="Times New Roman" w:hAnsi="Times New Roman"/>
          <w:sz w:val="24"/>
        </w:rPr>
        <w:t xml:space="preserve"> 4.</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Hamdy, Naila, and Ehab H. Gomaa. 2012. “Framing the Egyptian Uprising in Arabic Language Newspapers and Social Media.” </w:t>
      </w:r>
      <w:r w:rsidRPr="004C569D">
        <w:rPr>
          <w:rFonts w:ascii="Times New Roman" w:hAnsi="Times New Roman"/>
          <w:i/>
          <w:iCs/>
          <w:sz w:val="24"/>
        </w:rPr>
        <w:t>Journal of Communication</w:t>
      </w:r>
      <w:r w:rsidRPr="004C569D">
        <w:rPr>
          <w:rFonts w:ascii="Times New Roman" w:hAnsi="Times New Roman"/>
          <w:sz w:val="24"/>
        </w:rPr>
        <w:t xml:space="preserve"> 62 (2): 195–211. doi:10.1111/j.1460-2466.2012.01637.x.</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Hounshell, Blake. 2011. “The Revolution Will Be Tweeted.” </w:t>
      </w:r>
      <w:r w:rsidRPr="004C569D">
        <w:rPr>
          <w:rFonts w:ascii="Times New Roman" w:hAnsi="Times New Roman"/>
          <w:i/>
          <w:iCs/>
          <w:sz w:val="24"/>
        </w:rPr>
        <w:t>Foreign Policy</w:t>
      </w:r>
      <w:r w:rsidRPr="004C569D">
        <w:rPr>
          <w:rFonts w:ascii="Times New Roman" w:hAnsi="Times New Roman"/>
          <w:sz w:val="24"/>
        </w:rPr>
        <w:t xml:space="preserve"> 187: 20–21.</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Howard, Philip N. 2006. </w:t>
      </w:r>
      <w:r w:rsidRPr="004C569D">
        <w:rPr>
          <w:rFonts w:ascii="Times New Roman" w:hAnsi="Times New Roman"/>
          <w:i/>
          <w:iCs/>
          <w:sz w:val="24"/>
        </w:rPr>
        <w:t>New Media Campaigns and the Managed Citizen</w:t>
      </w:r>
      <w:r w:rsidRPr="004C569D">
        <w:rPr>
          <w:rFonts w:ascii="Times New Roman" w:hAnsi="Times New Roman"/>
          <w:sz w:val="24"/>
        </w:rPr>
        <w:t xml:space="preserve">. Cambridge, UK: Cambridge University Press. </w:t>
      </w:r>
    </w:p>
    <w:p w:rsidR="004C569D" w:rsidRDefault="004C569D" w:rsidP="004C569D">
      <w:pPr>
        <w:pStyle w:val="Bibliography"/>
        <w:rPr>
          <w:rFonts w:ascii="Times New Roman" w:hAnsi="Times New Roman"/>
          <w:sz w:val="24"/>
        </w:rPr>
      </w:pPr>
      <w:r w:rsidRPr="004C569D">
        <w:rPr>
          <w:rFonts w:ascii="Times New Roman" w:hAnsi="Times New Roman"/>
          <w:sz w:val="24"/>
        </w:rPr>
        <w:t xml:space="preserve">———. 2010. </w:t>
      </w:r>
      <w:r w:rsidRPr="004C569D">
        <w:rPr>
          <w:rFonts w:ascii="Times New Roman" w:hAnsi="Times New Roman"/>
          <w:i/>
          <w:iCs/>
          <w:sz w:val="24"/>
        </w:rPr>
        <w:t>The Digital Origins of Dictatorship and Democracy: Information Technology and Political Islam</w:t>
      </w:r>
      <w:r w:rsidRPr="004C569D">
        <w:rPr>
          <w:rFonts w:ascii="Times New Roman" w:hAnsi="Times New Roman"/>
          <w:sz w:val="24"/>
        </w:rPr>
        <w:t>. New York, NY: Oxford University Press.</w:t>
      </w:r>
    </w:p>
    <w:p w:rsidR="00B046D6" w:rsidRDefault="005A7684" w:rsidP="005A7684">
      <w:pPr>
        <w:rPr>
          <w:rFonts w:ascii="Times New Roman" w:hAnsi="Times New Roman"/>
          <w:sz w:val="24"/>
          <w:szCs w:val="24"/>
        </w:rPr>
      </w:pPr>
      <w:r w:rsidRPr="00B046D6">
        <w:rPr>
          <w:rFonts w:ascii="Times New Roman" w:hAnsi="Times New Roman"/>
          <w:sz w:val="24"/>
          <w:szCs w:val="24"/>
        </w:rPr>
        <w:t>Howard, Philip N., and Malcolm R. Parks. 2012. "Social Media and Political Change: Capacity</w:t>
      </w:r>
      <w:r w:rsidR="00B046D6">
        <w:rPr>
          <w:rFonts w:ascii="Times New Roman" w:hAnsi="Times New Roman"/>
          <w:sz w:val="24"/>
          <w:szCs w:val="24"/>
        </w:rPr>
        <w:t>,</w:t>
      </w:r>
    </w:p>
    <w:p w:rsidR="005A7684" w:rsidRPr="00B046D6" w:rsidRDefault="005A7684" w:rsidP="00B046D6">
      <w:pPr>
        <w:ind w:firstLine="720"/>
        <w:rPr>
          <w:rFonts w:ascii="Times New Roman" w:hAnsi="Times New Roman"/>
          <w:sz w:val="24"/>
          <w:szCs w:val="24"/>
        </w:rPr>
      </w:pPr>
      <w:r w:rsidRPr="00B046D6">
        <w:rPr>
          <w:rFonts w:ascii="Times New Roman" w:hAnsi="Times New Roman"/>
          <w:sz w:val="24"/>
          <w:szCs w:val="24"/>
        </w:rPr>
        <w:t xml:space="preserve">Constraint, and Consequence." </w:t>
      </w:r>
      <w:r w:rsidRPr="00B046D6">
        <w:rPr>
          <w:rFonts w:ascii="Times New Roman" w:hAnsi="Times New Roman"/>
          <w:i/>
          <w:sz w:val="24"/>
          <w:szCs w:val="24"/>
        </w:rPr>
        <w:t>Journal of Communication</w:t>
      </w:r>
      <w:r w:rsidR="00B046D6" w:rsidRPr="00B046D6">
        <w:rPr>
          <w:rFonts w:ascii="Times New Roman" w:hAnsi="Times New Roman"/>
          <w:sz w:val="24"/>
          <w:szCs w:val="24"/>
        </w:rPr>
        <w:t xml:space="preserve">. 62 (2): 356-352. </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Howard, Philip N., Sheetal D. Agarwal, and Muzammil M. Hussain. 2011. “When Do States Disconnect Their Digital Networks? Regime Responses to the Political Uses of Social Media.” </w:t>
      </w:r>
      <w:r w:rsidRPr="004C569D">
        <w:rPr>
          <w:rFonts w:ascii="Times New Roman" w:hAnsi="Times New Roman"/>
          <w:i/>
          <w:iCs/>
          <w:sz w:val="24"/>
        </w:rPr>
        <w:t>The Communication Review</w:t>
      </w:r>
      <w:r w:rsidRPr="004C569D">
        <w:rPr>
          <w:rFonts w:ascii="Times New Roman" w:hAnsi="Times New Roman"/>
          <w:sz w:val="24"/>
        </w:rPr>
        <w:t xml:space="preserve"> 14 (3): 216–32.</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Howard, Philip N., and Muzammil M. Hussain. 2013. </w:t>
      </w:r>
      <w:r w:rsidRPr="004C569D">
        <w:rPr>
          <w:rFonts w:ascii="Times New Roman" w:hAnsi="Times New Roman"/>
          <w:i/>
          <w:iCs/>
          <w:sz w:val="24"/>
        </w:rPr>
        <w:t>Democracy’s Fourth Wave?: Digital Media and the Arab Spring</w:t>
      </w:r>
      <w:r w:rsidRPr="004C569D">
        <w:rPr>
          <w:rFonts w:ascii="Times New Roman" w:hAnsi="Times New Roman"/>
          <w:sz w:val="24"/>
        </w:rPr>
        <w:t>. Oxford University Press. http://books.google.com/books?hl=en&amp;lr=&amp;id=ayHOyrmmT8kC&amp;oi=fnd&amp;pg=PP2&amp;dq=howard+digital+activism+2013&amp;ots=mJDwHv1nfa&amp;sig=jvnGD3UO3Bg1GuzR2wayT4WD8pI.</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Juris, Jeffrey S. 2012. “Reflections On# Occupy Everywhere: Social Media, Public Space, and Emerging Logics of Aggregation.” </w:t>
      </w:r>
      <w:r w:rsidRPr="004C569D">
        <w:rPr>
          <w:rFonts w:ascii="Times New Roman" w:hAnsi="Times New Roman"/>
          <w:i/>
          <w:iCs/>
          <w:sz w:val="24"/>
        </w:rPr>
        <w:t>American Ethnologist</w:t>
      </w:r>
      <w:r w:rsidRPr="004C569D">
        <w:rPr>
          <w:rFonts w:ascii="Times New Roman" w:hAnsi="Times New Roman"/>
          <w:sz w:val="24"/>
        </w:rPr>
        <w:t xml:space="preserve"> 39 (2): 259–79.</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lastRenderedPageBreak/>
        <w:t xml:space="preserve">Khamis, Sahar, and Katherine Vaughn. 2011. “Cyberactivism in the Egyptian Revolution: How Civic Engagement and Citizen Journalism Tilted the Balance.” </w:t>
      </w:r>
      <w:r w:rsidRPr="004C569D">
        <w:rPr>
          <w:rFonts w:ascii="Times New Roman" w:hAnsi="Times New Roman"/>
          <w:i/>
          <w:iCs/>
          <w:sz w:val="24"/>
        </w:rPr>
        <w:t>Arab Media and Society</w:t>
      </w:r>
      <w:r w:rsidRPr="004C569D">
        <w:rPr>
          <w:rFonts w:ascii="Times New Roman" w:hAnsi="Times New Roman"/>
          <w:sz w:val="24"/>
        </w:rPr>
        <w:t xml:space="preserve"> 13 (3). http://arabmediasociety.sqgd.co.uk/articles/downloads/20110603105609_Khamis.pdf.</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Kim, Won, Ok-Ran Jeong, Chulyun Kim, and Jungmin So. 2010. “On Botnets.” In </w:t>
      </w:r>
      <w:r w:rsidRPr="004C569D">
        <w:rPr>
          <w:rFonts w:ascii="Times New Roman" w:hAnsi="Times New Roman"/>
          <w:i/>
          <w:iCs/>
          <w:sz w:val="24"/>
        </w:rPr>
        <w:t>Proceedings of the 12th International Conference on Information Integration and Web-Based Applications &amp; Services</w:t>
      </w:r>
      <w:r w:rsidRPr="004C569D">
        <w:rPr>
          <w:rFonts w:ascii="Times New Roman" w:hAnsi="Times New Roman"/>
          <w:sz w:val="24"/>
        </w:rPr>
        <w:t>, 5–10. ACM. http://dl.acm.org/citation.cfm?id=1967488.</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Krebs, Brian. 2011. “Twitter Bots Drown Out Anti-Kremlin Tweets.” </w:t>
      </w:r>
      <w:r w:rsidRPr="004C569D">
        <w:rPr>
          <w:rFonts w:ascii="Times New Roman" w:hAnsi="Times New Roman"/>
          <w:i/>
          <w:iCs/>
          <w:sz w:val="24"/>
        </w:rPr>
        <w:t>Krebs on Security</w:t>
      </w:r>
      <w:r w:rsidRPr="004C569D">
        <w:rPr>
          <w:rFonts w:ascii="Times New Roman" w:hAnsi="Times New Roman"/>
          <w:sz w:val="24"/>
        </w:rPr>
        <w:t>. http://krebsonsecurity.com/2011/12/twitter-bots-drown-out-anti-kremlin-tweets/.</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 2012. “Twitter Bots Target Tibetan Protests.” </w:t>
      </w:r>
      <w:r w:rsidRPr="004C569D">
        <w:rPr>
          <w:rFonts w:ascii="Times New Roman" w:hAnsi="Times New Roman"/>
          <w:i/>
          <w:iCs/>
          <w:sz w:val="24"/>
        </w:rPr>
        <w:t>Krebs on Security</w:t>
      </w:r>
      <w:r w:rsidRPr="004C569D">
        <w:rPr>
          <w:rFonts w:ascii="Times New Roman" w:hAnsi="Times New Roman"/>
          <w:sz w:val="24"/>
        </w:rPr>
        <w:t>. http://krebsonsecurity.com/2012/03/twitter-bots-target-tibetan-protests/.</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Lim, Merlyna. 2012. “Clicks, Cabs, and Coffee Houses: Social Media and Oppositional Movements in Egypt, 2004–2011.” </w:t>
      </w:r>
      <w:r w:rsidRPr="004C569D">
        <w:rPr>
          <w:rFonts w:ascii="Times New Roman" w:hAnsi="Times New Roman"/>
          <w:i/>
          <w:iCs/>
          <w:sz w:val="24"/>
        </w:rPr>
        <w:t>Journal of Communication</w:t>
      </w:r>
      <w:r w:rsidRPr="004C569D">
        <w:rPr>
          <w:rFonts w:ascii="Times New Roman" w:hAnsi="Times New Roman"/>
          <w:sz w:val="24"/>
        </w:rPr>
        <w:t xml:space="preserve"> 62 (2): 231–48. doi:10.1111/j.1460-2466.2012.01628.x.</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Lotan, Gilad, Erhardt Graeff, Mike Ananny, Devin Gaffney, Ian Pearce, and others. 2011. “The Arab Spring| the Revolutions Were Tweeted: Information Flows during the 2011 Tunisian and Egyptian Revolutions.” </w:t>
      </w:r>
      <w:r w:rsidRPr="004C569D">
        <w:rPr>
          <w:rFonts w:ascii="Times New Roman" w:hAnsi="Times New Roman"/>
          <w:i/>
          <w:iCs/>
          <w:sz w:val="24"/>
        </w:rPr>
        <w:t>International Journal of Communication</w:t>
      </w:r>
      <w:r w:rsidRPr="004C569D">
        <w:rPr>
          <w:rFonts w:ascii="Times New Roman" w:hAnsi="Times New Roman"/>
          <w:sz w:val="24"/>
        </w:rPr>
        <w:t xml:space="preserve"> 5: 31.</w:t>
      </w:r>
    </w:p>
    <w:p w:rsidR="004C569D" w:rsidRDefault="004C569D" w:rsidP="004C569D">
      <w:pPr>
        <w:pStyle w:val="Bibliography"/>
        <w:rPr>
          <w:rFonts w:ascii="Times New Roman" w:hAnsi="Times New Roman"/>
          <w:sz w:val="24"/>
        </w:rPr>
      </w:pPr>
      <w:r w:rsidRPr="004C569D">
        <w:rPr>
          <w:rFonts w:ascii="Times New Roman" w:hAnsi="Times New Roman"/>
          <w:sz w:val="24"/>
        </w:rPr>
        <w:t xml:space="preserve">Marshall, Monty G., and Keith Jaggers. 2010. </w:t>
      </w:r>
      <w:r w:rsidRPr="004C569D">
        <w:rPr>
          <w:rFonts w:ascii="Times New Roman" w:hAnsi="Times New Roman"/>
          <w:i/>
          <w:iCs/>
          <w:sz w:val="24"/>
        </w:rPr>
        <w:t>Polity IV: Political Regime Characteristics and Transitions, 1800-2009</w:t>
      </w:r>
      <w:r w:rsidRPr="004C569D">
        <w:rPr>
          <w:rFonts w:ascii="Times New Roman" w:hAnsi="Times New Roman"/>
          <w:sz w:val="24"/>
        </w:rPr>
        <w:t>. College Park, MD: Center for International Development and Conflict Management. http://www.systemicpeace.org/polity/polity4.htm.</w:t>
      </w:r>
    </w:p>
    <w:p w:rsidR="001A7642" w:rsidRDefault="001A7642" w:rsidP="001A7642">
      <w:pPr>
        <w:rPr>
          <w:rFonts w:ascii="Times New Roman" w:hAnsi="Times New Roman"/>
          <w:sz w:val="24"/>
          <w:szCs w:val="24"/>
        </w:rPr>
      </w:pPr>
      <w:r w:rsidRPr="001A7642">
        <w:rPr>
          <w:rFonts w:ascii="Times New Roman" w:hAnsi="Times New Roman"/>
          <w:sz w:val="24"/>
          <w:szCs w:val="24"/>
        </w:rPr>
        <w:t>Meraz, Sharon. 2009. "Is There an Elite Hold? Traditional Media t</w:t>
      </w:r>
      <w:r>
        <w:rPr>
          <w:rFonts w:ascii="Times New Roman" w:hAnsi="Times New Roman"/>
          <w:sz w:val="24"/>
          <w:szCs w:val="24"/>
        </w:rPr>
        <w:t>o Social Media Agenda</w:t>
      </w:r>
    </w:p>
    <w:p w:rsidR="001A7642" w:rsidRPr="001A7642" w:rsidRDefault="001A7642" w:rsidP="001A7642">
      <w:pPr>
        <w:ind w:left="720"/>
        <w:rPr>
          <w:rFonts w:ascii="Times New Roman" w:hAnsi="Times New Roman"/>
          <w:sz w:val="24"/>
          <w:szCs w:val="24"/>
        </w:rPr>
      </w:pPr>
      <w:r>
        <w:rPr>
          <w:rFonts w:ascii="Times New Roman" w:hAnsi="Times New Roman"/>
          <w:sz w:val="24"/>
          <w:szCs w:val="24"/>
        </w:rPr>
        <w:t xml:space="preserve">Setting </w:t>
      </w:r>
      <w:r w:rsidRPr="001A7642">
        <w:rPr>
          <w:rFonts w:ascii="Times New Roman" w:hAnsi="Times New Roman"/>
          <w:sz w:val="24"/>
          <w:szCs w:val="24"/>
        </w:rPr>
        <w:t xml:space="preserve">Influence in Blog Networks." </w:t>
      </w:r>
      <w:r w:rsidRPr="001A7642">
        <w:rPr>
          <w:rFonts w:ascii="Times New Roman" w:hAnsi="Times New Roman"/>
          <w:i/>
          <w:sz w:val="24"/>
          <w:szCs w:val="24"/>
        </w:rPr>
        <w:t>Journal of Computer Mediated Communication</w:t>
      </w:r>
      <w:r w:rsidRPr="001A7642">
        <w:rPr>
          <w:rFonts w:ascii="Times New Roman" w:hAnsi="Times New Roman"/>
          <w:sz w:val="24"/>
          <w:szCs w:val="24"/>
        </w:rPr>
        <w:t xml:space="preserve">. 14: 3. </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Morozov, Evgeny. 2009. “The Brave New World of Slacktivism.” </w:t>
      </w:r>
      <w:r w:rsidRPr="004C569D">
        <w:rPr>
          <w:rFonts w:ascii="Times New Roman" w:hAnsi="Times New Roman"/>
          <w:i/>
          <w:iCs/>
          <w:sz w:val="24"/>
        </w:rPr>
        <w:t>Foreign Policy</w:t>
      </w:r>
      <w:r w:rsidRPr="004C569D">
        <w:rPr>
          <w:rFonts w:ascii="Times New Roman" w:hAnsi="Times New Roman"/>
          <w:sz w:val="24"/>
        </w:rPr>
        <w:t xml:space="preserve"> 19 (05).</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 2011. “Technology’s Role in Revolution Internet Freedom and Political Oppression: Revolutions Depend on People, Not on Social Media, and the Internet Both Promotes Democracy and Thwarts It, Says a Foreign-Policy Scholar. Cyber-Utopians Be Warned: Authoritarian Regimes Are Adapting to the Internet Age.” </w:t>
      </w:r>
      <w:r w:rsidRPr="004C569D">
        <w:rPr>
          <w:rFonts w:ascii="Times New Roman" w:hAnsi="Times New Roman"/>
          <w:i/>
          <w:iCs/>
          <w:sz w:val="24"/>
        </w:rPr>
        <w:t>The Futurist</w:t>
      </w:r>
      <w:r w:rsidRPr="004C569D">
        <w:rPr>
          <w:rFonts w:ascii="Times New Roman" w:hAnsi="Times New Roman"/>
          <w:sz w:val="24"/>
        </w:rPr>
        <w:t xml:space="preserve"> 45 (4). http://www.questia.com/magazine/1G1-259704956/technology-s-role-in-revolution-internet-freedom-and.</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Nahon, Karine, and Jeff Hemsley. 2013. </w:t>
      </w:r>
      <w:r w:rsidRPr="004C569D">
        <w:rPr>
          <w:rFonts w:ascii="Times New Roman" w:hAnsi="Times New Roman"/>
          <w:i/>
          <w:iCs/>
          <w:sz w:val="24"/>
        </w:rPr>
        <w:t>Going Viral</w:t>
      </w:r>
      <w:r w:rsidRPr="004C569D">
        <w:rPr>
          <w:rFonts w:ascii="Times New Roman" w:hAnsi="Times New Roman"/>
          <w:sz w:val="24"/>
        </w:rPr>
        <w:t>. Polity. http://www.google.com/books?hl=en&amp;lr=&amp;id=rU3DEzIvIskC&amp;oi=fnd&amp;pg=PR3&amp;dq=nahon+hemsley&amp;ots=eLRM90C2l4&amp;sig=pUZRI6G_lsW0l2tfxiA5uD-IC90.</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Pearce, Katy E., and Sarah Kendzior. 2012. “Networked Authoritarianism and Social Media in Azerbaijan.” </w:t>
      </w:r>
      <w:r w:rsidRPr="004C569D">
        <w:rPr>
          <w:rFonts w:ascii="Times New Roman" w:hAnsi="Times New Roman"/>
          <w:i/>
          <w:iCs/>
          <w:sz w:val="24"/>
        </w:rPr>
        <w:t>Journal of Communication</w:t>
      </w:r>
      <w:r w:rsidRPr="004C569D">
        <w:rPr>
          <w:rFonts w:ascii="Times New Roman" w:hAnsi="Times New Roman"/>
          <w:sz w:val="24"/>
        </w:rPr>
        <w:t xml:space="preserve"> 62 (2): 283–98.</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Qtiesh, Anas. 2011. “Spam Bots Flooding Twitter to Drown Info About #Syria Protests [Updated].” </w:t>
      </w:r>
      <w:r w:rsidRPr="004C569D">
        <w:rPr>
          <w:rFonts w:ascii="Times New Roman" w:hAnsi="Times New Roman"/>
          <w:i/>
          <w:iCs/>
          <w:sz w:val="24"/>
        </w:rPr>
        <w:t>Global Voices Advocacy</w:t>
      </w:r>
      <w:r w:rsidRPr="004C569D">
        <w:rPr>
          <w:rFonts w:ascii="Times New Roman" w:hAnsi="Times New Roman"/>
          <w:sz w:val="24"/>
        </w:rPr>
        <w:t>. http://advocacy.globalvoicesonline.org/2011/04/18/spam-bots-flooding-twitter-to-drown-info-about-syria-protests/.</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Radsch, Courtney C. 2011. “Blogosphere and Social Media.” </w:t>
      </w:r>
      <w:r w:rsidRPr="004C569D">
        <w:rPr>
          <w:rFonts w:ascii="Times New Roman" w:hAnsi="Times New Roman"/>
          <w:i/>
          <w:iCs/>
          <w:sz w:val="24"/>
        </w:rPr>
        <w:t>Seismic Shift: Understanding Change in the Middle East. Ed. Ellen Laipson. Washington DC: Stimson Center</w:t>
      </w:r>
      <w:r w:rsidRPr="004C569D">
        <w:rPr>
          <w:rFonts w:ascii="Times New Roman" w:hAnsi="Times New Roman"/>
          <w:sz w:val="24"/>
        </w:rPr>
        <w:t xml:space="preserve"> 25. http://papers.ssrn.com/sol3/papers.cfm?abstract_id=2336076.</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Rosenberg, Yuval. 2013. “62 Percent of All Web Traffic Comes from Bots.” </w:t>
      </w:r>
      <w:r w:rsidRPr="004C569D">
        <w:rPr>
          <w:rFonts w:ascii="Times New Roman" w:hAnsi="Times New Roman"/>
          <w:i/>
          <w:iCs/>
          <w:sz w:val="24"/>
        </w:rPr>
        <w:t>The Week</w:t>
      </w:r>
      <w:r w:rsidRPr="004C569D">
        <w:rPr>
          <w:rFonts w:ascii="Times New Roman" w:hAnsi="Times New Roman"/>
          <w:sz w:val="24"/>
        </w:rPr>
        <w:t>. http://theweek.com/article/index/254183/62-percent-of-all-web-traffic-comes-from-bots.</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Sayed, Nermeen. 2012. “Towards the Egyptian Revolution: Activists’ Perceptions of Social Media for Mobilization.” </w:t>
      </w:r>
      <w:r w:rsidRPr="004C569D">
        <w:rPr>
          <w:rFonts w:ascii="Times New Roman" w:hAnsi="Times New Roman"/>
          <w:i/>
          <w:iCs/>
          <w:sz w:val="24"/>
        </w:rPr>
        <w:t>Journal of Arab &amp; Muslim Media Research</w:t>
      </w:r>
      <w:r w:rsidRPr="004C569D">
        <w:rPr>
          <w:rFonts w:ascii="Times New Roman" w:hAnsi="Times New Roman"/>
          <w:sz w:val="24"/>
        </w:rPr>
        <w:t xml:space="preserve"> 4 (2-3): 2–3.</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lastRenderedPageBreak/>
        <w:t xml:space="preserve">Shirky, Clay. 2008. </w:t>
      </w:r>
      <w:r w:rsidRPr="004C569D">
        <w:rPr>
          <w:rFonts w:ascii="Times New Roman" w:hAnsi="Times New Roman"/>
          <w:i/>
          <w:iCs/>
          <w:sz w:val="24"/>
        </w:rPr>
        <w:t>Here Comes Everybody: The Power of Organizing without Organizations</w:t>
      </w:r>
      <w:r w:rsidRPr="004C569D">
        <w:rPr>
          <w:rFonts w:ascii="Times New Roman" w:hAnsi="Times New Roman"/>
          <w:sz w:val="24"/>
        </w:rPr>
        <w:t>. New York: Penguin Press.</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 2010. </w:t>
      </w:r>
      <w:r w:rsidRPr="004C569D">
        <w:rPr>
          <w:rFonts w:ascii="Times New Roman" w:hAnsi="Times New Roman"/>
          <w:i/>
          <w:iCs/>
          <w:sz w:val="24"/>
        </w:rPr>
        <w:t>Cognitive Surplus: How Technology Makes Consumers into Collaborators</w:t>
      </w:r>
      <w:r w:rsidRPr="004C569D">
        <w:rPr>
          <w:rFonts w:ascii="Times New Roman" w:hAnsi="Times New Roman"/>
          <w:sz w:val="24"/>
        </w:rPr>
        <w:t>. New York: Penguin Press.</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 2011. “Political Power of Social Media-Technology, the Public Sphere Sphere, and Political Change, The.” </w:t>
      </w:r>
      <w:r w:rsidRPr="004C569D">
        <w:rPr>
          <w:rFonts w:ascii="Times New Roman" w:hAnsi="Times New Roman"/>
          <w:i/>
          <w:iCs/>
          <w:sz w:val="24"/>
        </w:rPr>
        <w:t>Foreign Aff.</w:t>
      </w:r>
      <w:r w:rsidRPr="004C569D">
        <w:rPr>
          <w:rFonts w:ascii="Times New Roman" w:hAnsi="Times New Roman"/>
          <w:sz w:val="24"/>
        </w:rPr>
        <w:t xml:space="preserve"> 90: 28.</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Skinner, Julia. 2011. “Social Media and Revolution: The Arab Spring and the Occupy Movement as Seen through Three Information Studies Paradigms.” http://aisel.aisnet.org/sprouts_all/483/.</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Staples, William G. 2013. </w:t>
      </w:r>
      <w:r w:rsidRPr="004C569D">
        <w:rPr>
          <w:rFonts w:ascii="Times New Roman" w:hAnsi="Times New Roman"/>
          <w:i/>
          <w:iCs/>
          <w:sz w:val="24"/>
        </w:rPr>
        <w:t>Everyday Surveillance: Vigilance and Visibility in Postmodern Life</w:t>
      </w:r>
      <w:r w:rsidRPr="004C569D">
        <w:rPr>
          <w:rFonts w:ascii="Times New Roman" w:hAnsi="Times New Roman"/>
          <w:sz w:val="24"/>
        </w:rPr>
        <w:t>. Second Edition edition. Lanham: Rowman &amp; Littlefield Publishers.</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Tufekci, Zeynep, and Christopher Wilson. 2012. “Social Media and the Decision to Participate in Political Protest: Observations From Tahrir Square.” </w:t>
      </w:r>
      <w:r w:rsidRPr="004C569D">
        <w:rPr>
          <w:rFonts w:ascii="Times New Roman" w:hAnsi="Times New Roman"/>
          <w:i/>
          <w:iCs/>
          <w:sz w:val="24"/>
        </w:rPr>
        <w:t>Journal of Communication</w:t>
      </w:r>
      <w:r w:rsidRPr="004C569D">
        <w:rPr>
          <w:rFonts w:ascii="Times New Roman" w:hAnsi="Times New Roman"/>
          <w:sz w:val="24"/>
        </w:rPr>
        <w:t xml:space="preserve"> 62 (2): 363–79. doi:10.1111/j.1460-2466.2012.01629.x.</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Wagstaff, Keith. 2013. “1 in 10 Twitter Accounts Is Fake, Say Researchers.” </w:t>
      </w:r>
      <w:r w:rsidRPr="004C569D">
        <w:rPr>
          <w:rFonts w:ascii="Times New Roman" w:hAnsi="Times New Roman"/>
          <w:i/>
          <w:iCs/>
          <w:sz w:val="24"/>
        </w:rPr>
        <w:t>NBC News</w:t>
      </w:r>
      <w:r w:rsidRPr="004C569D">
        <w:rPr>
          <w:rFonts w:ascii="Times New Roman" w:hAnsi="Times New Roman"/>
          <w:sz w:val="24"/>
        </w:rPr>
        <w:t>. http://www.nbcnews.com/tech/internet/1-10-twitter-accounts-fake-say-researchers-f2D11655362.</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Williams, Greg. 2012. “The Importance of Wheat, Not Tweets, to the Arab Spring.” </w:t>
      </w:r>
      <w:r w:rsidRPr="004C569D">
        <w:rPr>
          <w:rFonts w:ascii="Times New Roman" w:hAnsi="Times New Roman"/>
          <w:i/>
          <w:iCs/>
          <w:sz w:val="24"/>
        </w:rPr>
        <w:t>How We Create Value</w:t>
      </w:r>
      <w:r w:rsidRPr="004C569D">
        <w:rPr>
          <w:rFonts w:ascii="Times New Roman" w:hAnsi="Times New Roman"/>
          <w:sz w:val="24"/>
        </w:rPr>
        <w:t>. http://howwecreatevalue.com/2012/01/31/the-importance-of-wheat-not-tweets-to-the-arab-spring/.</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York, Jillian C. 2011. “Syria’s Twitter Spambots.” </w:t>
      </w:r>
      <w:r w:rsidRPr="004C569D">
        <w:rPr>
          <w:rFonts w:ascii="Times New Roman" w:hAnsi="Times New Roman"/>
          <w:i/>
          <w:iCs/>
          <w:sz w:val="24"/>
        </w:rPr>
        <w:t>The Guardian</w:t>
      </w:r>
      <w:r w:rsidRPr="004C569D">
        <w:rPr>
          <w:rFonts w:ascii="Times New Roman" w:hAnsi="Times New Roman"/>
          <w:sz w:val="24"/>
        </w:rPr>
        <w:t>, April 21, sec. Comment is free. http://www.theguardian.com/commentisfree/2011/apr/21/syria-twitter-spambots-pro-revolution.</w:t>
      </w:r>
    </w:p>
    <w:p w:rsidR="004C569D" w:rsidRPr="004C569D" w:rsidRDefault="004C569D" w:rsidP="004C569D">
      <w:pPr>
        <w:pStyle w:val="Bibliography"/>
        <w:rPr>
          <w:rFonts w:ascii="Times New Roman" w:hAnsi="Times New Roman"/>
          <w:sz w:val="24"/>
        </w:rPr>
      </w:pPr>
      <w:r w:rsidRPr="004C569D">
        <w:rPr>
          <w:rFonts w:ascii="Times New Roman" w:hAnsi="Times New Roman"/>
          <w:sz w:val="24"/>
        </w:rPr>
        <w:t xml:space="preserve">Zuckerman, Ethan. 2013. </w:t>
      </w:r>
      <w:r w:rsidRPr="004C569D">
        <w:rPr>
          <w:rFonts w:ascii="Times New Roman" w:hAnsi="Times New Roman"/>
          <w:i/>
          <w:iCs/>
          <w:sz w:val="24"/>
        </w:rPr>
        <w:t>Rewire: Digital Cosmopolitans in the Age of Connection</w:t>
      </w:r>
      <w:r w:rsidRPr="004C569D">
        <w:rPr>
          <w:rFonts w:ascii="Times New Roman" w:hAnsi="Times New Roman"/>
          <w:sz w:val="24"/>
        </w:rPr>
        <w:t>. New York, NY: W. W. Norton &amp; Company.</w:t>
      </w:r>
    </w:p>
    <w:p w:rsidR="00752F8D" w:rsidRDefault="00E96B8B" w:rsidP="00752F8D">
      <w:pPr>
        <w:spacing w:line="480" w:lineRule="auto"/>
        <w:ind w:firstLine="720"/>
        <w:rPr>
          <w:rFonts w:ascii="Times New Roman" w:hAnsi="Times New Roman"/>
          <w:sz w:val="24"/>
          <w:szCs w:val="24"/>
        </w:rPr>
      </w:pPr>
      <w:r>
        <w:rPr>
          <w:rFonts w:ascii="Times New Roman" w:hAnsi="Times New Roman"/>
          <w:sz w:val="24"/>
          <w:szCs w:val="24"/>
        </w:rPr>
        <w:fldChar w:fldCharType="end"/>
      </w:r>
    </w:p>
    <w:p w:rsidR="00752F8D" w:rsidRPr="00FB5458" w:rsidRDefault="00752F8D" w:rsidP="00752F8D">
      <w:pPr>
        <w:spacing w:line="480" w:lineRule="auto"/>
        <w:ind w:firstLine="720"/>
        <w:rPr>
          <w:rFonts w:ascii="Times New Roman" w:hAnsi="Times New Roman"/>
          <w:sz w:val="24"/>
          <w:szCs w:val="24"/>
        </w:rPr>
      </w:pPr>
    </w:p>
    <w:sectPr w:rsidR="00752F8D" w:rsidRPr="00FB5458" w:rsidSect="00931410">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BD3" w:rsidRDefault="00AD2BD3" w:rsidP="00805D56">
      <w:r>
        <w:separator/>
      </w:r>
    </w:p>
  </w:endnote>
  <w:endnote w:type="continuationSeparator" w:id="0">
    <w:p w:rsidR="00AD2BD3" w:rsidRDefault="00AD2BD3" w:rsidP="00805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65" w:rsidRPr="00CD7109" w:rsidRDefault="00E96B8B">
    <w:pPr>
      <w:pStyle w:val="Footer"/>
      <w:jc w:val="right"/>
      <w:rPr>
        <w:rFonts w:ascii="Times New Roman" w:hAnsi="Times New Roman"/>
        <w:sz w:val="24"/>
        <w:szCs w:val="24"/>
      </w:rPr>
    </w:pPr>
    <w:r w:rsidRPr="00E96B8B">
      <w:fldChar w:fldCharType="begin"/>
    </w:r>
    <w:r w:rsidR="0009322E">
      <w:instrText xml:space="preserve"> PAGE   \* MERGEFORMAT </w:instrText>
    </w:r>
    <w:r w:rsidRPr="00E96B8B">
      <w:fldChar w:fldCharType="separate"/>
    </w:r>
    <w:r w:rsidR="004F663D" w:rsidRPr="004F663D">
      <w:rPr>
        <w:rFonts w:ascii="Times New Roman" w:hAnsi="Times New Roman"/>
        <w:noProof/>
        <w:sz w:val="24"/>
        <w:szCs w:val="24"/>
      </w:rPr>
      <w:t>1</w:t>
    </w:r>
    <w:r>
      <w:rPr>
        <w:rFonts w:ascii="Times New Roman" w:hAnsi="Times New Roman"/>
        <w:noProof/>
        <w:sz w:val="24"/>
        <w:szCs w:val="24"/>
      </w:rPr>
      <w:fldChar w:fldCharType="end"/>
    </w:r>
  </w:p>
  <w:p w:rsidR="00924765" w:rsidRPr="00CD7109" w:rsidRDefault="00924765">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BD3" w:rsidRDefault="00AD2BD3" w:rsidP="00805D56">
      <w:r>
        <w:separator/>
      </w:r>
    </w:p>
  </w:footnote>
  <w:footnote w:type="continuationSeparator" w:id="0">
    <w:p w:rsidR="00AD2BD3" w:rsidRDefault="00AD2BD3" w:rsidP="00805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9A4"/>
    <w:multiLevelType w:val="hybridMultilevel"/>
    <w:tmpl w:val="CCD81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67CDB"/>
    <w:multiLevelType w:val="hybridMultilevel"/>
    <w:tmpl w:val="592EA9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C657AB"/>
    <w:multiLevelType w:val="hybridMultilevel"/>
    <w:tmpl w:val="54F6FB58"/>
    <w:lvl w:ilvl="0" w:tplc="7136C29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11250"/>
    <w:multiLevelType w:val="hybridMultilevel"/>
    <w:tmpl w:val="E63C0B94"/>
    <w:lvl w:ilvl="0" w:tplc="681C8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43EBB"/>
    <w:multiLevelType w:val="hybridMultilevel"/>
    <w:tmpl w:val="BC4E8D5A"/>
    <w:lvl w:ilvl="0" w:tplc="681C8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1D025F"/>
    <w:multiLevelType w:val="hybridMultilevel"/>
    <w:tmpl w:val="0072937C"/>
    <w:lvl w:ilvl="0" w:tplc="681C8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numFmt w:val="decimal"/>
    <w:endnote w:id="-1"/>
    <w:endnote w:id="0"/>
  </w:endnotePr>
  <w:compat/>
  <w:rsids>
    <w:rsidRoot w:val="00BC68E1"/>
    <w:rsid w:val="00007C3A"/>
    <w:rsid w:val="00012A98"/>
    <w:rsid w:val="00022DDE"/>
    <w:rsid w:val="0002475A"/>
    <w:rsid w:val="000349D9"/>
    <w:rsid w:val="0004460C"/>
    <w:rsid w:val="00045B14"/>
    <w:rsid w:val="00064A68"/>
    <w:rsid w:val="00070BB8"/>
    <w:rsid w:val="000876A7"/>
    <w:rsid w:val="0009322E"/>
    <w:rsid w:val="000B023B"/>
    <w:rsid w:val="000B574A"/>
    <w:rsid w:val="000D7CB8"/>
    <w:rsid w:val="000E7164"/>
    <w:rsid w:val="000F1DD6"/>
    <w:rsid w:val="0012390C"/>
    <w:rsid w:val="00147669"/>
    <w:rsid w:val="001519A1"/>
    <w:rsid w:val="0015677A"/>
    <w:rsid w:val="00171A11"/>
    <w:rsid w:val="001849E8"/>
    <w:rsid w:val="00191D0C"/>
    <w:rsid w:val="001A7642"/>
    <w:rsid w:val="001B42A4"/>
    <w:rsid w:val="001B65FE"/>
    <w:rsid w:val="001C2CB7"/>
    <w:rsid w:val="001C7FAF"/>
    <w:rsid w:val="001E6B5F"/>
    <w:rsid w:val="001E6FA8"/>
    <w:rsid w:val="001F2905"/>
    <w:rsid w:val="001F2C7C"/>
    <w:rsid w:val="00204FD9"/>
    <w:rsid w:val="00214735"/>
    <w:rsid w:val="002235B7"/>
    <w:rsid w:val="00254A65"/>
    <w:rsid w:val="00291024"/>
    <w:rsid w:val="002A2615"/>
    <w:rsid w:val="002C38C8"/>
    <w:rsid w:val="002D40DB"/>
    <w:rsid w:val="00320919"/>
    <w:rsid w:val="0033315D"/>
    <w:rsid w:val="00346A44"/>
    <w:rsid w:val="00351C2D"/>
    <w:rsid w:val="00355CAD"/>
    <w:rsid w:val="00362417"/>
    <w:rsid w:val="00367BDD"/>
    <w:rsid w:val="003831F3"/>
    <w:rsid w:val="00397DE7"/>
    <w:rsid w:val="003B1165"/>
    <w:rsid w:val="003B2D53"/>
    <w:rsid w:val="003B3C44"/>
    <w:rsid w:val="003B43BB"/>
    <w:rsid w:val="003B6F88"/>
    <w:rsid w:val="003C4D6F"/>
    <w:rsid w:val="003D0D25"/>
    <w:rsid w:val="003F5C2A"/>
    <w:rsid w:val="00405F56"/>
    <w:rsid w:val="0041679F"/>
    <w:rsid w:val="0044128B"/>
    <w:rsid w:val="00442694"/>
    <w:rsid w:val="00456108"/>
    <w:rsid w:val="004650B3"/>
    <w:rsid w:val="004658AA"/>
    <w:rsid w:val="00490B8D"/>
    <w:rsid w:val="004A3C26"/>
    <w:rsid w:val="004C569D"/>
    <w:rsid w:val="004C6151"/>
    <w:rsid w:val="004E1E46"/>
    <w:rsid w:val="004E24F1"/>
    <w:rsid w:val="004E5932"/>
    <w:rsid w:val="004F49ED"/>
    <w:rsid w:val="004F663D"/>
    <w:rsid w:val="004F6B07"/>
    <w:rsid w:val="005050EE"/>
    <w:rsid w:val="005114DF"/>
    <w:rsid w:val="00517536"/>
    <w:rsid w:val="00525354"/>
    <w:rsid w:val="00535D77"/>
    <w:rsid w:val="00583C3D"/>
    <w:rsid w:val="005A0AFB"/>
    <w:rsid w:val="005A2E59"/>
    <w:rsid w:val="005A30F1"/>
    <w:rsid w:val="005A7684"/>
    <w:rsid w:val="005B028F"/>
    <w:rsid w:val="005B147F"/>
    <w:rsid w:val="005E7A4D"/>
    <w:rsid w:val="00610AB7"/>
    <w:rsid w:val="00613492"/>
    <w:rsid w:val="00642ECA"/>
    <w:rsid w:val="00653DE0"/>
    <w:rsid w:val="006637BF"/>
    <w:rsid w:val="00665E7D"/>
    <w:rsid w:val="006677D3"/>
    <w:rsid w:val="00672606"/>
    <w:rsid w:val="0068304E"/>
    <w:rsid w:val="006915E3"/>
    <w:rsid w:val="0069235F"/>
    <w:rsid w:val="00694A82"/>
    <w:rsid w:val="006B5EB8"/>
    <w:rsid w:val="006C33C4"/>
    <w:rsid w:val="006C53D0"/>
    <w:rsid w:val="006C7A9B"/>
    <w:rsid w:val="006D0E37"/>
    <w:rsid w:val="006E3EAC"/>
    <w:rsid w:val="006F63A4"/>
    <w:rsid w:val="007033C8"/>
    <w:rsid w:val="00711B41"/>
    <w:rsid w:val="0072109F"/>
    <w:rsid w:val="00740B2B"/>
    <w:rsid w:val="007466DD"/>
    <w:rsid w:val="00752F8D"/>
    <w:rsid w:val="00755E48"/>
    <w:rsid w:val="00764FE6"/>
    <w:rsid w:val="007C1871"/>
    <w:rsid w:val="007C1C83"/>
    <w:rsid w:val="007C4571"/>
    <w:rsid w:val="007D0241"/>
    <w:rsid w:val="007D3385"/>
    <w:rsid w:val="007E5DC7"/>
    <w:rsid w:val="007E7B44"/>
    <w:rsid w:val="00805D56"/>
    <w:rsid w:val="0082100B"/>
    <w:rsid w:val="008303BD"/>
    <w:rsid w:val="008465F8"/>
    <w:rsid w:val="00847B4B"/>
    <w:rsid w:val="0085650F"/>
    <w:rsid w:val="00861B2F"/>
    <w:rsid w:val="0088171C"/>
    <w:rsid w:val="008A0A0D"/>
    <w:rsid w:val="008A2A01"/>
    <w:rsid w:val="008A2A72"/>
    <w:rsid w:val="008C65DF"/>
    <w:rsid w:val="008D1FE7"/>
    <w:rsid w:val="008D6FF6"/>
    <w:rsid w:val="008F14D6"/>
    <w:rsid w:val="00904DAC"/>
    <w:rsid w:val="00914492"/>
    <w:rsid w:val="009152DA"/>
    <w:rsid w:val="00924765"/>
    <w:rsid w:val="00931410"/>
    <w:rsid w:val="00931D85"/>
    <w:rsid w:val="00972070"/>
    <w:rsid w:val="00984CF2"/>
    <w:rsid w:val="00993764"/>
    <w:rsid w:val="009D1B02"/>
    <w:rsid w:val="00A31CDF"/>
    <w:rsid w:val="00A5582E"/>
    <w:rsid w:val="00A63E9F"/>
    <w:rsid w:val="00A8471E"/>
    <w:rsid w:val="00A86B25"/>
    <w:rsid w:val="00A87D7D"/>
    <w:rsid w:val="00A9059E"/>
    <w:rsid w:val="00A95BB9"/>
    <w:rsid w:val="00AA57C0"/>
    <w:rsid w:val="00AB3C53"/>
    <w:rsid w:val="00AD2BD3"/>
    <w:rsid w:val="00AE5ADA"/>
    <w:rsid w:val="00AE5D81"/>
    <w:rsid w:val="00B046D6"/>
    <w:rsid w:val="00B050C3"/>
    <w:rsid w:val="00B05B95"/>
    <w:rsid w:val="00B11479"/>
    <w:rsid w:val="00B12F20"/>
    <w:rsid w:val="00B34DF9"/>
    <w:rsid w:val="00B9522B"/>
    <w:rsid w:val="00BC68E1"/>
    <w:rsid w:val="00BC7005"/>
    <w:rsid w:val="00BC731A"/>
    <w:rsid w:val="00BD004D"/>
    <w:rsid w:val="00BD0902"/>
    <w:rsid w:val="00BD728E"/>
    <w:rsid w:val="00BE0134"/>
    <w:rsid w:val="00BE115C"/>
    <w:rsid w:val="00C04C63"/>
    <w:rsid w:val="00C32E76"/>
    <w:rsid w:val="00C71868"/>
    <w:rsid w:val="00C72D03"/>
    <w:rsid w:val="00C757B4"/>
    <w:rsid w:val="00C91759"/>
    <w:rsid w:val="00CA103B"/>
    <w:rsid w:val="00CA7313"/>
    <w:rsid w:val="00CD1932"/>
    <w:rsid w:val="00CD7109"/>
    <w:rsid w:val="00CE6ED2"/>
    <w:rsid w:val="00D01E19"/>
    <w:rsid w:val="00D0753C"/>
    <w:rsid w:val="00D45F65"/>
    <w:rsid w:val="00D66A89"/>
    <w:rsid w:val="00D66CAB"/>
    <w:rsid w:val="00D67643"/>
    <w:rsid w:val="00D67D61"/>
    <w:rsid w:val="00D724C6"/>
    <w:rsid w:val="00DB4548"/>
    <w:rsid w:val="00E039F4"/>
    <w:rsid w:val="00E11778"/>
    <w:rsid w:val="00E2107C"/>
    <w:rsid w:val="00E22BE9"/>
    <w:rsid w:val="00E46313"/>
    <w:rsid w:val="00E546DE"/>
    <w:rsid w:val="00E54B6D"/>
    <w:rsid w:val="00E911F4"/>
    <w:rsid w:val="00E96B8B"/>
    <w:rsid w:val="00E9740D"/>
    <w:rsid w:val="00EA0C62"/>
    <w:rsid w:val="00EA1F61"/>
    <w:rsid w:val="00EA2A51"/>
    <w:rsid w:val="00EA3562"/>
    <w:rsid w:val="00EA49DD"/>
    <w:rsid w:val="00EA775C"/>
    <w:rsid w:val="00EF4937"/>
    <w:rsid w:val="00F05BE8"/>
    <w:rsid w:val="00F1059C"/>
    <w:rsid w:val="00F119F9"/>
    <w:rsid w:val="00F33CC1"/>
    <w:rsid w:val="00F42978"/>
    <w:rsid w:val="00F45973"/>
    <w:rsid w:val="00F55DF1"/>
    <w:rsid w:val="00F76DA4"/>
    <w:rsid w:val="00F83E73"/>
    <w:rsid w:val="00FB5458"/>
    <w:rsid w:val="00FC3F06"/>
    <w:rsid w:val="00FE37FE"/>
    <w:rsid w:val="00FE5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uiPriority="72"/>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3141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E1"/>
    <w:pPr>
      <w:ind w:left="720"/>
      <w:contextualSpacing/>
    </w:pPr>
  </w:style>
  <w:style w:type="paragraph" w:styleId="Header">
    <w:name w:val="header"/>
    <w:basedOn w:val="Normal"/>
    <w:link w:val="HeaderChar"/>
    <w:uiPriority w:val="99"/>
    <w:unhideWhenUsed/>
    <w:rsid w:val="00805D56"/>
    <w:pPr>
      <w:tabs>
        <w:tab w:val="center" w:pos="4680"/>
        <w:tab w:val="right" w:pos="9360"/>
      </w:tabs>
    </w:pPr>
  </w:style>
  <w:style w:type="character" w:customStyle="1" w:styleId="HeaderChar">
    <w:name w:val="Header Char"/>
    <w:basedOn w:val="DefaultParagraphFont"/>
    <w:link w:val="Header"/>
    <w:uiPriority w:val="99"/>
    <w:rsid w:val="00805D56"/>
  </w:style>
  <w:style w:type="paragraph" w:styleId="Footer">
    <w:name w:val="footer"/>
    <w:basedOn w:val="Normal"/>
    <w:link w:val="FooterChar"/>
    <w:uiPriority w:val="99"/>
    <w:unhideWhenUsed/>
    <w:rsid w:val="00805D56"/>
    <w:pPr>
      <w:tabs>
        <w:tab w:val="center" w:pos="4680"/>
        <w:tab w:val="right" w:pos="9360"/>
      </w:tabs>
    </w:pPr>
  </w:style>
  <w:style w:type="character" w:customStyle="1" w:styleId="FooterChar">
    <w:name w:val="Footer Char"/>
    <w:basedOn w:val="DefaultParagraphFont"/>
    <w:link w:val="Footer"/>
    <w:uiPriority w:val="99"/>
    <w:rsid w:val="00805D56"/>
  </w:style>
  <w:style w:type="character" w:styleId="HTMLCite">
    <w:name w:val="HTML Cite"/>
    <w:uiPriority w:val="99"/>
    <w:semiHidden/>
    <w:unhideWhenUsed/>
    <w:rsid w:val="003C4D6F"/>
    <w:rPr>
      <w:i/>
      <w:iCs/>
    </w:rPr>
  </w:style>
  <w:style w:type="character" w:customStyle="1" w:styleId="author">
    <w:name w:val="author"/>
    <w:basedOn w:val="DefaultParagraphFont"/>
    <w:rsid w:val="003C4D6F"/>
  </w:style>
  <w:style w:type="character" w:customStyle="1" w:styleId="pubyear">
    <w:name w:val="pubyear"/>
    <w:basedOn w:val="DefaultParagraphFont"/>
    <w:rsid w:val="003C4D6F"/>
  </w:style>
  <w:style w:type="character" w:customStyle="1" w:styleId="othertitle">
    <w:name w:val="othertitle"/>
    <w:basedOn w:val="DefaultParagraphFont"/>
    <w:rsid w:val="003C4D6F"/>
  </w:style>
  <w:style w:type="character" w:styleId="Emphasis">
    <w:name w:val="Emphasis"/>
    <w:uiPriority w:val="20"/>
    <w:qFormat/>
    <w:rsid w:val="003C4D6F"/>
    <w:rPr>
      <w:i/>
      <w:iCs/>
    </w:rPr>
  </w:style>
  <w:style w:type="character" w:styleId="Hyperlink">
    <w:name w:val="Hyperlink"/>
    <w:uiPriority w:val="99"/>
    <w:unhideWhenUsed/>
    <w:rsid w:val="003C4D6F"/>
    <w:rPr>
      <w:color w:val="0000FF"/>
      <w:u w:val="single"/>
    </w:rPr>
  </w:style>
  <w:style w:type="character" w:customStyle="1" w:styleId="articletitle">
    <w:name w:val="articletitle"/>
    <w:basedOn w:val="DefaultParagraphFont"/>
    <w:rsid w:val="00914492"/>
  </w:style>
  <w:style w:type="character" w:customStyle="1" w:styleId="journaltitle">
    <w:name w:val="journaltitle"/>
    <w:basedOn w:val="DefaultParagraphFont"/>
    <w:rsid w:val="00914492"/>
  </w:style>
  <w:style w:type="character" w:customStyle="1" w:styleId="vol">
    <w:name w:val="vol"/>
    <w:basedOn w:val="DefaultParagraphFont"/>
    <w:rsid w:val="00914492"/>
  </w:style>
  <w:style w:type="character" w:customStyle="1" w:styleId="citedissue">
    <w:name w:val="citedissue"/>
    <w:basedOn w:val="DefaultParagraphFont"/>
    <w:rsid w:val="00914492"/>
  </w:style>
  <w:style w:type="character" w:customStyle="1" w:styleId="pagefirst">
    <w:name w:val="pagefirst"/>
    <w:basedOn w:val="DefaultParagraphFont"/>
    <w:rsid w:val="00914492"/>
  </w:style>
  <w:style w:type="character" w:customStyle="1" w:styleId="booktitle">
    <w:name w:val="booktitle"/>
    <w:basedOn w:val="DefaultParagraphFont"/>
    <w:rsid w:val="00914492"/>
  </w:style>
  <w:style w:type="character" w:customStyle="1" w:styleId="edition">
    <w:name w:val="edition"/>
    <w:basedOn w:val="DefaultParagraphFont"/>
    <w:rsid w:val="00914492"/>
  </w:style>
  <w:style w:type="paragraph" w:customStyle="1" w:styleId="TableParagraph">
    <w:name w:val="Table Paragraph"/>
    <w:basedOn w:val="Normal"/>
    <w:uiPriority w:val="1"/>
    <w:qFormat/>
    <w:rsid w:val="006677D3"/>
    <w:pPr>
      <w:widowControl w:val="0"/>
    </w:pPr>
  </w:style>
  <w:style w:type="paragraph" w:styleId="BalloonText">
    <w:name w:val="Balloon Text"/>
    <w:basedOn w:val="Normal"/>
    <w:link w:val="BalloonTextChar"/>
    <w:semiHidden/>
    <w:unhideWhenUsed/>
    <w:rsid w:val="00665E7D"/>
    <w:rPr>
      <w:rFonts w:ascii="Segoe UI" w:hAnsi="Segoe UI" w:cs="Segoe UI"/>
      <w:sz w:val="18"/>
      <w:szCs w:val="18"/>
    </w:rPr>
  </w:style>
  <w:style w:type="character" w:customStyle="1" w:styleId="BalloonTextChar">
    <w:name w:val="Balloon Text Char"/>
    <w:link w:val="BalloonText"/>
    <w:semiHidden/>
    <w:rsid w:val="00665E7D"/>
    <w:rPr>
      <w:rFonts w:ascii="Segoe UI" w:hAnsi="Segoe UI" w:cs="Segoe UI"/>
      <w:sz w:val="18"/>
      <w:szCs w:val="18"/>
    </w:rPr>
  </w:style>
  <w:style w:type="table" w:styleId="ColorfulList-Accent1">
    <w:name w:val="Colorful List Accent 1"/>
    <w:basedOn w:val="TableNormal"/>
    <w:uiPriority w:val="72"/>
    <w:rsid w:val="00CD7109"/>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TableGrid">
    <w:name w:val="Table Grid"/>
    <w:basedOn w:val="TableNormal"/>
    <w:uiPriority w:val="59"/>
    <w:rsid w:val="00CD7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D7109"/>
    <w:rPr>
      <w:rFonts w:ascii="Times New Roman" w:hAnsi="Times New Roman"/>
      <w:sz w:val="20"/>
      <w:szCs w:val="20"/>
    </w:rPr>
  </w:style>
  <w:style w:type="character" w:customStyle="1" w:styleId="EndnoteTextChar">
    <w:name w:val="Endnote Text Char"/>
    <w:link w:val="EndnoteText"/>
    <w:uiPriority w:val="99"/>
    <w:semiHidden/>
    <w:rsid w:val="00CD7109"/>
    <w:rPr>
      <w:rFonts w:ascii="Times New Roman" w:hAnsi="Times New Roman"/>
      <w:sz w:val="20"/>
      <w:szCs w:val="20"/>
    </w:rPr>
  </w:style>
  <w:style w:type="character" w:styleId="EndnoteReference">
    <w:name w:val="endnote reference"/>
    <w:uiPriority w:val="99"/>
    <w:semiHidden/>
    <w:unhideWhenUsed/>
    <w:rsid w:val="00CD7109"/>
    <w:rPr>
      <w:vertAlign w:val="superscript"/>
    </w:rPr>
  </w:style>
  <w:style w:type="paragraph" w:styleId="Bibliography">
    <w:name w:val="Bibliography"/>
    <w:basedOn w:val="Normal"/>
    <w:next w:val="Normal"/>
    <w:unhideWhenUsed/>
    <w:rsid w:val="00FB5458"/>
    <w:pPr>
      <w:ind w:left="720" w:hanging="720"/>
    </w:pPr>
  </w:style>
  <w:style w:type="character" w:styleId="FollowedHyperlink">
    <w:name w:val="FollowedHyperlink"/>
    <w:rsid w:val="004C569D"/>
    <w:rPr>
      <w:color w:val="800080"/>
      <w:u w:val="single"/>
    </w:rPr>
  </w:style>
  <w:style w:type="character" w:styleId="CommentReference">
    <w:name w:val="annotation reference"/>
    <w:semiHidden/>
    <w:unhideWhenUsed/>
    <w:rsid w:val="00045B14"/>
    <w:rPr>
      <w:sz w:val="16"/>
      <w:szCs w:val="16"/>
    </w:rPr>
  </w:style>
  <w:style w:type="paragraph" w:styleId="CommentText">
    <w:name w:val="annotation text"/>
    <w:basedOn w:val="Normal"/>
    <w:link w:val="CommentTextChar"/>
    <w:semiHidden/>
    <w:unhideWhenUsed/>
    <w:rsid w:val="00045B14"/>
    <w:rPr>
      <w:sz w:val="20"/>
      <w:szCs w:val="20"/>
    </w:rPr>
  </w:style>
  <w:style w:type="character" w:customStyle="1" w:styleId="CommentTextChar">
    <w:name w:val="Comment Text Char"/>
    <w:link w:val="CommentText"/>
    <w:semiHidden/>
    <w:rsid w:val="00045B14"/>
    <w:rPr>
      <w:sz w:val="20"/>
      <w:szCs w:val="20"/>
    </w:rPr>
  </w:style>
  <w:style w:type="paragraph" w:styleId="CommentSubject">
    <w:name w:val="annotation subject"/>
    <w:basedOn w:val="CommentText"/>
    <w:next w:val="CommentText"/>
    <w:link w:val="CommentSubjectChar"/>
    <w:semiHidden/>
    <w:unhideWhenUsed/>
    <w:rsid w:val="00045B14"/>
    <w:rPr>
      <w:b/>
      <w:bCs/>
    </w:rPr>
  </w:style>
  <w:style w:type="character" w:customStyle="1" w:styleId="CommentSubjectChar">
    <w:name w:val="Comment Subject Char"/>
    <w:link w:val="CommentSubject"/>
    <w:semiHidden/>
    <w:rsid w:val="00045B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uiPriority="72"/>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3141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E1"/>
    <w:pPr>
      <w:ind w:left="720"/>
      <w:contextualSpacing/>
    </w:pPr>
  </w:style>
  <w:style w:type="paragraph" w:styleId="Header">
    <w:name w:val="header"/>
    <w:basedOn w:val="Normal"/>
    <w:link w:val="HeaderChar"/>
    <w:uiPriority w:val="99"/>
    <w:unhideWhenUsed/>
    <w:rsid w:val="00805D56"/>
    <w:pPr>
      <w:tabs>
        <w:tab w:val="center" w:pos="4680"/>
        <w:tab w:val="right" w:pos="9360"/>
      </w:tabs>
    </w:pPr>
  </w:style>
  <w:style w:type="character" w:customStyle="1" w:styleId="HeaderChar">
    <w:name w:val="Header Char"/>
    <w:basedOn w:val="DefaultParagraphFont"/>
    <w:link w:val="Header"/>
    <w:uiPriority w:val="99"/>
    <w:rsid w:val="00805D56"/>
  </w:style>
  <w:style w:type="paragraph" w:styleId="Footer">
    <w:name w:val="footer"/>
    <w:basedOn w:val="Normal"/>
    <w:link w:val="FooterChar"/>
    <w:uiPriority w:val="99"/>
    <w:unhideWhenUsed/>
    <w:rsid w:val="00805D56"/>
    <w:pPr>
      <w:tabs>
        <w:tab w:val="center" w:pos="4680"/>
        <w:tab w:val="right" w:pos="9360"/>
      </w:tabs>
    </w:pPr>
  </w:style>
  <w:style w:type="character" w:customStyle="1" w:styleId="FooterChar">
    <w:name w:val="Footer Char"/>
    <w:basedOn w:val="DefaultParagraphFont"/>
    <w:link w:val="Footer"/>
    <w:uiPriority w:val="99"/>
    <w:rsid w:val="00805D56"/>
  </w:style>
  <w:style w:type="character" w:styleId="HTMLCite">
    <w:name w:val="HTML Cite"/>
    <w:uiPriority w:val="99"/>
    <w:semiHidden/>
    <w:unhideWhenUsed/>
    <w:rsid w:val="003C4D6F"/>
    <w:rPr>
      <w:i/>
      <w:iCs/>
    </w:rPr>
  </w:style>
  <w:style w:type="character" w:customStyle="1" w:styleId="author">
    <w:name w:val="author"/>
    <w:basedOn w:val="DefaultParagraphFont"/>
    <w:rsid w:val="003C4D6F"/>
  </w:style>
  <w:style w:type="character" w:customStyle="1" w:styleId="pubyear">
    <w:name w:val="pubyear"/>
    <w:basedOn w:val="DefaultParagraphFont"/>
    <w:rsid w:val="003C4D6F"/>
  </w:style>
  <w:style w:type="character" w:customStyle="1" w:styleId="othertitle">
    <w:name w:val="othertitle"/>
    <w:basedOn w:val="DefaultParagraphFont"/>
    <w:rsid w:val="003C4D6F"/>
  </w:style>
  <w:style w:type="character" w:styleId="Emphasis">
    <w:name w:val="Emphasis"/>
    <w:uiPriority w:val="20"/>
    <w:qFormat/>
    <w:rsid w:val="003C4D6F"/>
    <w:rPr>
      <w:i/>
      <w:iCs/>
    </w:rPr>
  </w:style>
  <w:style w:type="character" w:styleId="Hyperlink">
    <w:name w:val="Hyperlink"/>
    <w:uiPriority w:val="99"/>
    <w:unhideWhenUsed/>
    <w:rsid w:val="003C4D6F"/>
    <w:rPr>
      <w:color w:val="0000FF"/>
      <w:u w:val="single"/>
    </w:rPr>
  </w:style>
  <w:style w:type="character" w:customStyle="1" w:styleId="articletitle">
    <w:name w:val="articletitle"/>
    <w:basedOn w:val="DefaultParagraphFont"/>
    <w:rsid w:val="00914492"/>
  </w:style>
  <w:style w:type="character" w:customStyle="1" w:styleId="journaltitle">
    <w:name w:val="journaltitle"/>
    <w:basedOn w:val="DefaultParagraphFont"/>
    <w:rsid w:val="00914492"/>
  </w:style>
  <w:style w:type="character" w:customStyle="1" w:styleId="vol">
    <w:name w:val="vol"/>
    <w:basedOn w:val="DefaultParagraphFont"/>
    <w:rsid w:val="00914492"/>
  </w:style>
  <w:style w:type="character" w:customStyle="1" w:styleId="citedissue">
    <w:name w:val="citedissue"/>
    <w:basedOn w:val="DefaultParagraphFont"/>
    <w:rsid w:val="00914492"/>
  </w:style>
  <w:style w:type="character" w:customStyle="1" w:styleId="pagefirst">
    <w:name w:val="pagefirst"/>
    <w:basedOn w:val="DefaultParagraphFont"/>
    <w:rsid w:val="00914492"/>
  </w:style>
  <w:style w:type="character" w:customStyle="1" w:styleId="booktitle">
    <w:name w:val="booktitle"/>
    <w:basedOn w:val="DefaultParagraphFont"/>
    <w:rsid w:val="00914492"/>
  </w:style>
  <w:style w:type="character" w:customStyle="1" w:styleId="edition">
    <w:name w:val="edition"/>
    <w:basedOn w:val="DefaultParagraphFont"/>
    <w:rsid w:val="00914492"/>
  </w:style>
  <w:style w:type="paragraph" w:customStyle="1" w:styleId="TableParagraph">
    <w:name w:val="Table Paragraph"/>
    <w:basedOn w:val="Normal"/>
    <w:uiPriority w:val="1"/>
    <w:qFormat/>
    <w:rsid w:val="006677D3"/>
    <w:pPr>
      <w:widowControl w:val="0"/>
    </w:pPr>
  </w:style>
  <w:style w:type="paragraph" w:styleId="BalloonText">
    <w:name w:val="Balloon Text"/>
    <w:basedOn w:val="Normal"/>
    <w:link w:val="BalloonTextChar"/>
    <w:semiHidden/>
    <w:unhideWhenUsed/>
    <w:rsid w:val="00665E7D"/>
    <w:rPr>
      <w:rFonts w:ascii="Segoe UI" w:hAnsi="Segoe UI" w:cs="Segoe UI"/>
      <w:sz w:val="18"/>
      <w:szCs w:val="18"/>
    </w:rPr>
  </w:style>
  <w:style w:type="character" w:customStyle="1" w:styleId="BalloonTextChar">
    <w:name w:val="Balloon Text Char"/>
    <w:link w:val="BalloonText"/>
    <w:semiHidden/>
    <w:rsid w:val="00665E7D"/>
    <w:rPr>
      <w:rFonts w:ascii="Segoe UI" w:hAnsi="Segoe UI" w:cs="Segoe UI"/>
      <w:sz w:val="18"/>
      <w:szCs w:val="18"/>
    </w:rPr>
  </w:style>
  <w:style w:type="table" w:styleId="ColorfulList-Accent1">
    <w:name w:val="Colorful List Accent 1"/>
    <w:basedOn w:val="TableNormal"/>
    <w:uiPriority w:val="72"/>
    <w:rsid w:val="00CD710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TableGrid">
    <w:name w:val="Table Grid"/>
    <w:basedOn w:val="TableNormal"/>
    <w:uiPriority w:val="59"/>
    <w:rsid w:val="00CD7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D7109"/>
    <w:rPr>
      <w:rFonts w:ascii="Times New Roman" w:hAnsi="Times New Roman"/>
      <w:sz w:val="20"/>
      <w:szCs w:val="20"/>
    </w:rPr>
  </w:style>
  <w:style w:type="character" w:customStyle="1" w:styleId="EndnoteTextChar">
    <w:name w:val="Endnote Text Char"/>
    <w:link w:val="EndnoteText"/>
    <w:uiPriority w:val="99"/>
    <w:semiHidden/>
    <w:rsid w:val="00CD7109"/>
    <w:rPr>
      <w:rFonts w:ascii="Times New Roman" w:hAnsi="Times New Roman"/>
      <w:sz w:val="20"/>
      <w:szCs w:val="20"/>
    </w:rPr>
  </w:style>
  <w:style w:type="character" w:styleId="EndnoteReference">
    <w:name w:val="endnote reference"/>
    <w:uiPriority w:val="99"/>
    <w:semiHidden/>
    <w:unhideWhenUsed/>
    <w:rsid w:val="00CD7109"/>
    <w:rPr>
      <w:vertAlign w:val="superscript"/>
    </w:rPr>
  </w:style>
  <w:style w:type="paragraph" w:styleId="Bibliography">
    <w:name w:val="Bibliography"/>
    <w:basedOn w:val="Normal"/>
    <w:next w:val="Normal"/>
    <w:unhideWhenUsed/>
    <w:rsid w:val="00FB5458"/>
    <w:pPr>
      <w:ind w:left="720" w:hanging="720"/>
    </w:pPr>
  </w:style>
  <w:style w:type="character" w:styleId="FollowedHyperlink">
    <w:name w:val="FollowedHyperlink"/>
    <w:rsid w:val="004C569D"/>
    <w:rPr>
      <w:color w:val="800080"/>
      <w:u w:val="single"/>
    </w:rPr>
  </w:style>
  <w:style w:type="character" w:styleId="CommentReference">
    <w:name w:val="annotation reference"/>
    <w:semiHidden/>
    <w:unhideWhenUsed/>
    <w:rsid w:val="00045B14"/>
    <w:rPr>
      <w:sz w:val="16"/>
      <w:szCs w:val="16"/>
    </w:rPr>
  </w:style>
  <w:style w:type="paragraph" w:styleId="CommentText">
    <w:name w:val="annotation text"/>
    <w:basedOn w:val="Normal"/>
    <w:link w:val="CommentTextChar"/>
    <w:semiHidden/>
    <w:unhideWhenUsed/>
    <w:rsid w:val="00045B14"/>
    <w:rPr>
      <w:sz w:val="20"/>
      <w:szCs w:val="20"/>
    </w:rPr>
  </w:style>
  <w:style w:type="character" w:customStyle="1" w:styleId="CommentTextChar">
    <w:name w:val="Comment Text Char"/>
    <w:link w:val="CommentText"/>
    <w:semiHidden/>
    <w:rsid w:val="00045B14"/>
    <w:rPr>
      <w:sz w:val="20"/>
      <w:szCs w:val="20"/>
    </w:rPr>
  </w:style>
  <w:style w:type="paragraph" w:styleId="CommentSubject">
    <w:name w:val="annotation subject"/>
    <w:basedOn w:val="CommentText"/>
    <w:next w:val="CommentText"/>
    <w:link w:val="CommentSubjectChar"/>
    <w:semiHidden/>
    <w:unhideWhenUsed/>
    <w:rsid w:val="00045B14"/>
    <w:rPr>
      <w:b/>
      <w:bCs/>
    </w:rPr>
  </w:style>
  <w:style w:type="character" w:customStyle="1" w:styleId="CommentSubjectChar">
    <w:name w:val="Comment Subject Char"/>
    <w:link w:val="CommentSubject"/>
    <w:semiHidden/>
    <w:rsid w:val="00045B14"/>
    <w:rPr>
      <w:b/>
      <w:bCs/>
      <w:sz w:val="20"/>
      <w:szCs w:val="20"/>
    </w:rPr>
  </w:style>
</w:styles>
</file>

<file path=word/webSettings.xml><?xml version="1.0" encoding="utf-8"?>
<w:webSettings xmlns:r="http://schemas.openxmlformats.org/officeDocument/2006/relationships" xmlns:w="http://schemas.openxmlformats.org/wordprocessingml/2006/main">
  <w:divs>
    <w:div w:id="30542567">
      <w:bodyDiv w:val="1"/>
      <w:marLeft w:val="0"/>
      <w:marRight w:val="0"/>
      <w:marTop w:val="0"/>
      <w:marBottom w:val="0"/>
      <w:divBdr>
        <w:top w:val="none" w:sz="0" w:space="0" w:color="auto"/>
        <w:left w:val="none" w:sz="0" w:space="0" w:color="auto"/>
        <w:bottom w:val="none" w:sz="0" w:space="0" w:color="auto"/>
        <w:right w:val="none" w:sz="0" w:space="0" w:color="auto"/>
      </w:divBdr>
      <w:divsChild>
        <w:div w:id="523248501">
          <w:marLeft w:val="0"/>
          <w:marRight w:val="0"/>
          <w:marTop w:val="0"/>
          <w:marBottom w:val="0"/>
          <w:divBdr>
            <w:top w:val="none" w:sz="0" w:space="0" w:color="auto"/>
            <w:left w:val="none" w:sz="0" w:space="0" w:color="auto"/>
            <w:bottom w:val="none" w:sz="0" w:space="0" w:color="auto"/>
            <w:right w:val="none" w:sz="0" w:space="0" w:color="auto"/>
          </w:divBdr>
        </w:div>
        <w:div w:id="1521776896">
          <w:marLeft w:val="0"/>
          <w:marRight w:val="0"/>
          <w:marTop w:val="0"/>
          <w:marBottom w:val="0"/>
          <w:divBdr>
            <w:top w:val="none" w:sz="0" w:space="0" w:color="auto"/>
            <w:left w:val="none" w:sz="0" w:space="0" w:color="auto"/>
            <w:bottom w:val="none" w:sz="0" w:space="0" w:color="auto"/>
            <w:right w:val="none" w:sz="0" w:space="0" w:color="auto"/>
          </w:divBdr>
        </w:div>
        <w:div w:id="510804705">
          <w:marLeft w:val="0"/>
          <w:marRight w:val="0"/>
          <w:marTop w:val="0"/>
          <w:marBottom w:val="0"/>
          <w:divBdr>
            <w:top w:val="none" w:sz="0" w:space="0" w:color="auto"/>
            <w:left w:val="none" w:sz="0" w:space="0" w:color="auto"/>
            <w:bottom w:val="none" w:sz="0" w:space="0" w:color="auto"/>
            <w:right w:val="none" w:sz="0" w:space="0" w:color="auto"/>
          </w:divBdr>
        </w:div>
        <w:div w:id="1093207543">
          <w:marLeft w:val="0"/>
          <w:marRight w:val="0"/>
          <w:marTop w:val="0"/>
          <w:marBottom w:val="0"/>
          <w:divBdr>
            <w:top w:val="none" w:sz="0" w:space="0" w:color="auto"/>
            <w:left w:val="none" w:sz="0" w:space="0" w:color="auto"/>
            <w:bottom w:val="none" w:sz="0" w:space="0" w:color="auto"/>
            <w:right w:val="none" w:sz="0" w:space="0" w:color="auto"/>
          </w:divBdr>
        </w:div>
        <w:div w:id="1347908109">
          <w:marLeft w:val="0"/>
          <w:marRight w:val="0"/>
          <w:marTop w:val="0"/>
          <w:marBottom w:val="0"/>
          <w:divBdr>
            <w:top w:val="none" w:sz="0" w:space="0" w:color="auto"/>
            <w:left w:val="none" w:sz="0" w:space="0" w:color="auto"/>
            <w:bottom w:val="none" w:sz="0" w:space="0" w:color="auto"/>
            <w:right w:val="none" w:sz="0" w:space="0" w:color="auto"/>
          </w:divBdr>
        </w:div>
      </w:divsChild>
    </w:div>
    <w:div w:id="279608983">
      <w:bodyDiv w:val="1"/>
      <w:marLeft w:val="0"/>
      <w:marRight w:val="0"/>
      <w:marTop w:val="0"/>
      <w:marBottom w:val="0"/>
      <w:divBdr>
        <w:top w:val="none" w:sz="0" w:space="0" w:color="auto"/>
        <w:left w:val="none" w:sz="0" w:space="0" w:color="auto"/>
        <w:bottom w:val="none" w:sz="0" w:space="0" w:color="auto"/>
        <w:right w:val="none" w:sz="0" w:space="0" w:color="auto"/>
      </w:divBdr>
      <w:divsChild>
        <w:div w:id="1212687927">
          <w:marLeft w:val="0"/>
          <w:marRight w:val="0"/>
          <w:marTop w:val="0"/>
          <w:marBottom w:val="0"/>
          <w:divBdr>
            <w:top w:val="none" w:sz="0" w:space="0" w:color="auto"/>
            <w:left w:val="none" w:sz="0" w:space="0" w:color="auto"/>
            <w:bottom w:val="none" w:sz="0" w:space="0" w:color="auto"/>
            <w:right w:val="none" w:sz="0" w:space="0" w:color="auto"/>
          </w:divBdr>
        </w:div>
      </w:divsChild>
    </w:div>
    <w:div w:id="344015224">
      <w:bodyDiv w:val="1"/>
      <w:marLeft w:val="0"/>
      <w:marRight w:val="0"/>
      <w:marTop w:val="0"/>
      <w:marBottom w:val="0"/>
      <w:divBdr>
        <w:top w:val="none" w:sz="0" w:space="0" w:color="auto"/>
        <w:left w:val="none" w:sz="0" w:space="0" w:color="auto"/>
        <w:bottom w:val="none" w:sz="0" w:space="0" w:color="auto"/>
        <w:right w:val="none" w:sz="0" w:space="0" w:color="auto"/>
      </w:divBdr>
      <w:divsChild>
        <w:div w:id="1598517380">
          <w:marLeft w:val="0"/>
          <w:marRight w:val="0"/>
          <w:marTop w:val="0"/>
          <w:marBottom w:val="0"/>
          <w:divBdr>
            <w:top w:val="none" w:sz="0" w:space="0" w:color="auto"/>
            <w:left w:val="none" w:sz="0" w:space="0" w:color="auto"/>
            <w:bottom w:val="none" w:sz="0" w:space="0" w:color="auto"/>
            <w:right w:val="none" w:sz="0" w:space="0" w:color="auto"/>
          </w:divBdr>
        </w:div>
      </w:divsChild>
    </w:div>
    <w:div w:id="902251774">
      <w:bodyDiv w:val="1"/>
      <w:marLeft w:val="0"/>
      <w:marRight w:val="0"/>
      <w:marTop w:val="0"/>
      <w:marBottom w:val="0"/>
      <w:divBdr>
        <w:top w:val="none" w:sz="0" w:space="0" w:color="auto"/>
        <w:left w:val="none" w:sz="0" w:space="0" w:color="auto"/>
        <w:bottom w:val="none" w:sz="0" w:space="0" w:color="auto"/>
        <w:right w:val="none" w:sz="0" w:space="0" w:color="auto"/>
      </w:divBdr>
    </w:div>
    <w:div w:id="957416104">
      <w:bodyDiv w:val="1"/>
      <w:marLeft w:val="0"/>
      <w:marRight w:val="0"/>
      <w:marTop w:val="0"/>
      <w:marBottom w:val="0"/>
      <w:divBdr>
        <w:top w:val="none" w:sz="0" w:space="0" w:color="auto"/>
        <w:left w:val="none" w:sz="0" w:space="0" w:color="auto"/>
        <w:bottom w:val="none" w:sz="0" w:space="0" w:color="auto"/>
        <w:right w:val="none" w:sz="0" w:space="0" w:color="auto"/>
      </w:divBdr>
    </w:div>
    <w:div w:id="1238830985">
      <w:bodyDiv w:val="1"/>
      <w:marLeft w:val="0"/>
      <w:marRight w:val="0"/>
      <w:marTop w:val="0"/>
      <w:marBottom w:val="0"/>
      <w:divBdr>
        <w:top w:val="none" w:sz="0" w:space="0" w:color="auto"/>
        <w:left w:val="none" w:sz="0" w:space="0" w:color="auto"/>
        <w:bottom w:val="none" w:sz="0" w:space="0" w:color="auto"/>
        <w:right w:val="none" w:sz="0" w:space="0" w:color="auto"/>
      </w:divBdr>
    </w:div>
    <w:div w:id="1327392929">
      <w:bodyDiv w:val="1"/>
      <w:marLeft w:val="0"/>
      <w:marRight w:val="0"/>
      <w:marTop w:val="0"/>
      <w:marBottom w:val="0"/>
      <w:divBdr>
        <w:top w:val="none" w:sz="0" w:space="0" w:color="auto"/>
        <w:left w:val="none" w:sz="0" w:space="0" w:color="auto"/>
        <w:bottom w:val="none" w:sz="0" w:space="0" w:color="auto"/>
        <w:right w:val="none" w:sz="0" w:space="0" w:color="auto"/>
      </w:divBdr>
      <w:divsChild>
        <w:div w:id="2140412598">
          <w:marLeft w:val="0"/>
          <w:marRight w:val="0"/>
          <w:marTop w:val="0"/>
          <w:marBottom w:val="0"/>
          <w:divBdr>
            <w:top w:val="none" w:sz="0" w:space="0" w:color="auto"/>
            <w:left w:val="none" w:sz="0" w:space="0" w:color="auto"/>
            <w:bottom w:val="none" w:sz="0" w:space="0" w:color="auto"/>
            <w:right w:val="none" w:sz="0" w:space="0" w:color="auto"/>
          </w:divBdr>
        </w:div>
      </w:divsChild>
    </w:div>
    <w:div w:id="1377700195">
      <w:bodyDiv w:val="1"/>
      <w:marLeft w:val="0"/>
      <w:marRight w:val="0"/>
      <w:marTop w:val="0"/>
      <w:marBottom w:val="0"/>
      <w:divBdr>
        <w:top w:val="none" w:sz="0" w:space="0" w:color="auto"/>
        <w:left w:val="none" w:sz="0" w:space="0" w:color="auto"/>
        <w:bottom w:val="none" w:sz="0" w:space="0" w:color="auto"/>
        <w:right w:val="none" w:sz="0" w:space="0" w:color="auto"/>
      </w:divBdr>
    </w:div>
    <w:div w:id="1545021287">
      <w:bodyDiv w:val="1"/>
      <w:marLeft w:val="0"/>
      <w:marRight w:val="0"/>
      <w:marTop w:val="0"/>
      <w:marBottom w:val="0"/>
      <w:divBdr>
        <w:top w:val="none" w:sz="0" w:space="0" w:color="auto"/>
        <w:left w:val="none" w:sz="0" w:space="0" w:color="auto"/>
        <w:bottom w:val="none" w:sz="0" w:space="0" w:color="auto"/>
        <w:right w:val="none" w:sz="0" w:space="0" w:color="auto"/>
      </w:divBdr>
    </w:div>
    <w:div w:id="1548954835">
      <w:bodyDiv w:val="1"/>
      <w:marLeft w:val="0"/>
      <w:marRight w:val="0"/>
      <w:marTop w:val="0"/>
      <w:marBottom w:val="0"/>
      <w:divBdr>
        <w:top w:val="none" w:sz="0" w:space="0" w:color="auto"/>
        <w:left w:val="none" w:sz="0" w:space="0" w:color="auto"/>
        <w:bottom w:val="none" w:sz="0" w:space="0" w:color="auto"/>
        <w:right w:val="none" w:sz="0" w:space="0" w:color="auto"/>
      </w:divBdr>
    </w:div>
    <w:div w:id="1696496452">
      <w:bodyDiv w:val="1"/>
      <w:marLeft w:val="0"/>
      <w:marRight w:val="0"/>
      <w:marTop w:val="0"/>
      <w:marBottom w:val="0"/>
      <w:divBdr>
        <w:top w:val="none" w:sz="0" w:space="0" w:color="auto"/>
        <w:left w:val="none" w:sz="0" w:space="0" w:color="auto"/>
        <w:bottom w:val="none" w:sz="0" w:space="0" w:color="auto"/>
        <w:right w:val="none" w:sz="0" w:space="0" w:color="auto"/>
      </w:divBdr>
    </w:div>
    <w:div w:id="1849245295">
      <w:bodyDiv w:val="1"/>
      <w:marLeft w:val="0"/>
      <w:marRight w:val="0"/>
      <w:marTop w:val="0"/>
      <w:marBottom w:val="0"/>
      <w:divBdr>
        <w:top w:val="none" w:sz="0" w:space="0" w:color="auto"/>
        <w:left w:val="none" w:sz="0" w:space="0" w:color="auto"/>
        <w:bottom w:val="none" w:sz="0" w:space="0" w:color="auto"/>
        <w:right w:val="none" w:sz="0" w:space="0" w:color="auto"/>
      </w:divBdr>
    </w:div>
    <w:div w:id="1926694291">
      <w:bodyDiv w:val="1"/>
      <w:marLeft w:val="0"/>
      <w:marRight w:val="0"/>
      <w:marTop w:val="0"/>
      <w:marBottom w:val="0"/>
      <w:divBdr>
        <w:top w:val="none" w:sz="0" w:space="0" w:color="auto"/>
        <w:left w:val="none" w:sz="0" w:space="0" w:color="auto"/>
        <w:bottom w:val="none" w:sz="0" w:space="0" w:color="auto"/>
        <w:right w:val="none" w:sz="0" w:space="0" w:color="auto"/>
      </w:divBdr>
    </w:div>
    <w:div w:id="1965312453">
      <w:bodyDiv w:val="1"/>
      <w:marLeft w:val="0"/>
      <w:marRight w:val="0"/>
      <w:marTop w:val="0"/>
      <w:marBottom w:val="0"/>
      <w:divBdr>
        <w:top w:val="none" w:sz="0" w:space="0" w:color="auto"/>
        <w:left w:val="none" w:sz="0" w:space="0" w:color="auto"/>
        <w:bottom w:val="none" w:sz="0" w:space="0" w:color="auto"/>
        <w:right w:val="none" w:sz="0" w:space="0" w:color="auto"/>
      </w:divBdr>
      <w:divsChild>
        <w:div w:id="24110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468D3-9636-4621-96DA-77900DCC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14517</Words>
  <Characters>82749</Characters>
  <Application>Microsoft Office Word</Application>
  <DocSecurity>0</DocSecurity>
  <Lines>689</Lines>
  <Paragraphs>194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Howard</dc:creator>
  <cp:lastModifiedBy>Jill</cp:lastModifiedBy>
  <cp:revision>2</cp:revision>
  <cp:lastPrinted>2014-07-04T13:28:00Z</cp:lastPrinted>
  <dcterms:created xsi:type="dcterms:W3CDTF">2015-03-29T14:42:00Z</dcterms:created>
  <dcterms:modified xsi:type="dcterms:W3CDTF">2015-03-29T14:42:00Z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id="ee4ejTmf"/&gt;&lt;style id="http://www.zotero.org/styles/chicago-author-date"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value="0"/&gt;&lt;/prefs&gt;&lt;/data&gt;</vt:lpwstr>
  </property>
</Properties>
</file>